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F4B1" w14:textId="77777777" w:rsidR="00E03437" w:rsidRPr="00C70975" w:rsidRDefault="00E60109" w:rsidP="00BA5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03437" w:rsidRPr="00462F6E">
        <w:rPr>
          <w:b/>
          <w:sz w:val="24"/>
          <w:szCs w:val="24"/>
        </w:rPr>
        <w:t xml:space="preserve">Uzziņa par projektu </w:t>
      </w:r>
      <w:r w:rsidR="00E03437">
        <w:rPr>
          <w:b/>
          <w:sz w:val="24"/>
          <w:szCs w:val="24"/>
        </w:rPr>
        <w:t>Vadības komitejas sēdei</w:t>
      </w:r>
    </w:p>
    <w:p w14:paraId="55B61812" w14:textId="222CB6E5" w:rsidR="00E03437" w:rsidRPr="00BC3DE9" w:rsidRDefault="003D3A11" w:rsidP="00E03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14.06.</w:t>
      </w:r>
      <w:r w:rsidR="00E03437" w:rsidRPr="00BC3DE9">
        <w:rPr>
          <w:b/>
          <w:sz w:val="24"/>
          <w:szCs w:val="24"/>
        </w:rPr>
        <w:t>20</w:t>
      </w:r>
      <w:r w:rsidR="002751D4">
        <w:rPr>
          <w:b/>
          <w:sz w:val="24"/>
          <w:szCs w:val="24"/>
        </w:rPr>
        <w:t>21</w:t>
      </w:r>
      <w:r w:rsidR="00E03437" w:rsidRPr="00BC3DE9">
        <w:rPr>
          <w:b/>
          <w:sz w:val="24"/>
          <w:szCs w:val="24"/>
        </w:rPr>
        <w:t>.</w:t>
      </w:r>
    </w:p>
    <w:p w14:paraId="45C64859" w14:textId="77777777" w:rsidR="00E03437" w:rsidRPr="004B3951" w:rsidRDefault="00E03437" w:rsidP="00E03437">
      <w:pPr>
        <w:jc w:val="center"/>
        <w:rPr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954"/>
      </w:tblGrid>
      <w:tr w:rsidR="00E03437" w:rsidRPr="004B3951" w14:paraId="10A1BF73" w14:textId="77777777" w:rsidTr="00A51DF4">
        <w:tc>
          <w:tcPr>
            <w:tcW w:w="568" w:type="dxa"/>
            <w:vAlign w:val="center"/>
          </w:tcPr>
          <w:p w14:paraId="62D2680E" w14:textId="77777777" w:rsidR="00E03437" w:rsidRPr="004B3951" w:rsidRDefault="00E03437" w:rsidP="00A51DF4">
            <w:pPr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14:paraId="3CEEC63D" w14:textId="77777777" w:rsidR="00E03437" w:rsidRPr="004B3951" w:rsidRDefault="00E03437" w:rsidP="005A44D1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5954" w:type="dxa"/>
            <w:vAlign w:val="center"/>
          </w:tcPr>
          <w:p w14:paraId="2F37F43E" w14:textId="77777777" w:rsidR="00E03437" w:rsidRPr="004B3951" w:rsidRDefault="00E03437" w:rsidP="005A44D1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E03437" w:rsidRPr="004B3951" w14:paraId="060C854B" w14:textId="77777777" w:rsidTr="00A51DF4">
        <w:trPr>
          <w:trHeight w:val="860"/>
        </w:trPr>
        <w:tc>
          <w:tcPr>
            <w:tcW w:w="568" w:type="dxa"/>
            <w:vAlign w:val="center"/>
          </w:tcPr>
          <w:p w14:paraId="283A58D9" w14:textId="77777777" w:rsidR="00E03437" w:rsidRPr="004B3951" w:rsidRDefault="00E03437" w:rsidP="00A51DF4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616F4DE7" w14:textId="77777777" w:rsidR="00E03437" w:rsidRPr="00BC3DE9" w:rsidRDefault="00A50FF5" w:rsidP="000D4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Ministru kabineta n</w:t>
            </w:r>
            <w:r w:rsidR="00BA7645">
              <w:rPr>
                <w:b/>
                <w:sz w:val="24"/>
                <w:szCs w:val="24"/>
              </w:rPr>
              <w:t xml:space="preserve">oteikumu projekts </w:t>
            </w:r>
            <w:r w:rsidR="00BA7645" w:rsidRPr="00BA764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“Noteikumi par politisko organizāciju (partiju) un to apvienību gada pārskatiem”</w:t>
            </w:r>
            <w:r w:rsidR="002751D4" w:rsidRPr="002751D4">
              <w:rPr>
                <w:b/>
                <w:sz w:val="24"/>
                <w:szCs w:val="24"/>
              </w:rPr>
              <w:t xml:space="preserve"> (turpmāk – noteikumu projekts)</w:t>
            </w:r>
          </w:p>
        </w:tc>
      </w:tr>
      <w:tr w:rsidR="00E03437" w:rsidRPr="004B3951" w14:paraId="5340EE2F" w14:textId="77777777" w:rsidTr="00A51DF4">
        <w:tc>
          <w:tcPr>
            <w:tcW w:w="568" w:type="dxa"/>
          </w:tcPr>
          <w:p w14:paraId="296230B7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4"/>
              </w:rPr>
            </w:pPr>
          </w:p>
        </w:tc>
        <w:tc>
          <w:tcPr>
            <w:tcW w:w="3260" w:type="dxa"/>
          </w:tcPr>
          <w:p w14:paraId="36F3A53D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5954" w:type="dxa"/>
          </w:tcPr>
          <w:p w14:paraId="3C16D6F3" w14:textId="77777777" w:rsidR="00E03437" w:rsidRPr="00A71CF2" w:rsidRDefault="00A71CF2" w:rsidP="00F9689A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Ministru kabineta 2017.gada 24.maija rīkojums Nr.</w:t>
            </w:r>
            <w:r w:rsidR="00E60109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245 “Par Valsts nodokļu politikas pamatnostādnēm 2018.-2021.gadam” (prot. Nr.23 21.§), </w:t>
            </w:r>
            <w:r w:rsidRPr="0000320C">
              <w:rPr>
                <w:rFonts w:eastAsia="Times New Roman"/>
                <w:sz w:val="24"/>
                <w:szCs w:val="24"/>
                <w:lang w:eastAsia="lv-LV"/>
              </w:rPr>
              <w:t>Rīcības virziens - uzņēmumu investīciju stimulēšana un uzņēmumu starptautiskās konkurētspējas paaugstināšana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, </w:t>
            </w:r>
            <w:r w:rsidRPr="0000320C">
              <w:rPr>
                <w:rFonts w:eastAsia="Times New Roman"/>
                <w:sz w:val="24"/>
                <w:szCs w:val="24"/>
                <w:lang w:eastAsia="lv-LV"/>
              </w:rPr>
              <w:t>2.4. uzdevums: Tiesību normu sakārtošana grāmatvedības jomā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, 2.4.1.</w:t>
            </w:r>
            <w:r w:rsidR="00E60109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apakšpunkts - Izstrādāt jaunu likumu “Par grāmatvedību”</w:t>
            </w:r>
            <w:r w:rsidRPr="0000320C">
              <w:rPr>
                <w:rFonts w:eastAsia="Times New Roman"/>
                <w:sz w:val="24"/>
                <w:szCs w:val="24"/>
                <w:lang w:eastAsia="lv-LV"/>
              </w:rPr>
              <w:t xml:space="preserve">, lai tas būtu atbilstošs juridiskās tehnikas prasībām, ietverot lietoto terminu plašāku skaidrojumu un papildu regulējuma noteikšanu, kā arī nosakot likuma mērķi un darbības jomu. </w:t>
            </w:r>
            <w:r w:rsidR="00F9689A" w:rsidRPr="00F9689A">
              <w:rPr>
                <w:rFonts w:eastAsia="Times New Roman"/>
                <w:sz w:val="24"/>
                <w:szCs w:val="24"/>
                <w:u w:val="single"/>
                <w:lang w:eastAsia="lv-LV"/>
              </w:rPr>
              <w:t>Pārskatīt un pilnveidot arī uz šī likuma pamata izdotos Ministru kabineta noteikumus</w:t>
            </w:r>
            <w:r w:rsidR="00F9689A" w:rsidRPr="00F9689A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E03437" w:rsidRPr="004B3951" w14:paraId="7FE432E7" w14:textId="77777777" w:rsidTr="00A51DF4">
        <w:tc>
          <w:tcPr>
            <w:tcW w:w="568" w:type="dxa"/>
          </w:tcPr>
          <w:p w14:paraId="7CFE6CF8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260" w:type="dxa"/>
          </w:tcPr>
          <w:p w14:paraId="47A75583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  <w:r w:rsidR="00FB3604" w:rsidRPr="00BE6AD8">
              <w:rPr>
                <w:sz w:val="24"/>
              </w:rPr>
              <w:t>(ja nepieciešams)</w:t>
            </w:r>
          </w:p>
        </w:tc>
        <w:tc>
          <w:tcPr>
            <w:tcW w:w="5954" w:type="dxa"/>
          </w:tcPr>
          <w:p w14:paraId="79886052" w14:textId="7DA2D3E0" w:rsidR="00F41D50" w:rsidRPr="00F1263C" w:rsidRDefault="00470445" w:rsidP="003711B5">
            <w:pPr>
              <w:jc w:val="both"/>
              <w:rPr>
                <w:sz w:val="24"/>
                <w:szCs w:val="24"/>
                <w:highlight w:val="yellow"/>
              </w:rPr>
            </w:pPr>
            <w:r w:rsidRPr="00A51DF4">
              <w:rPr>
                <w:rFonts w:eastAsia="Times New Roman"/>
                <w:sz w:val="24"/>
                <w:szCs w:val="24"/>
              </w:rPr>
              <w:t>2021-DP-04-/166</w:t>
            </w:r>
            <w:r w:rsidR="00F41D50" w:rsidRPr="002350C5">
              <w:rPr>
                <w:sz w:val="24"/>
                <w:szCs w:val="24"/>
              </w:rPr>
              <w:t>,</w:t>
            </w:r>
            <w:r w:rsidR="00F41D50" w:rsidRPr="00F41D50">
              <w:rPr>
                <w:sz w:val="24"/>
                <w:szCs w:val="24"/>
              </w:rPr>
              <w:t xml:space="preserve">  3</w:t>
            </w:r>
            <w:r w:rsidR="0021195D" w:rsidRPr="00F41D50">
              <w:rPr>
                <w:sz w:val="24"/>
                <w:szCs w:val="24"/>
              </w:rPr>
              <w:t>0</w:t>
            </w:r>
            <w:r w:rsidR="00126D89" w:rsidRPr="00F41D50">
              <w:rPr>
                <w:sz w:val="24"/>
                <w:szCs w:val="24"/>
              </w:rPr>
              <w:t>.12.20</w:t>
            </w:r>
            <w:r w:rsidR="0021195D" w:rsidRPr="00F41D50">
              <w:rPr>
                <w:sz w:val="24"/>
                <w:szCs w:val="24"/>
              </w:rPr>
              <w:t>21</w:t>
            </w:r>
            <w:r w:rsidR="00126D89" w:rsidRPr="00F41D50">
              <w:rPr>
                <w:sz w:val="24"/>
                <w:szCs w:val="24"/>
              </w:rPr>
              <w:t>.</w:t>
            </w:r>
            <w:r w:rsidR="00126D89">
              <w:rPr>
                <w:sz w:val="24"/>
                <w:szCs w:val="24"/>
              </w:rPr>
              <w:t xml:space="preserve"> </w:t>
            </w:r>
          </w:p>
        </w:tc>
      </w:tr>
      <w:tr w:rsidR="00E03437" w:rsidRPr="004B3951" w14:paraId="009154A1" w14:textId="77777777" w:rsidTr="00A51DF4">
        <w:trPr>
          <w:trHeight w:val="349"/>
        </w:trPr>
        <w:tc>
          <w:tcPr>
            <w:tcW w:w="568" w:type="dxa"/>
          </w:tcPr>
          <w:p w14:paraId="7081D7B4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260" w:type="dxa"/>
          </w:tcPr>
          <w:p w14:paraId="403D041C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5954" w:type="dxa"/>
          </w:tcPr>
          <w:p w14:paraId="7FD3796A" w14:textId="4D0FE770" w:rsidR="003711B5" w:rsidRDefault="00177DF6" w:rsidP="003711B5">
            <w:pPr>
              <w:spacing w:after="120"/>
              <w:jc w:val="both"/>
              <w:rPr>
                <w:sz w:val="24"/>
                <w:szCs w:val="24"/>
              </w:rPr>
            </w:pPr>
            <w:r w:rsidRPr="00177DF6">
              <w:rPr>
                <w:sz w:val="24"/>
                <w:szCs w:val="24"/>
              </w:rPr>
              <w:t xml:space="preserve">Ar Grāmatvedības likumu (Saeimā pieņemts 2021.gada 10.jūnijā) likums “Par grāmatvedību” (turpmāk – Likums) tiek izteikts jaunā redakcijā. Saskaņā ar Grāmatvedības likuma sākotnējās ietekmes novērtējuma ziņojumā (anotācijā) minēto ir paredzēts </w:t>
            </w:r>
            <w:proofErr w:type="spellStart"/>
            <w:r w:rsidRPr="00177DF6">
              <w:rPr>
                <w:sz w:val="24"/>
                <w:szCs w:val="24"/>
              </w:rPr>
              <w:t>pārizdot</w:t>
            </w:r>
            <w:proofErr w:type="spellEnd"/>
            <w:r w:rsidRPr="00177DF6">
              <w:rPr>
                <w:sz w:val="24"/>
                <w:szCs w:val="24"/>
              </w:rPr>
              <w:t xml:space="preserve"> pašlaik uz Likuma pamata izdotos Ministru kabineta noteikumus, tai skaitā arī </w:t>
            </w:r>
            <w:r w:rsidR="003711B5">
              <w:rPr>
                <w:sz w:val="24"/>
                <w:szCs w:val="24"/>
              </w:rPr>
              <w:t xml:space="preserve">Ministru kabineta </w:t>
            </w:r>
            <w:r w:rsidR="00F35E6B">
              <w:rPr>
                <w:rFonts w:eastAsia="Times New Roman"/>
                <w:sz w:val="24"/>
                <w:szCs w:val="24"/>
                <w:lang w:eastAsia="lv-LV"/>
              </w:rPr>
              <w:t>2004.gada 13.jūlija noteikumus</w:t>
            </w:r>
            <w:r w:rsidR="002B034C" w:rsidRPr="002B034C">
              <w:rPr>
                <w:rFonts w:eastAsia="Times New Roman"/>
                <w:sz w:val="24"/>
                <w:szCs w:val="24"/>
                <w:lang w:eastAsia="lv-LV"/>
              </w:rPr>
              <w:t xml:space="preserve"> Nr.591 </w:t>
            </w:r>
            <w:r w:rsidR="00966875" w:rsidRPr="00966875">
              <w:rPr>
                <w:rFonts w:eastAsia="Times New Roman"/>
                <w:sz w:val="24"/>
                <w:szCs w:val="24"/>
                <w:lang w:eastAsia="lv-LV"/>
              </w:rPr>
              <w:t>“Noteikumi par politisko organizāciju (partiju) un to apvienību gada pārskatiem”</w:t>
            </w:r>
            <w:r w:rsidR="003711B5">
              <w:rPr>
                <w:sz w:val="24"/>
                <w:szCs w:val="24"/>
              </w:rPr>
              <w:t xml:space="preserve">, kas </w:t>
            </w:r>
            <w:r w:rsidR="00580FC6">
              <w:rPr>
                <w:sz w:val="24"/>
                <w:szCs w:val="24"/>
              </w:rPr>
              <w:t xml:space="preserve">bija </w:t>
            </w:r>
            <w:r w:rsidR="003711B5">
              <w:rPr>
                <w:rFonts w:eastAsia="Times New Roman"/>
                <w:sz w:val="24"/>
                <w:szCs w:val="24"/>
                <w:lang w:eastAsia="lv-LV"/>
              </w:rPr>
              <w:t>izdoti saskaņā ar Likuma 1</w:t>
            </w:r>
            <w:r w:rsidR="00F43F04">
              <w:rPr>
                <w:rFonts w:eastAsia="Times New Roman"/>
                <w:sz w:val="24"/>
                <w:szCs w:val="24"/>
                <w:lang w:eastAsia="lv-LV"/>
              </w:rPr>
              <w:t>3</w:t>
            </w:r>
            <w:r w:rsidR="003711B5">
              <w:rPr>
                <w:rFonts w:eastAsia="Times New Roman"/>
                <w:sz w:val="24"/>
                <w:szCs w:val="24"/>
                <w:lang w:eastAsia="lv-LV"/>
              </w:rPr>
              <w:t xml:space="preserve">.panta </w:t>
            </w:r>
            <w:r w:rsidR="00F43F04" w:rsidRPr="00F43F04">
              <w:rPr>
                <w:rFonts w:eastAsia="Times New Roman"/>
                <w:sz w:val="24"/>
                <w:szCs w:val="24"/>
                <w:lang w:eastAsia="lv-LV"/>
              </w:rPr>
              <w:t xml:space="preserve">ceturtās daļas 4.punktu </w:t>
            </w:r>
            <w:r w:rsidR="003711B5">
              <w:rPr>
                <w:sz w:val="24"/>
                <w:szCs w:val="24"/>
              </w:rPr>
              <w:t>(turpmāk - Noteikumi), aktualizējot tajos iekļauto regulējumu.</w:t>
            </w:r>
          </w:p>
          <w:p w14:paraId="6EE5D024" w14:textId="56EB2388" w:rsidR="00580FC6" w:rsidRDefault="006D51F2" w:rsidP="00580FC6">
            <w:pPr>
              <w:spacing w:after="120"/>
              <w:jc w:val="both"/>
              <w:rPr>
                <w:sz w:val="24"/>
                <w:szCs w:val="24"/>
              </w:rPr>
            </w:pPr>
            <w:r w:rsidRPr="008B2792">
              <w:rPr>
                <w:rFonts w:eastAsia="Times New Roman"/>
                <w:sz w:val="24"/>
                <w:szCs w:val="24"/>
                <w:lang w:eastAsia="lv-LV"/>
              </w:rPr>
              <w:t>Noteikumu projekts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19484A" w:rsidRPr="00D4216C">
              <w:rPr>
                <w:rFonts w:eastAsia="Times New Roman"/>
                <w:sz w:val="24"/>
                <w:szCs w:val="24"/>
                <w:lang w:eastAsia="lv-LV"/>
              </w:rPr>
              <w:t>“Noteikumi par politisko organizāciju (partiju) un to apvienību gada pārskatiem” (turpmāk – noteikumu projekts)</w:t>
            </w:r>
            <w:r w:rsidR="0019484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2350C5">
              <w:rPr>
                <w:rFonts w:eastAsia="Times New Roman"/>
                <w:sz w:val="24"/>
                <w:szCs w:val="24"/>
                <w:lang w:eastAsia="lv-LV"/>
              </w:rPr>
              <w:t>tiks</w:t>
            </w:r>
            <w:r w:rsidR="00BA5D6A">
              <w:rPr>
                <w:rFonts w:eastAsia="Times New Roman"/>
                <w:sz w:val="24"/>
                <w:szCs w:val="24"/>
                <w:lang w:eastAsia="lv-LV"/>
              </w:rPr>
              <w:t xml:space="preserve"> izstrādāts saskaņā ar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B17846">
              <w:rPr>
                <w:rFonts w:eastAsia="Times New Roman"/>
                <w:sz w:val="24"/>
                <w:szCs w:val="24"/>
                <w:lang w:eastAsia="lv-LV"/>
              </w:rPr>
              <w:t>l</w:t>
            </w:r>
            <w:ins w:id="0" w:author="Gunta Majevska" w:date="2021-06-14T15:31:00Z">
              <w:r w:rsidR="006B0A9E">
                <w:t xml:space="preserve"> </w:t>
              </w:r>
            </w:ins>
            <w:r w:rsidR="006B0A9E">
              <w:rPr>
                <w:rFonts w:eastAsia="Times New Roman"/>
                <w:sz w:val="24"/>
                <w:szCs w:val="24"/>
                <w:lang w:eastAsia="lv-LV"/>
              </w:rPr>
              <w:t>Grāmatvedības likum</w:t>
            </w:r>
            <w:r w:rsidR="00B17846">
              <w:rPr>
                <w:rFonts w:eastAsia="Times New Roman"/>
                <w:sz w:val="24"/>
                <w:szCs w:val="24"/>
                <w:lang w:eastAsia="lv-LV"/>
              </w:rPr>
              <w:t>a 18.panta otrās daļas 1.punktā</w:t>
            </w:r>
            <w:r w:rsidR="0044614C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142180">
              <w:rPr>
                <w:rFonts w:eastAsia="Times New Roman"/>
                <w:sz w:val="24"/>
                <w:szCs w:val="24"/>
                <w:lang w:eastAsia="lv-LV"/>
              </w:rPr>
              <w:t xml:space="preserve">Ministru kabinetam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dot</w:t>
            </w:r>
            <w:r w:rsidR="009B2370">
              <w:rPr>
                <w:rFonts w:eastAsia="Times New Roman"/>
                <w:sz w:val="24"/>
                <w:szCs w:val="24"/>
                <w:lang w:eastAsia="lv-LV"/>
              </w:rPr>
              <w:t xml:space="preserve">o uzdevumu. </w:t>
            </w:r>
          </w:p>
          <w:p w14:paraId="016EE001" w14:textId="0400E32A" w:rsidR="008E3805" w:rsidRDefault="008E3805" w:rsidP="004822B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Izstrādājot noteikumu projektu, </w:t>
            </w:r>
            <w:r w:rsidR="005F0FA9">
              <w:rPr>
                <w:sz w:val="24"/>
                <w:szCs w:val="24"/>
              </w:rPr>
              <w:t>tiks ņemts vēr</w:t>
            </w:r>
            <w:r>
              <w:rPr>
                <w:sz w:val="24"/>
                <w:szCs w:val="24"/>
              </w:rPr>
              <w:t xml:space="preserve">ā, ka politiskajām organizācijām (partijām) ir pienākums gada pārskatu iesniegt </w:t>
            </w:r>
            <w:r w:rsidRPr="008E3805">
              <w:rPr>
                <w:sz w:val="24"/>
                <w:szCs w:val="24"/>
              </w:rPr>
              <w:t>Korupcijas novēršanas un apkarošanas biroja Elektronisko datu ievades sistēmā</w:t>
            </w:r>
            <w:r>
              <w:rPr>
                <w:sz w:val="24"/>
                <w:szCs w:val="24"/>
              </w:rPr>
              <w:t xml:space="preserve">. </w:t>
            </w:r>
            <w:r w:rsidRPr="008E3805">
              <w:rPr>
                <w:sz w:val="24"/>
                <w:szCs w:val="24"/>
              </w:rPr>
              <w:t xml:space="preserve">Lai mazinātu iespēju, ka jaunu noteikumu izdošanas rezultātā </w:t>
            </w:r>
            <w:r>
              <w:rPr>
                <w:sz w:val="24"/>
                <w:szCs w:val="24"/>
              </w:rPr>
              <w:t xml:space="preserve">minētajā datu ievades sistēmā </w:t>
            </w:r>
            <w:r w:rsidRPr="008E3805">
              <w:rPr>
                <w:sz w:val="24"/>
                <w:szCs w:val="24"/>
              </w:rPr>
              <w:t>būs nepieciešams veikt būtiskas izmaiņas</w:t>
            </w:r>
            <w:r>
              <w:rPr>
                <w:sz w:val="24"/>
                <w:szCs w:val="24"/>
              </w:rPr>
              <w:t>,</w:t>
            </w:r>
            <w:r w:rsidRPr="008E3805">
              <w:rPr>
                <w:sz w:val="24"/>
                <w:szCs w:val="24"/>
              </w:rPr>
              <w:t xml:space="preserve"> kam savukārt </w:t>
            </w:r>
            <w:r>
              <w:rPr>
                <w:sz w:val="24"/>
                <w:szCs w:val="24"/>
              </w:rPr>
              <w:t xml:space="preserve">būtu </w:t>
            </w:r>
            <w:r w:rsidRPr="008E3805">
              <w:rPr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>pieciešams papildus finansējums</w:t>
            </w:r>
            <w:r w:rsidRPr="008E38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n</w:t>
            </w:r>
            <w:r w:rsidRPr="00DF071C">
              <w:rPr>
                <w:sz w:val="24"/>
                <w:szCs w:val="24"/>
              </w:rPr>
              <w:t>oteikumu projektā</w:t>
            </w:r>
            <w:r>
              <w:rPr>
                <w:sz w:val="24"/>
                <w:szCs w:val="24"/>
              </w:rPr>
              <w:t xml:space="preserve">, ciktāl tas iespējams, tiks saglabāta pašreizējo Noteikumu struktūra, iekļautais regulējums un pielikumos iekļautās </w:t>
            </w:r>
            <w:r w:rsidR="00A4127F">
              <w:rPr>
                <w:sz w:val="24"/>
                <w:szCs w:val="24"/>
              </w:rPr>
              <w:t>gada pārskata sastāvdaļu shēmas. Paredzēts</w:t>
            </w:r>
            <w:r>
              <w:rPr>
                <w:sz w:val="24"/>
                <w:szCs w:val="24"/>
              </w:rPr>
              <w:t xml:space="preserve"> vei</w:t>
            </w:r>
            <w:r w:rsidR="00A4127F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t tikai </w:t>
            </w:r>
            <w:r w:rsidR="00A4127F">
              <w:rPr>
                <w:sz w:val="24"/>
                <w:szCs w:val="24"/>
              </w:rPr>
              <w:t xml:space="preserve">tos labojumus, kas nepieciešami, lai noteikumu projektu saskaņotu ar </w:t>
            </w:r>
            <w:r>
              <w:rPr>
                <w:sz w:val="24"/>
                <w:szCs w:val="24"/>
              </w:rPr>
              <w:t xml:space="preserve"> Politisko partiju likumā un </w:t>
            </w:r>
            <w:r w:rsidRPr="00BF7677">
              <w:rPr>
                <w:sz w:val="24"/>
                <w:szCs w:val="24"/>
              </w:rPr>
              <w:t>Politisko organizāci</w:t>
            </w:r>
            <w:r>
              <w:rPr>
                <w:sz w:val="24"/>
                <w:szCs w:val="24"/>
              </w:rPr>
              <w:t>ju (parti</w:t>
            </w:r>
            <w:r w:rsidR="00A4127F">
              <w:rPr>
                <w:sz w:val="24"/>
                <w:szCs w:val="24"/>
              </w:rPr>
              <w:t xml:space="preserve">ju) </w:t>
            </w:r>
            <w:r w:rsidR="00A4127F">
              <w:rPr>
                <w:sz w:val="24"/>
                <w:szCs w:val="24"/>
              </w:rPr>
              <w:lastRenderedPageBreak/>
              <w:t>finansēšanas likuma aktuālo regulējumu</w:t>
            </w:r>
            <w:r>
              <w:rPr>
                <w:sz w:val="24"/>
                <w:szCs w:val="24"/>
              </w:rPr>
              <w:t>, kā arī no</w:t>
            </w:r>
            <w:r w:rsidRPr="00BF7677">
              <w:rPr>
                <w:sz w:val="24"/>
                <w:szCs w:val="24"/>
              </w:rPr>
              <w:t xml:space="preserve"> </w:t>
            </w:r>
            <w:r w:rsidR="005F7A4D">
              <w:rPr>
                <w:sz w:val="24"/>
                <w:szCs w:val="24"/>
              </w:rPr>
              <w:t>Grāmatvedības likum</w:t>
            </w:r>
            <w:r>
              <w:rPr>
                <w:sz w:val="24"/>
                <w:szCs w:val="24"/>
              </w:rPr>
              <w:t xml:space="preserve">ā paredzētā regulējuma izrietošos </w:t>
            </w:r>
            <w:r w:rsidR="00A4127F">
              <w:rPr>
                <w:sz w:val="24"/>
                <w:szCs w:val="24"/>
              </w:rPr>
              <w:t xml:space="preserve">lietotās terminoloģijas </w:t>
            </w:r>
            <w:r>
              <w:rPr>
                <w:sz w:val="24"/>
                <w:szCs w:val="24"/>
              </w:rPr>
              <w:t>labojumu</w:t>
            </w:r>
            <w:r w:rsidR="00A4127F">
              <w:rPr>
                <w:sz w:val="24"/>
                <w:szCs w:val="24"/>
              </w:rPr>
              <w:t>s un redakcionālos precizējumus. Tai skaitā:</w:t>
            </w:r>
          </w:p>
          <w:p w14:paraId="159441A2" w14:textId="77777777" w:rsidR="004822BE" w:rsidRPr="00D07442" w:rsidRDefault="00D07442" w:rsidP="00D07442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10D85" w:rsidRPr="00D07442">
              <w:rPr>
                <w:rFonts w:eastAsia="Times New Roman"/>
                <w:sz w:val="24"/>
                <w:szCs w:val="24"/>
                <w:lang w:eastAsia="lv-LV"/>
              </w:rPr>
              <w:t xml:space="preserve">paredzēts papildināt  </w:t>
            </w:r>
            <w:r w:rsidR="00BC2F1A" w:rsidRPr="00D07442">
              <w:rPr>
                <w:sz w:val="24"/>
                <w:szCs w:val="24"/>
              </w:rPr>
              <w:t>ie</w:t>
            </w:r>
            <w:r w:rsidR="004822BE" w:rsidRPr="00D07442">
              <w:rPr>
                <w:sz w:val="24"/>
                <w:szCs w:val="24"/>
              </w:rPr>
              <w:t xml:space="preserve">ņēmumu un izdevumu pārskata un </w:t>
            </w:r>
            <w:r w:rsidR="00BC2F1A" w:rsidRPr="00D07442">
              <w:rPr>
                <w:sz w:val="24"/>
                <w:szCs w:val="24"/>
              </w:rPr>
              <w:t>n</w:t>
            </w:r>
            <w:r w:rsidR="004822BE" w:rsidRPr="00D07442">
              <w:rPr>
                <w:sz w:val="24"/>
                <w:szCs w:val="24"/>
              </w:rPr>
              <w:t xml:space="preserve">audas plūsmas pārskata shēmas  </w:t>
            </w:r>
            <w:r w:rsidR="004822BE" w:rsidRPr="00D07442">
              <w:rPr>
                <w:rFonts w:eastAsia="Times New Roman"/>
                <w:sz w:val="24"/>
                <w:szCs w:val="24"/>
                <w:lang w:eastAsia="lv-LV"/>
              </w:rPr>
              <w:t>ar jaunu ieņēmumu posteni “Valsts budžeta finansējums”;</w:t>
            </w:r>
          </w:p>
          <w:p w14:paraId="73A6B153" w14:textId="77777777" w:rsidR="00D07442" w:rsidRPr="00D07442" w:rsidRDefault="00D07442" w:rsidP="00D0744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2) </w:t>
            </w:r>
            <w:r w:rsidR="00A4127F">
              <w:rPr>
                <w:rFonts w:eastAsia="Times New Roman"/>
                <w:sz w:val="24"/>
                <w:szCs w:val="24"/>
                <w:lang w:eastAsia="lv-LV"/>
              </w:rPr>
              <w:t>paredzēts precizēt gada pārskata pārbaudes un revidēšanas noteikumus</w:t>
            </w:r>
            <w:r w:rsidRPr="00D07442">
              <w:rPr>
                <w:rFonts w:eastAsia="Times New Roman"/>
                <w:sz w:val="24"/>
                <w:szCs w:val="24"/>
                <w:lang w:eastAsia="lv-LV"/>
              </w:rPr>
              <w:t>;</w:t>
            </w:r>
            <w:r w:rsidR="004822BE" w:rsidRPr="00D07442">
              <w:rPr>
                <w:rFonts w:eastAsia="Times New Roman"/>
                <w:sz w:val="24"/>
                <w:szCs w:val="24"/>
                <w:lang w:eastAsia="lv-LV"/>
              </w:rPr>
              <w:t xml:space="preserve">  </w:t>
            </w:r>
          </w:p>
          <w:p w14:paraId="5CEDC1D0" w14:textId="77777777" w:rsidR="001C44A8" w:rsidRDefault="004822BE" w:rsidP="001C44A8">
            <w:pPr>
              <w:spacing w:after="120"/>
              <w:jc w:val="both"/>
              <w:rPr>
                <w:sz w:val="24"/>
                <w:szCs w:val="24"/>
              </w:rPr>
            </w:pPr>
            <w:r w:rsidRPr="00D07442">
              <w:rPr>
                <w:rFonts w:eastAsia="Times New Roman"/>
                <w:sz w:val="24"/>
                <w:szCs w:val="24"/>
                <w:lang w:eastAsia="lv-LV"/>
              </w:rPr>
              <w:t xml:space="preserve">3) </w:t>
            </w:r>
            <w:r w:rsidR="00D172AD">
              <w:rPr>
                <w:rFonts w:eastAsia="Times New Roman"/>
                <w:sz w:val="24"/>
                <w:szCs w:val="24"/>
                <w:lang w:eastAsia="lv-LV"/>
              </w:rPr>
              <w:t>N</w:t>
            </w:r>
            <w:r w:rsidRPr="00D07442">
              <w:rPr>
                <w:rFonts w:eastAsia="Times New Roman"/>
                <w:sz w:val="24"/>
                <w:szCs w:val="24"/>
                <w:lang w:eastAsia="lv-LV"/>
              </w:rPr>
              <w:t xml:space="preserve">oteikumos lietotie vārdi “vadības institūcija vai vadītājs” un “vadība” noteikumu projektā </w:t>
            </w:r>
            <w:r w:rsidR="001C44A8">
              <w:rPr>
                <w:rFonts w:eastAsia="Times New Roman"/>
                <w:sz w:val="24"/>
                <w:szCs w:val="24"/>
                <w:lang w:eastAsia="lv-LV"/>
              </w:rPr>
              <w:t xml:space="preserve">tiks </w:t>
            </w:r>
            <w:r w:rsidRPr="00D07442">
              <w:rPr>
                <w:rFonts w:eastAsia="Times New Roman"/>
                <w:sz w:val="24"/>
                <w:szCs w:val="24"/>
                <w:lang w:eastAsia="lv-LV"/>
              </w:rPr>
              <w:t>aizstāti ar vārdiem “pārvaldes institūcija (valde)”</w:t>
            </w:r>
            <w:r w:rsidR="001C44A8">
              <w:rPr>
                <w:rFonts w:eastAsia="Times New Roman"/>
                <w:sz w:val="24"/>
                <w:szCs w:val="24"/>
                <w:lang w:eastAsia="lv-LV"/>
              </w:rPr>
              <w:t>, kā arī tiks</w:t>
            </w:r>
            <w:r w:rsidR="001C44A8">
              <w:rPr>
                <w:sz w:val="24"/>
                <w:szCs w:val="24"/>
              </w:rPr>
              <w:t xml:space="preserve"> veikti citi nepieciešamie redakcionālie labojumi un precizējumi. </w:t>
            </w:r>
          </w:p>
          <w:p w14:paraId="28312626" w14:textId="77777777" w:rsidR="008F70F6" w:rsidRPr="009A2E83" w:rsidRDefault="009A2E83" w:rsidP="0039367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A2E83">
              <w:rPr>
                <w:rFonts w:eastAsia="Times New Roman"/>
                <w:sz w:val="24"/>
                <w:szCs w:val="24"/>
                <w:lang w:eastAsia="lv-LV"/>
              </w:rPr>
              <w:t>Not</w:t>
            </w:r>
            <w:r w:rsidR="006D51F2" w:rsidRPr="009A2E83">
              <w:rPr>
                <w:rFonts w:eastAsia="Times New Roman"/>
                <w:sz w:val="24"/>
                <w:szCs w:val="24"/>
                <w:lang w:eastAsia="lv-LV"/>
              </w:rPr>
              <w:t xml:space="preserve">eikumu projekts </w:t>
            </w:r>
            <w:r w:rsidR="00725CB4" w:rsidRPr="009A2E83">
              <w:rPr>
                <w:rFonts w:eastAsia="Times New Roman"/>
                <w:sz w:val="24"/>
                <w:szCs w:val="24"/>
                <w:lang w:eastAsia="lv-LV"/>
              </w:rPr>
              <w:t>aizstās</w:t>
            </w:r>
            <w:r w:rsidR="006D51F2" w:rsidRPr="009A2E83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D45233" w:rsidRPr="009A2E83">
              <w:rPr>
                <w:rFonts w:eastAsia="Times New Roman"/>
                <w:sz w:val="24"/>
                <w:szCs w:val="24"/>
                <w:lang w:eastAsia="lv-LV"/>
              </w:rPr>
              <w:t xml:space="preserve">Noteikumus, </w:t>
            </w:r>
            <w:r w:rsidR="00B32C25" w:rsidRPr="009A2E83">
              <w:rPr>
                <w:rFonts w:eastAsia="Times New Roman"/>
                <w:sz w:val="24"/>
                <w:szCs w:val="24"/>
                <w:lang w:eastAsia="lv-LV"/>
              </w:rPr>
              <w:t>kuri</w:t>
            </w:r>
            <w:r w:rsidR="006D51F2" w:rsidRPr="009A2E83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725CB4" w:rsidRPr="009A2E83"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="006D51F2" w:rsidRPr="009A2E83">
              <w:rPr>
                <w:rFonts w:eastAsia="Times New Roman"/>
                <w:sz w:val="24"/>
                <w:szCs w:val="24"/>
                <w:lang w:eastAsia="lv-LV"/>
              </w:rPr>
              <w:t xml:space="preserve">ēc noteikumu projekta </w:t>
            </w:r>
            <w:r w:rsidR="00725CB4" w:rsidRPr="009A2E83">
              <w:rPr>
                <w:rFonts w:eastAsia="Times New Roman"/>
                <w:sz w:val="24"/>
                <w:szCs w:val="24"/>
                <w:lang w:eastAsia="lv-LV"/>
              </w:rPr>
              <w:t>izdo</w:t>
            </w:r>
            <w:r w:rsidR="006D51F2" w:rsidRPr="009A2E83">
              <w:rPr>
                <w:rFonts w:eastAsia="Times New Roman"/>
                <w:sz w:val="24"/>
                <w:szCs w:val="24"/>
                <w:lang w:eastAsia="lv-LV"/>
              </w:rPr>
              <w:t>šanas zaudēs spēku.</w:t>
            </w:r>
          </w:p>
        </w:tc>
      </w:tr>
      <w:tr w:rsidR="00E03437" w:rsidRPr="004B3951" w14:paraId="56CF4FE5" w14:textId="77777777" w:rsidTr="00A51DF4">
        <w:tc>
          <w:tcPr>
            <w:tcW w:w="568" w:type="dxa"/>
          </w:tcPr>
          <w:p w14:paraId="62684947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260" w:type="dxa"/>
          </w:tcPr>
          <w:p w14:paraId="55D009C0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>
              <w:rPr>
                <w:sz w:val="24"/>
              </w:rPr>
              <w:t xml:space="preserve"> </w:t>
            </w:r>
            <w:r w:rsidRPr="00BE6AD8">
              <w:rPr>
                <w:sz w:val="24"/>
              </w:rPr>
              <w:t>(ja nepieciešams)</w:t>
            </w:r>
          </w:p>
        </w:tc>
        <w:tc>
          <w:tcPr>
            <w:tcW w:w="5954" w:type="dxa"/>
          </w:tcPr>
          <w:p w14:paraId="2912F1B4" w14:textId="77777777" w:rsidR="00E03437" w:rsidRPr="00BC3DE9" w:rsidRDefault="00E03437" w:rsidP="005A44D1">
            <w:pPr>
              <w:jc w:val="both"/>
              <w:rPr>
                <w:sz w:val="24"/>
                <w:szCs w:val="24"/>
                <w:highlight w:val="yellow"/>
              </w:rPr>
            </w:pPr>
            <w:r w:rsidRPr="00BE7147">
              <w:rPr>
                <w:sz w:val="24"/>
              </w:rPr>
              <w:t>Nav</w:t>
            </w:r>
            <w:r>
              <w:rPr>
                <w:sz w:val="24"/>
              </w:rPr>
              <w:t>.</w:t>
            </w:r>
          </w:p>
        </w:tc>
      </w:tr>
      <w:tr w:rsidR="00E03437" w:rsidRPr="004B3951" w14:paraId="7742356C" w14:textId="77777777" w:rsidTr="00A51DF4">
        <w:tc>
          <w:tcPr>
            <w:tcW w:w="568" w:type="dxa"/>
          </w:tcPr>
          <w:p w14:paraId="6A38E54C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260" w:type="dxa"/>
          </w:tcPr>
          <w:p w14:paraId="23C17E09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5954" w:type="dxa"/>
          </w:tcPr>
          <w:p w14:paraId="510CE88C" w14:textId="77777777" w:rsidR="00E03437" w:rsidRPr="002415DC" w:rsidRDefault="00E03437" w:rsidP="006F363A">
            <w:pPr>
              <w:jc w:val="both"/>
              <w:rPr>
                <w:sz w:val="24"/>
              </w:rPr>
            </w:pPr>
            <w:r w:rsidRPr="00E03437">
              <w:rPr>
                <w:sz w:val="24"/>
              </w:rPr>
              <w:t xml:space="preserve">Grāmatvedības un revīzijas politikas departamenta </w:t>
            </w:r>
            <w:r w:rsidR="006F363A">
              <w:rPr>
                <w:sz w:val="24"/>
              </w:rPr>
              <w:t>direktore Daina Robežniece</w:t>
            </w:r>
            <w:r w:rsidR="00C1130F">
              <w:rPr>
                <w:sz w:val="24"/>
              </w:rPr>
              <w:t>.</w:t>
            </w:r>
          </w:p>
        </w:tc>
      </w:tr>
      <w:tr w:rsidR="00E03437" w:rsidRPr="004B3951" w14:paraId="5A0F619A" w14:textId="77777777" w:rsidTr="00A51DF4">
        <w:tc>
          <w:tcPr>
            <w:tcW w:w="568" w:type="dxa"/>
          </w:tcPr>
          <w:p w14:paraId="42086606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260" w:type="dxa"/>
          </w:tcPr>
          <w:p w14:paraId="573EBC56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>
              <w:rPr>
                <w:sz w:val="24"/>
              </w:rPr>
              <w:t xml:space="preserve"> </w:t>
            </w:r>
            <w:r w:rsidRPr="00BE6AD8">
              <w:rPr>
                <w:sz w:val="24"/>
              </w:rPr>
              <w:t>(ja nepieciešams)</w:t>
            </w:r>
          </w:p>
        </w:tc>
        <w:tc>
          <w:tcPr>
            <w:tcW w:w="5954" w:type="dxa"/>
          </w:tcPr>
          <w:p w14:paraId="1CCC0603" w14:textId="77777777" w:rsidR="00E03437" w:rsidRPr="002415DC" w:rsidRDefault="00416BDD" w:rsidP="005A44D1">
            <w:pPr>
              <w:jc w:val="both"/>
              <w:rPr>
                <w:sz w:val="24"/>
              </w:rPr>
            </w:pPr>
            <w:r w:rsidRPr="00E03437">
              <w:rPr>
                <w:sz w:val="24"/>
              </w:rPr>
              <w:t>Grāmatvedības un revīzijas politikas departamenta Grāmatvedības politikas un metodoloģijas nodaļas</w:t>
            </w:r>
            <w:r>
              <w:rPr>
                <w:sz w:val="24"/>
              </w:rPr>
              <w:t xml:space="preserve"> vecākā eksperte Gunta Majevska.</w:t>
            </w:r>
          </w:p>
        </w:tc>
      </w:tr>
      <w:tr w:rsidR="00E03437" w:rsidRPr="004B3951" w14:paraId="45D11248" w14:textId="77777777" w:rsidTr="00A51DF4">
        <w:tc>
          <w:tcPr>
            <w:tcW w:w="568" w:type="dxa"/>
          </w:tcPr>
          <w:p w14:paraId="1B2039D9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260" w:type="dxa"/>
          </w:tcPr>
          <w:p w14:paraId="3E57F8B3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>
              <w:rPr>
                <w:sz w:val="24"/>
              </w:rPr>
              <w:t xml:space="preserve"> </w:t>
            </w:r>
            <w:r w:rsidRPr="00BE6AD8">
              <w:rPr>
                <w:sz w:val="24"/>
              </w:rPr>
              <w:t>(ja nepieciešams)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4" w:type="dxa"/>
          </w:tcPr>
          <w:p w14:paraId="4FECADB6" w14:textId="71358AFA" w:rsidR="00E03437" w:rsidRPr="00BC3DE9" w:rsidRDefault="001F13A3" w:rsidP="001D7E6C">
            <w:pPr>
              <w:jc w:val="both"/>
              <w:rPr>
                <w:sz w:val="24"/>
                <w:highlight w:val="yellow"/>
              </w:rPr>
            </w:pP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Ar Finanšu ministrijas 2018.gada 3.maija rīkojumu Nr.</w:t>
            </w:r>
            <w:r w:rsidR="006F363A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150 izveidota darba grupa </w:t>
            </w:r>
            <w:r w:rsidR="001D7E6C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jauna likuma “Par grāmatvedību” </w:t>
            </w:r>
            <w:r w:rsidR="00544F6C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un ar to saistīto Ministru kabineta noteikumu 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izstrādei. </w:t>
            </w:r>
            <w:r>
              <w:rPr>
                <w:sz w:val="24"/>
              </w:rPr>
              <w:t>D</w:t>
            </w:r>
            <w:r w:rsidRPr="002415DC">
              <w:rPr>
                <w:sz w:val="24"/>
              </w:rPr>
              <w:t>arba grup</w:t>
            </w:r>
            <w:r>
              <w:rPr>
                <w:sz w:val="24"/>
              </w:rPr>
              <w:t xml:space="preserve">as vadītāja - </w:t>
            </w:r>
            <w:r w:rsidRPr="00A42F60">
              <w:rPr>
                <w:sz w:val="24"/>
              </w:rPr>
              <w:t>Grāmatvedības un revīzijas politikas departamenta direktore Daina Robežniece</w:t>
            </w:r>
            <w:r>
              <w:rPr>
                <w:sz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Darba grupas sastāvā iekļauti Finanšu ministrijas, Valsts kases, Valsts ieņēmumu dienesta, Finanšu un kapitāla tirgus komisijas, Latvijas Bankas</w:t>
            </w:r>
            <w:r w:rsidR="009352FB">
              <w:rPr>
                <w:rFonts w:eastAsia="Times New Roman"/>
                <w:iCs/>
                <w:sz w:val="24"/>
                <w:szCs w:val="24"/>
                <w:lang w:eastAsia="lv-LV"/>
              </w:rPr>
              <w:t>, Biznesa augstskolas “Turība”,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Latvijas Republikas Grāmatvežu asociācijas, ISO sertificēto grāmatvežu asociācijas un Latvijas Zvērinātu revidentu asociācijas pārstāvji. </w:t>
            </w:r>
          </w:p>
        </w:tc>
      </w:tr>
      <w:tr w:rsidR="00E03437" w:rsidRPr="004B3951" w14:paraId="059687F1" w14:textId="77777777" w:rsidTr="00A51DF4">
        <w:tc>
          <w:tcPr>
            <w:tcW w:w="568" w:type="dxa"/>
          </w:tcPr>
          <w:p w14:paraId="00B734F8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260" w:type="dxa"/>
          </w:tcPr>
          <w:p w14:paraId="0F77B549" w14:textId="77777777" w:rsidR="00E03437" w:rsidRPr="00BE6AD8" w:rsidRDefault="00E03437" w:rsidP="005A44D1">
            <w:pPr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5954" w:type="dxa"/>
          </w:tcPr>
          <w:p w14:paraId="7E7264EB" w14:textId="7164FA63" w:rsidR="00E03437" w:rsidRPr="001C758D" w:rsidRDefault="00C573D4" w:rsidP="004F72B6">
            <w:pPr>
              <w:jc w:val="both"/>
              <w:rPr>
                <w:sz w:val="24"/>
                <w:szCs w:val="24"/>
                <w:highlight w:val="yellow"/>
              </w:rPr>
            </w:pPr>
            <w:r w:rsidRPr="001C758D">
              <w:rPr>
                <w:color w:val="000000"/>
                <w:sz w:val="24"/>
                <w:szCs w:val="24"/>
              </w:rPr>
              <w:t xml:space="preserve">Sabiedrības pārstāvji varēs līdzdarboties Ministru kabineta noteikumu izstrādē, sniedzot atzinumu par to pēc izsludināšanas Valsts sekretāru sanāksmē. </w:t>
            </w:r>
            <w:r w:rsidR="00CB5C89">
              <w:rPr>
                <w:color w:val="000000"/>
                <w:sz w:val="24"/>
                <w:szCs w:val="24"/>
              </w:rPr>
              <w:t>Informācij</w:t>
            </w:r>
            <w:r w:rsidR="004F72B6">
              <w:rPr>
                <w:color w:val="000000"/>
                <w:sz w:val="24"/>
                <w:szCs w:val="24"/>
              </w:rPr>
              <w:t>a par n</w:t>
            </w:r>
            <w:r w:rsidRPr="001C758D">
              <w:rPr>
                <w:color w:val="000000"/>
                <w:sz w:val="24"/>
                <w:szCs w:val="24"/>
              </w:rPr>
              <w:t>oteik</w:t>
            </w:r>
            <w:r w:rsidR="004F72B6">
              <w:rPr>
                <w:color w:val="000000"/>
                <w:sz w:val="24"/>
                <w:szCs w:val="24"/>
              </w:rPr>
              <w:t>umu projektu tiks publicēta</w:t>
            </w:r>
            <w:r w:rsidRPr="001C758D">
              <w:rPr>
                <w:color w:val="000000"/>
                <w:sz w:val="24"/>
                <w:szCs w:val="24"/>
              </w:rPr>
              <w:t xml:space="preserve"> Finanšu ministrijas tīmekļa vietnē sadaļā </w:t>
            </w:r>
            <w:r w:rsidR="00C6600B" w:rsidRPr="00C6600B">
              <w:rPr>
                <w:color w:val="000000"/>
                <w:sz w:val="24"/>
                <w:szCs w:val="24"/>
              </w:rPr>
              <w:t xml:space="preserve">“Sabiedrības līdzdalība” </w:t>
            </w:r>
            <w:r w:rsidR="003D3A11">
              <w:rPr>
                <w:color w:val="000000"/>
                <w:sz w:val="24"/>
                <w:szCs w:val="24"/>
              </w:rPr>
              <w:t>-</w:t>
            </w:r>
            <w:r w:rsidR="00C6600B" w:rsidRPr="00C6600B">
              <w:rPr>
                <w:color w:val="000000"/>
                <w:sz w:val="24"/>
                <w:szCs w:val="24"/>
              </w:rPr>
              <w:t xml:space="preserve"> “Tiesību aktu projekti” </w:t>
            </w:r>
            <w:r w:rsidR="003D3A11">
              <w:rPr>
                <w:color w:val="000000"/>
                <w:sz w:val="24"/>
                <w:szCs w:val="24"/>
              </w:rPr>
              <w:t>-</w:t>
            </w:r>
            <w:r w:rsidR="00C6600B" w:rsidRPr="00C6600B">
              <w:rPr>
                <w:color w:val="000000"/>
                <w:sz w:val="24"/>
                <w:szCs w:val="24"/>
              </w:rPr>
              <w:t xml:space="preserve"> “Grāmatvedības politika”. </w:t>
            </w:r>
            <w:r w:rsidRPr="001C758D">
              <w:rPr>
                <w:color w:val="000000"/>
                <w:sz w:val="24"/>
                <w:szCs w:val="24"/>
              </w:rPr>
              <w:t xml:space="preserve">Termiņš viedokļu sniegšanai – </w:t>
            </w:r>
            <w:r w:rsidR="00DF3482">
              <w:rPr>
                <w:color w:val="000000"/>
                <w:sz w:val="24"/>
                <w:szCs w:val="24"/>
              </w:rPr>
              <w:t>28</w:t>
            </w:r>
            <w:r w:rsidR="003D3A11">
              <w:rPr>
                <w:color w:val="000000"/>
                <w:sz w:val="24"/>
                <w:szCs w:val="24"/>
              </w:rPr>
              <w:t>.0</w:t>
            </w:r>
            <w:r w:rsidR="00DF3482">
              <w:rPr>
                <w:color w:val="000000"/>
                <w:sz w:val="24"/>
                <w:szCs w:val="24"/>
              </w:rPr>
              <w:t>6</w:t>
            </w:r>
            <w:r w:rsidR="003D3A11">
              <w:rPr>
                <w:color w:val="000000"/>
                <w:sz w:val="24"/>
                <w:szCs w:val="24"/>
              </w:rPr>
              <w:t>.</w:t>
            </w:r>
            <w:r w:rsidRPr="001C758D">
              <w:rPr>
                <w:color w:val="000000"/>
                <w:sz w:val="24"/>
                <w:szCs w:val="24"/>
              </w:rPr>
              <w:t>2021.</w:t>
            </w:r>
          </w:p>
        </w:tc>
      </w:tr>
      <w:tr w:rsidR="00E03437" w:rsidRPr="004B3951" w14:paraId="1BB9960F" w14:textId="77777777" w:rsidTr="00A51DF4">
        <w:tc>
          <w:tcPr>
            <w:tcW w:w="568" w:type="dxa"/>
          </w:tcPr>
          <w:p w14:paraId="7AE9EE75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260" w:type="dxa"/>
          </w:tcPr>
          <w:p w14:paraId="7B6DEA66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Ministrijas struktūrvienības un padotības </w:t>
            </w:r>
            <w:r w:rsidR="00CC0B8E">
              <w:rPr>
                <w:sz w:val="24"/>
              </w:rPr>
              <w:t>iestādes,</w:t>
            </w:r>
            <w:r w:rsidRPr="004B3951">
              <w:rPr>
                <w:sz w:val="24"/>
              </w:rPr>
              <w:t xml:space="preserve"> ar kurām projekts jāsaskaņo</w:t>
            </w:r>
          </w:p>
        </w:tc>
        <w:tc>
          <w:tcPr>
            <w:tcW w:w="5954" w:type="dxa"/>
          </w:tcPr>
          <w:p w14:paraId="42C63A79" w14:textId="77777777" w:rsidR="006351E8" w:rsidRPr="00BC3DE9" w:rsidRDefault="00E03437" w:rsidP="006351E8">
            <w:pPr>
              <w:jc w:val="both"/>
              <w:rPr>
                <w:sz w:val="24"/>
              </w:rPr>
            </w:pPr>
            <w:r>
              <w:rPr>
                <w:sz w:val="24"/>
              </w:rPr>
              <w:t>Finanšu minis</w:t>
            </w:r>
            <w:r w:rsidR="00D172AD">
              <w:rPr>
                <w:sz w:val="24"/>
              </w:rPr>
              <w:t>trijas Juridiskais departaments</w:t>
            </w:r>
            <w:r w:rsidR="006351E8">
              <w:rPr>
                <w:sz w:val="24"/>
              </w:rPr>
              <w:t>.</w:t>
            </w:r>
          </w:p>
          <w:p w14:paraId="49BE11B1" w14:textId="77777777" w:rsidR="00E03437" w:rsidRPr="00BC3DE9" w:rsidRDefault="00E03437" w:rsidP="005A44D1">
            <w:pPr>
              <w:jc w:val="both"/>
              <w:rPr>
                <w:sz w:val="24"/>
                <w:highlight w:val="yellow"/>
              </w:rPr>
            </w:pPr>
          </w:p>
        </w:tc>
      </w:tr>
      <w:tr w:rsidR="00E03437" w:rsidRPr="004B3951" w14:paraId="5DF86324" w14:textId="77777777" w:rsidTr="00A51DF4">
        <w:tc>
          <w:tcPr>
            <w:tcW w:w="568" w:type="dxa"/>
          </w:tcPr>
          <w:p w14:paraId="39BE805C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260" w:type="dxa"/>
          </w:tcPr>
          <w:p w14:paraId="5C4F2B21" w14:textId="77777777" w:rsidR="00E03437" w:rsidRDefault="00E03437" w:rsidP="005A44D1">
            <w:pPr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</w:p>
          <w:p w14:paraId="6436656E" w14:textId="77777777" w:rsidR="00E03437" w:rsidRPr="004B3951" w:rsidRDefault="00E03437" w:rsidP="005A44D1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5954" w:type="dxa"/>
          </w:tcPr>
          <w:p w14:paraId="15DE2200" w14:textId="6DFB2764" w:rsidR="00C92E12" w:rsidRPr="00F31E2F" w:rsidRDefault="00C92E12" w:rsidP="00C92E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E2F">
              <w:rPr>
                <w:rFonts w:eastAsia="Times New Roman"/>
                <w:sz w:val="24"/>
                <w:szCs w:val="24"/>
              </w:rPr>
              <w:t xml:space="preserve">Nosūtīts saskaņošanai – </w:t>
            </w:r>
            <w:r w:rsidR="0015036F">
              <w:rPr>
                <w:rFonts w:eastAsia="Times New Roman"/>
                <w:sz w:val="24"/>
                <w:szCs w:val="24"/>
              </w:rPr>
              <w:t>14</w:t>
            </w:r>
            <w:r w:rsidR="003D3A11">
              <w:rPr>
                <w:rFonts w:eastAsia="Times New Roman"/>
                <w:sz w:val="24"/>
                <w:szCs w:val="24"/>
              </w:rPr>
              <w:t>.06.</w:t>
            </w:r>
            <w:r w:rsidRPr="00F31E2F">
              <w:rPr>
                <w:rFonts w:eastAsia="Times New Roman"/>
                <w:sz w:val="24"/>
                <w:szCs w:val="24"/>
              </w:rPr>
              <w:t>20</w:t>
            </w:r>
            <w:r w:rsidR="00A40666">
              <w:rPr>
                <w:rFonts w:eastAsia="Times New Roman"/>
                <w:sz w:val="24"/>
                <w:szCs w:val="24"/>
              </w:rPr>
              <w:t>21</w:t>
            </w:r>
            <w:r w:rsidRPr="00F31E2F">
              <w:rPr>
                <w:rFonts w:eastAsia="Times New Roman"/>
                <w:sz w:val="24"/>
                <w:szCs w:val="24"/>
              </w:rPr>
              <w:t>.</w:t>
            </w:r>
          </w:p>
          <w:p w14:paraId="05CB2934" w14:textId="7F482A28" w:rsidR="00E03437" w:rsidRPr="00A80836" w:rsidRDefault="00C92E12" w:rsidP="00A4066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E2F">
              <w:rPr>
                <w:rFonts w:eastAsia="Times New Roman"/>
                <w:sz w:val="24"/>
                <w:szCs w:val="24"/>
              </w:rPr>
              <w:t>Saskaņošanas termiņš –</w:t>
            </w:r>
            <w:r w:rsidR="003D3A11">
              <w:rPr>
                <w:rFonts w:eastAsia="Times New Roman"/>
                <w:sz w:val="24"/>
                <w:szCs w:val="24"/>
              </w:rPr>
              <w:t xml:space="preserve"> </w:t>
            </w:r>
            <w:r w:rsidR="0015036F">
              <w:rPr>
                <w:rFonts w:eastAsia="Times New Roman"/>
                <w:sz w:val="24"/>
                <w:szCs w:val="24"/>
              </w:rPr>
              <w:t>28</w:t>
            </w:r>
            <w:r w:rsidR="003D3A11">
              <w:rPr>
                <w:rFonts w:eastAsia="Times New Roman"/>
                <w:sz w:val="24"/>
                <w:szCs w:val="24"/>
              </w:rPr>
              <w:t>.0</w:t>
            </w:r>
            <w:r w:rsidR="0015036F">
              <w:rPr>
                <w:rFonts w:eastAsia="Times New Roman"/>
                <w:sz w:val="24"/>
                <w:szCs w:val="24"/>
              </w:rPr>
              <w:t>6</w:t>
            </w:r>
            <w:r w:rsidR="003D3A11">
              <w:rPr>
                <w:rFonts w:eastAsia="Times New Roman"/>
                <w:sz w:val="24"/>
                <w:szCs w:val="24"/>
              </w:rPr>
              <w:t>.</w:t>
            </w:r>
            <w:r w:rsidR="00A40666">
              <w:rPr>
                <w:rFonts w:eastAsia="Times New Roman"/>
                <w:sz w:val="24"/>
                <w:szCs w:val="24"/>
              </w:rPr>
              <w:t>2021</w:t>
            </w:r>
            <w:r w:rsidRPr="00F31E2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03437" w:rsidRPr="004B3951" w14:paraId="1EF5BA56" w14:textId="77777777" w:rsidTr="00A51DF4">
        <w:trPr>
          <w:trHeight w:val="760"/>
        </w:trPr>
        <w:tc>
          <w:tcPr>
            <w:tcW w:w="568" w:type="dxa"/>
          </w:tcPr>
          <w:p w14:paraId="1D003F36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260" w:type="dxa"/>
          </w:tcPr>
          <w:p w14:paraId="2D85BA02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5954" w:type="dxa"/>
          </w:tcPr>
          <w:p w14:paraId="7E3DABD3" w14:textId="77777777" w:rsidR="00E03437" w:rsidRPr="00C42673" w:rsidRDefault="00A802AE" w:rsidP="005A44D1">
            <w:pPr>
              <w:jc w:val="both"/>
              <w:rPr>
                <w:strike/>
                <w:sz w:val="24"/>
                <w:highlight w:val="yellow"/>
              </w:rPr>
            </w:pPr>
            <w:r>
              <w:rPr>
                <w:sz w:val="24"/>
              </w:rPr>
              <w:t>Nav (</w:t>
            </w:r>
            <w:r w:rsidRPr="00A802AE">
              <w:rPr>
                <w:sz w:val="24"/>
              </w:rPr>
              <w:t>noteikumu projekta finansiālā ietekme uz valsts budžetu netiek plānota</w:t>
            </w:r>
            <w:r>
              <w:rPr>
                <w:sz w:val="24"/>
              </w:rPr>
              <w:t>)</w:t>
            </w:r>
            <w:r w:rsidRPr="00A802AE">
              <w:rPr>
                <w:sz w:val="24"/>
              </w:rPr>
              <w:t>.</w:t>
            </w:r>
          </w:p>
        </w:tc>
      </w:tr>
      <w:tr w:rsidR="00E03437" w:rsidRPr="004B3951" w14:paraId="595D4426" w14:textId="77777777" w:rsidTr="00A51DF4">
        <w:trPr>
          <w:trHeight w:val="630"/>
        </w:trPr>
        <w:tc>
          <w:tcPr>
            <w:tcW w:w="568" w:type="dxa"/>
          </w:tcPr>
          <w:p w14:paraId="53FA324F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260" w:type="dxa"/>
          </w:tcPr>
          <w:p w14:paraId="4068DBF6" w14:textId="77777777" w:rsidR="00E03437" w:rsidRPr="004B3951" w:rsidRDefault="00E03437" w:rsidP="00CC0B8E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Tiesību akta </w:t>
            </w:r>
            <w:r w:rsidR="00CC0B8E">
              <w:rPr>
                <w:sz w:val="24"/>
              </w:rPr>
              <w:t>pieņem</w:t>
            </w:r>
            <w:r w:rsidRPr="004B3951">
              <w:rPr>
                <w:sz w:val="24"/>
              </w:rPr>
              <w:t>šanas kalendārais plāns</w:t>
            </w:r>
          </w:p>
        </w:tc>
        <w:tc>
          <w:tcPr>
            <w:tcW w:w="5954" w:type="dxa"/>
          </w:tcPr>
          <w:p w14:paraId="11CB4F5A" w14:textId="44AE6B3A" w:rsidR="00E03437" w:rsidRPr="00C96C09" w:rsidRDefault="00E03437" w:rsidP="005A44D1">
            <w:pPr>
              <w:jc w:val="both"/>
              <w:rPr>
                <w:sz w:val="24"/>
              </w:rPr>
            </w:pPr>
            <w:r w:rsidRPr="00A9244B">
              <w:rPr>
                <w:sz w:val="24"/>
              </w:rPr>
              <w:t xml:space="preserve">Izsludināts VSS: </w:t>
            </w:r>
            <w:r w:rsidR="0015036F">
              <w:rPr>
                <w:sz w:val="24"/>
              </w:rPr>
              <w:t>08</w:t>
            </w:r>
            <w:r w:rsidR="00ED33E8">
              <w:rPr>
                <w:sz w:val="24"/>
              </w:rPr>
              <w:t>.07.</w:t>
            </w:r>
            <w:r w:rsidRPr="00C96C09">
              <w:rPr>
                <w:sz w:val="24"/>
              </w:rPr>
              <w:t>20</w:t>
            </w:r>
            <w:r w:rsidR="00E714D5">
              <w:rPr>
                <w:sz w:val="24"/>
              </w:rPr>
              <w:t>21</w:t>
            </w:r>
            <w:r w:rsidRPr="00C96C09">
              <w:rPr>
                <w:sz w:val="24"/>
              </w:rPr>
              <w:t>.</w:t>
            </w:r>
          </w:p>
          <w:p w14:paraId="3FAFE126" w14:textId="5116F657" w:rsidR="00E03437" w:rsidRPr="00BC3DE9" w:rsidRDefault="00E03437" w:rsidP="00E714D5">
            <w:pPr>
              <w:jc w:val="both"/>
              <w:rPr>
                <w:sz w:val="24"/>
                <w:highlight w:val="yellow"/>
              </w:rPr>
            </w:pPr>
            <w:r w:rsidRPr="00C96C09">
              <w:rPr>
                <w:sz w:val="24"/>
              </w:rPr>
              <w:t xml:space="preserve">Iesniegts Valsts kancelejā: </w:t>
            </w:r>
            <w:r w:rsidR="0015036F">
              <w:rPr>
                <w:sz w:val="24"/>
              </w:rPr>
              <w:t>30</w:t>
            </w:r>
            <w:r w:rsidR="00773A3D">
              <w:rPr>
                <w:sz w:val="24"/>
              </w:rPr>
              <w:t>.0</w:t>
            </w:r>
            <w:r w:rsidR="0015036F">
              <w:rPr>
                <w:sz w:val="24"/>
              </w:rPr>
              <w:t>8</w:t>
            </w:r>
            <w:r w:rsidRPr="00C96C09">
              <w:rPr>
                <w:sz w:val="24"/>
              </w:rPr>
              <w:t>.20</w:t>
            </w:r>
            <w:r w:rsidR="001F0D8E">
              <w:rPr>
                <w:sz w:val="24"/>
              </w:rPr>
              <w:t>2</w:t>
            </w:r>
            <w:r w:rsidR="00E714D5">
              <w:rPr>
                <w:sz w:val="24"/>
              </w:rPr>
              <w:t>1</w:t>
            </w:r>
            <w:r w:rsidRPr="00C96C09">
              <w:rPr>
                <w:sz w:val="24"/>
              </w:rPr>
              <w:t>.</w:t>
            </w:r>
          </w:p>
        </w:tc>
      </w:tr>
      <w:tr w:rsidR="00E03437" w:rsidRPr="004B3951" w14:paraId="6F248643" w14:textId="77777777" w:rsidTr="00A51DF4">
        <w:tc>
          <w:tcPr>
            <w:tcW w:w="568" w:type="dxa"/>
            <w:tcBorders>
              <w:bottom w:val="single" w:sz="4" w:space="0" w:color="000000"/>
            </w:tcBorders>
          </w:tcPr>
          <w:p w14:paraId="6A0C3B5F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724E95FB" w14:textId="77777777" w:rsidR="00E03437" w:rsidRPr="00C7615A" w:rsidRDefault="00E03437" w:rsidP="005A44D1">
            <w:pPr>
              <w:rPr>
                <w:sz w:val="24"/>
              </w:rPr>
            </w:pPr>
            <w:r w:rsidRPr="00C7615A">
              <w:rPr>
                <w:sz w:val="24"/>
              </w:rPr>
              <w:t>Politikas joma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14:paraId="4BDCC2A8" w14:textId="77777777" w:rsidR="00E03437" w:rsidRPr="00C7615A" w:rsidRDefault="00825C7B" w:rsidP="005A44D1">
            <w:pPr>
              <w:jc w:val="both"/>
              <w:rPr>
                <w:sz w:val="24"/>
              </w:rPr>
            </w:pPr>
            <w:r w:rsidRPr="00825C7B">
              <w:rPr>
                <w:sz w:val="24"/>
              </w:rPr>
              <w:t>Budžeta un finanšu politika</w:t>
            </w:r>
            <w:r>
              <w:rPr>
                <w:sz w:val="24"/>
              </w:rPr>
              <w:t>.</w:t>
            </w:r>
          </w:p>
        </w:tc>
      </w:tr>
      <w:tr w:rsidR="00E03437" w:rsidRPr="004B3951" w14:paraId="3A24A41B" w14:textId="77777777" w:rsidTr="00A51DF4">
        <w:tc>
          <w:tcPr>
            <w:tcW w:w="568" w:type="dxa"/>
            <w:tcBorders>
              <w:bottom w:val="single" w:sz="4" w:space="0" w:color="000000"/>
            </w:tcBorders>
          </w:tcPr>
          <w:p w14:paraId="673FB35F" w14:textId="77777777" w:rsidR="00E03437" w:rsidRPr="004B3951" w:rsidRDefault="00E03437" w:rsidP="00A51DF4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1D1273F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14:paraId="1FDB464C" w14:textId="77777777" w:rsidR="00E03437" w:rsidRPr="00BC3DE9" w:rsidRDefault="00EE58E6" w:rsidP="00735DE3">
            <w:pPr>
              <w:jc w:val="both"/>
              <w:rPr>
                <w:sz w:val="24"/>
                <w:highlight w:val="yellow"/>
              </w:rPr>
            </w:pPr>
            <w:r w:rsidRPr="00E03437">
              <w:rPr>
                <w:sz w:val="24"/>
              </w:rPr>
              <w:t xml:space="preserve">Grāmatvedības un revīzijas politikas departamenta Grāmatvedības politikas un metodoloģijas nodaļas </w:t>
            </w:r>
            <w:r w:rsidR="00735DE3" w:rsidRPr="00735DE3">
              <w:rPr>
                <w:sz w:val="24"/>
              </w:rPr>
              <w:t>vecākā eksperte Gunta Majevska</w:t>
            </w:r>
            <w:r w:rsidR="00735DE3">
              <w:rPr>
                <w:sz w:val="24"/>
              </w:rPr>
              <w:t xml:space="preserve"> (tālr. 67095616, e-pasts: gun</w:t>
            </w:r>
            <w:r w:rsidR="00735DE3" w:rsidRPr="00735DE3">
              <w:rPr>
                <w:sz w:val="24"/>
              </w:rPr>
              <w:t>ta.</w:t>
            </w:r>
            <w:r w:rsidR="00735DE3">
              <w:rPr>
                <w:sz w:val="24"/>
              </w:rPr>
              <w:t>majevska</w:t>
            </w:r>
            <w:r w:rsidR="00735DE3" w:rsidRPr="00735DE3">
              <w:rPr>
                <w:sz w:val="24"/>
              </w:rPr>
              <w:t>@fm.gov.lv</w:t>
            </w:r>
            <w:r w:rsidR="00735DE3">
              <w:rPr>
                <w:sz w:val="24"/>
              </w:rPr>
              <w:t>).</w:t>
            </w:r>
          </w:p>
        </w:tc>
      </w:tr>
      <w:tr w:rsidR="00E03437" w:rsidRPr="004B3951" w14:paraId="3F8D1A6D" w14:textId="77777777" w:rsidTr="00A51DF4">
        <w:tc>
          <w:tcPr>
            <w:tcW w:w="9782" w:type="dxa"/>
            <w:gridSpan w:val="3"/>
            <w:tcBorders>
              <w:left w:val="nil"/>
              <w:bottom w:val="nil"/>
              <w:right w:val="nil"/>
            </w:tcBorders>
          </w:tcPr>
          <w:p w14:paraId="2AB87920" w14:textId="77777777" w:rsidR="00E03437" w:rsidRDefault="00E03437" w:rsidP="00A51DF4">
            <w:pPr>
              <w:rPr>
                <w:sz w:val="24"/>
              </w:rPr>
            </w:pPr>
          </w:p>
          <w:p w14:paraId="020B87E3" w14:textId="4F90E0B6" w:rsidR="00E03437" w:rsidRDefault="00E03437" w:rsidP="00A51DF4">
            <w:pPr>
              <w:rPr>
                <w:sz w:val="24"/>
              </w:rPr>
            </w:pPr>
            <w:r w:rsidRPr="004B3951">
              <w:rPr>
                <w:sz w:val="24"/>
              </w:rPr>
              <w:t>Uzz</w:t>
            </w:r>
            <w:r>
              <w:rPr>
                <w:sz w:val="24"/>
              </w:rPr>
              <w:t>iņu iesniedza:</w:t>
            </w:r>
          </w:p>
          <w:p w14:paraId="0F68B8FA" w14:textId="77777777" w:rsidR="00E03437" w:rsidRPr="004B3951" w:rsidRDefault="00FE39A8" w:rsidP="00A51DF4">
            <w:pPr>
              <w:rPr>
                <w:sz w:val="24"/>
              </w:rPr>
            </w:pPr>
            <w:r>
              <w:rPr>
                <w:sz w:val="24"/>
              </w:rPr>
              <w:t>Daina</w:t>
            </w:r>
            <w:r w:rsidR="000C521C" w:rsidRPr="00E03437">
              <w:rPr>
                <w:sz w:val="24"/>
              </w:rPr>
              <w:t xml:space="preserve"> </w:t>
            </w:r>
            <w:r>
              <w:rPr>
                <w:sz w:val="24"/>
              </w:rPr>
              <w:t>Robežniec</w:t>
            </w:r>
            <w:r w:rsidR="000C521C" w:rsidRPr="00E03437">
              <w:rPr>
                <w:sz w:val="24"/>
              </w:rPr>
              <w:t>e</w:t>
            </w:r>
            <w:r w:rsidR="000C521C">
              <w:rPr>
                <w:sz w:val="24"/>
              </w:rPr>
              <w:t>,</w:t>
            </w:r>
            <w:r w:rsidR="000C521C" w:rsidRPr="00E03437">
              <w:rPr>
                <w:sz w:val="24"/>
              </w:rPr>
              <w:t xml:space="preserve"> </w:t>
            </w:r>
            <w:r w:rsidR="00C1130F" w:rsidRPr="00E03437">
              <w:rPr>
                <w:sz w:val="24"/>
              </w:rPr>
              <w:t>Grāmatvedības un revīzijas politikas departamenta</w:t>
            </w:r>
            <w:r>
              <w:rPr>
                <w:sz w:val="24"/>
              </w:rPr>
              <w:t xml:space="preserve"> direktore</w:t>
            </w:r>
          </w:p>
        </w:tc>
      </w:tr>
      <w:tr w:rsidR="00E03437" w:rsidRPr="004B3951" w14:paraId="40F51FA3" w14:textId="77777777" w:rsidTr="00A51DF4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B9CA5" w14:textId="77777777" w:rsidR="00E03437" w:rsidRPr="004B3951" w:rsidRDefault="00E03437" w:rsidP="00A51DF4">
            <w:pPr>
              <w:rPr>
                <w:sz w:val="24"/>
              </w:rPr>
            </w:pPr>
            <w:r w:rsidRPr="004B3951">
              <w:rPr>
                <w:sz w:val="24"/>
              </w:rPr>
              <w:t>Tālrunis</w:t>
            </w:r>
            <w:r w:rsidR="000C521C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FE39A8">
              <w:rPr>
                <w:sz w:val="24"/>
              </w:rPr>
              <w:t>67095495</w:t>
            </w:r>
            <w:r>
              <w:rPr>
                <w:sz w:val="24"/>
              </w:rPr>
              <w:t xml:space="preserve">, e-pasts: </w:t>
            </w:r>
            <w:r w:rsidR="00FE39A8">
              <w:rPr>
                <w:sz w:val="24"/>
              </w:rPr>
              <w:t>d</w:t>
            </w:r>
            <w:r w:rsidR="00C1130F">
              <w:rPr>
                <w:sz w:val="24"/>
              </w:rPr>
              <w:t>a</w:t>
            </w:r>
            <w:r w:rsidR="00FE39A8">
              <w:rPr>
                <w:sz w:val="24"/>
              </w:rPr>
              <w:t>in</w:t>
            </w:r>
            <w:r>
              <w:rPr>
                <w:sz w:val="24"/>
              </w:rPr>
              <w:t>a.</w:t>
            </w:r>
            <w:r w:rsidR="00C1130F">
              <w:rPr>
                <w:sz w:val="24"/>
              </w:rPr>
              <w:t>r</w:t>
            </w:r>
            <w:r w:rsidR="00FE39A8">
              <w:rPr>
                <w:sz w:val="24"/>
              </w:rPr>
              <w:t>obezn</w:t>
            </w:r>
            <w:r w:rsidR="00C1130F">
              <w:rPr>
                <w:sz w:val="24"/>
              </w:rPr>
              <w:t>ie</w:t>
            </w:r>
            <w:r w:rsidR="00FE39A8">
              <w:rPr>
                <w:sz w:val="24"/>
              </w:rPr>
              <w:t>c</w:t>
            </w:r>
            <w:r w:rsidR="00C1130F">
              <w:rPr>
                <w:sz w:val="24"/>
              </w:rPr>
              <w:t>e</w:t>
            </w:r>
            <w:r>
              <w:rPr>
                <w:sz w:val="24"/>
              </w:rPr>
              <w:t>@fm.gov.lv</w:t>
            </w:r>
          </w:p>
        </w:tc>
      </w:tr>
      <w:tr w:rsidR="00E03437" w:rsidRPr="00B068A0" w14:paraId="18B2D5D0" w14:textId="77777777" w:rsidTr="00A51DF4">
        <w:trPr>
          <w:trHeight w:val="8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B84D0" w14:textId="1AFC1C33" w:rsidR="00E03437" w:rsidRPr="004B3951" w:rsidRDefault="00E03437" w:rsidP="00A51DF4">
            <w:pPr>
              <w:rPr>
                <w:sz w:val="24"/>
              </w:rPr>
            </w:pPr>
            <w:r w:rsidRPr="004B3951">
              <w:rPr>
                <w:sz w:val="24"/>
              </w:rPr>
              <w:t>Uzziņa iesniegta</w:t>
            </w:r>
            <w:r w:rsidRPr="00C27C6A">
              <w:rPr>
                <w:sz w:val="24"/>
              </w:rPr>
              <w:t xml:space="preserve">: </w:t>
            </w:r>
            <w:r w:rsidR="0031521B">
              <w:rPr>
                <w:sz w:val="24"/>
              </w:rPr>
              <w:t>10</w:t>
            </w:r>
            <w:r w:rsidR="00525067">
              <w:rPr>
                <w:sz w:val="24"/>
              </w:rPr>
              <w:t>.06.</w:t>
            </w:r>
            <w:r>
              <w:rPr>
                <w:sz w:val="24"/>
              </w:rPr>
              <w:t>20</w:t>
            </w:r>
            <w:r w:rsidR="000B180A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</w:p>
        </w:tc>
      </w:tr>
    </w:tbl>
    <w:p w14:paraId="1FC15386" w14:textId="77777777" w:rsidR="00A77DFC" w:rsidRDefault="00A77DFC" w:rsidP="00F51E84"/>
    <w:sectPr w:rsidR="00A77DFC" w:rsidSect="00A51DF4">
      <w:headerReference w:type="default" r:id="rId10"/>
      <w:footerReference w:type="default" r:id="rId11"/>
      <w:footerReference w:type="first" r:id="rId12"/>
      <w:pgSz w:w="11906" w:h="16838" w:code="9"/>
      <w:pgMar w:top="127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389F0" w14:textId="77777777" w:rsidR="00496304" w:rsidRDefault="00496304">
      <w:r>
        <w:separator/>
      </w:r>
    </w:p>
  </w:endnote>
  <w:endnote w:type="continuationSeparator" w:id="0">
    <w:p w14:paraId="727EE3F9" w14:textId="77777777" w:rsidR="00496304" w:rsidRDefault="0049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7F4F6" w14:textId="693A7562" w:rsidR="00253411" w:rsidRDefault="00E60109">
    <w:pPr>
      <w:pStyle w:val="Footer"/>
    </w:pPr>
    <w:r>
      <w:rPr>
        <w:sz w:val="20"/>
        <w:szCs w:val="20"/>
      </w:rPr>
      <w:t>Uzziņa_</w:t>
    </w:r>
    <w:r w:rsidR="0031521B">
      <w:rPr>
        <w:sz w:val="20"/>
        <w:szCs w:val="20"/>
      </w:rPr>
      <w:t>0</w:t>
    </w:r>
    <w:r>
      <w:rPr>
        <w:sz w:val="20"/>
        <w:szCs w:val="20"/>
      </w:rPr>
      <w:t>9</w:t>
    </w:r>
    <w:r w:rsidR="00253411" w:rsidRPr="00253411">
      <w:rPr>
        <w:sz w:val="20"/>
        <w:szCs w:val="20"/>
      </w:rPr>
      <w:t>0</w:t>
    </w:r>
    <w:r w:rsidR="0031521B">
      <w:rPr>
        <w:sz w:val="20"/>
        <w:szCs w:val="20"/>
      </w:rPr>
      <w:t>6</w:t>
    </w:r>
    <w:r w:rsidR="00253411" w:rsidRPr="00253411">
      <w:rPr>
        <w:sz w:val="20"/>
        <w:szCs w:val="20"/>
      </w:rPr>
      <w:t>21_partijas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4942" w14:textId="02B61F93" w:rsidR="00253411" w:rsidRDefault="00E60109">
    <w:pPr>
      <w:pStyle w:val="Footer"/>
    </w:pPr>
    <w:r>
      <w:rPr>
        <w:sz w:val="20"/>
        <w:szCs w:val="20"/>
      </w:rPr>
      <w:t>Uzziņa_</w:t>
    </w:r>
    <w:r w:rsidR="0031521B">
      <w:rPr>
        <w:sz w:val="20"/>
        <w:szCs w:val="20"/>
      </w:rPr>
      <w:t>0</w:t>
    </w:r>
    <w:r>
      <w:rPr>
        <w:sz w:val="20"/>
        <w:szCs w:val="20"/>
      </w:rPr>
      <w:t>9</w:t>
    </w:r>
    <w:r w:rsidR="00253411" w:rsidRPr="00253411">
      <w:rPr>
        <w:sz w:val="20"/>
        <w:szCs w:val="20"/>
      </w:rPr>
      <w:t>0</w:t>
    </w:r>
    <w:r w:rsidR="0031521B">
      <w:rPr>
        <w:sz w:val="20"/>
        <w:szCs w:val="20"/>
      </w:rPr>
      <w:t>6</w:t>
    </w:r>
    <w:r w:rsidR="00253411" w:rsidRPr="00253411">
      <w:rPr>
        <w:sz w:val="20"/>
        <w:szCs w:val="20"/>
      </w:rPr>
      <w:t>21_partijas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DEFAE" w14:textId="77777777" w:rsidR="00496304" w:rsidRDefault="00496304">
      <w:r>
        <w:separator/>
      </w:r>
    </w:p>
  </w:footnote>
  <w:footnote w:type="continuationSeparator" w:id="0">
    <w:p w14:paraId="08BAC085" w14:textId="77777777" w:rsidR="00496304" w:rsidRDefault="0049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2D5A5" w14:textId="79F16A3D" w:rsidR="00C21CBC" w:rsidRDefault="00825C7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C8F">
      <w:rPr>
        <w:noProof/>
      </w:rPr>
      <w:t>3</w:t>
    </w:r>
    <w:r>
      <w:fldChar w:fldCharType="end"/>
    </w:r>
  </w:p>
  <w:p w14:paraId="5C0B0124" w14:textId="77777777" w:rsidR="00C21CBC" w:rsidRDefault="00110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4F2"/>
    <w:multiLevelType w:val="hybridMultilevel"/>
    <w:tmpl w:val="A3545408"/>
    <w:lvl w:ilvl="0" w:tplc="86C47C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1DB0"/>
    <w:multiLevelType w:val="hybridMultilevel"/>
    <w:tmpl w:val="A3545408"/>
    <w:lvl w:ilvl="0" w:tplc="86C47C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5A12"/>
    <w:multiLevelType w:val="hybridMultilevel"/>
    <w:tmpl w:val="4880C57E"/>
    <w:lvl w:ilvl="0" w:tplc="C150A284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1">
    <w:nsid w:val="74954E78"/>
    <w:multiLevelType w:val="hybridMultilevel"/>
    <w:tmpl w:val="5432788A"/>
    <w:lvl w:ilvl="0" w:tplc="D2B02538">
      <w:start w:val="1"/>
      <w:numFmt w:val="lowerLetter"/>
      <w:lvlText w:val="%1)"/>
      <w:lvlJc w:val="left"/>
      <w:pPr>
        <w:ind w:left="1854" w:hanging="360"/>
      </w:pPr>
    </w:lvl>
    <w:lvl w:ilvl="1" w:tplc="3F9463C0" w:tentative="1">
      <w:start w:val="1"/>
      <w:numFmt w:val="lowerLetter"/>
      <w:lvlText w:val="%2."/>
      <w:lvlJc w:val="left"/>
      <w:pPr>
        <w:ind w:left="2574" w:hanging="360"/>
      </w:pPr>
    </w:lvl>
    <w:lvl w:ilvl="2" w:tplc="4ACAAA92" w:tentative="1">
      <w:start w:val="1"/>
      <w:numFmt w:val="lowerRoman"/>
      <w:lvlText w:val="%3."/>
      <w:lvlJc w:val="right"/>
      <w:pPr>
        <w:ind w:left="3294" w:hanging="180"/>
      </w:pPr>
    </w:lvl>
    <w:lvl w:ilvl="3" w:tplc="52002FEA" w:tentative="1">
      <w:start w:val="1"/>
      <w:numFmt w:val="decimal"/>
      <w:lvlText w:val="%4."/>
      <w:lvlJc w:val="left"/>
      <w:pPr>
        <w:ind w:left="4014" w:hanging="360"/>
      </w:pPr>
    </w:lvl>
    <w:lvl w:ilvl="4" w:tplc="8B2EFCF8" w:tentative="1">
      <w:start w:val="1"/>
      <w:numFmt w:val="lowerLetter"/>
      <w:lvlText w:val="%5."/>
      <w:lvlJc w:val="left"/>
      <w:pPr>
        <w:ind w:left="4734" w:hanging="360"/>
      </w:pPr>
    </w:lvl>
    <w:lvl w:ilvl="5" w:tplc="580885CA" w:tentative="1">
      <w:start w:val="1"/>
      <w:numFmt w:val="lowerRoman"/>
      <w:lvlText w:val="%6."/>
      <w:lvlJc w:val="right"/>
      <w:pPr>
        <w:ind w:left="5454" w:hanging="180"/>
      </w:pPr>
    </w:lvl>
    <w:lvl w:ilvl="6" w:tplc="FC38B0C2" w:tentative="1">
      <w:start w:val="1"/>
      <w:numFmt w:val="decimal"/>
      <w:lvlText w:val="%7."/>
      <w:lvlJc w:val="left"/>
      <w:pPr>
        <w:ind w:left="6174" w:hanging="360"/>
      </w:pPr>
    </w:lvl>
    <w:lvl w:ilvl="7" w:tplc="AF1AF590" w:tentative="1">
      <w:start w:val="1"/>
      <w:numFmt w:val="lowerLetter"/>
      <w:lvlText w:val="%8."/>
      <w:lvlJc w:val="left"/>
      <w:pPr>
        <w:ind w:left="6894" w:hanging="360"/>
      </w:pPr>
    </w:lvl>
    <w:lvl w:ilvl="8" w:tplc="39E8F8A0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nta Majevska">
    <w15:presenceInfo w15:providerId="None" w15:userId="Gunta Majev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37"/>
    <w:rsid w:val="00006574"/>
    <w:rsid w:val="000106AD"/>
    <w:rsid w:val="0001480E"/>
    <w:rsid w:val="00042AA6"/>
    <w:rsid w:val="00055704"/>
    <w:rsid w:val="00087FB7"/>
    <w:rsid w:val="000A5372"/>
    <w:rsid w:val="000A54E3"/>
    <w:rsid w:val="000B180A"/>
    <w:rsid w:val="000C521C"/>
    <w:rsid w:val="000D324A"/>
    <w:rsid w:val="000D4477"/>
    <w:rsid w:val="000E6A13"/>
    <w:rsid w:val="00126D89"/>
    <w:rsid w:val="00142180"/>
    <w:rsid w:val="00144DE9"/>
    <w:rsid w:val="0015036F"/>
    <w:rsid w:val="0016475A"/>
    <w:rsid w:val="00167C13"/>
    <w:rsid w:val="00177DF6"/>
    <w:rsid w:val="0019484A"/>
    <w:rsid w:val="001C44A8"/>
    <w:rsid w:val="001C535B"/>
    <w:rsid w:val="001C5B6F"/>
    <w:rsid w:val="001C6E95"/>
    <w:rsid w:val="001C758D"/>
    <w:rsid w:val="001D5C36"/>
    <w:rsid w:val="001D7E6C"/>
    <w:rsid w:val="001E012E"/>
    <w:rsid w:val="001E66E8"/>
    <w:rsid w:val="001E7079"/>
    <w:rsid w:val="001F0D8E"/>
    <w:rsid w:val="001F13A3"/>
    <w:rsid w:val="00206B1B"/>
    <w:rsid w:val="00210CE9"/>
    <w:rsid w:val="0021195D"/>
    <w:rsid w:val="002350C5"/>
    <w:rsid w:val="00241961"/>
    <w:rsid w:val="00251924"/>
    <w:rsid w:val="00253411"/>
    <w:rsid w:val="00261142"/>
    <w:rsid w:val="0027436A"/>
    <w:rsid w:val="002751D4"/>
    <w:rsid w:val="0028624E"/>
    <w:rsid w:val="00287C8F"/>
    <w:rsid w:val="002A5B28"/>
    <w:rsid w:val="002B034C"/>
    <w:rsid w:val="002C2737"/>
    <w:rsid w:val="002D2BC8"/>
    <w:rsid w:val="0031521B"/>
    <w:rsid w:val="00344120"/>
    <w:rsid w:val="00362E22"/>
    <w:rsid w:val="00365D72"/>
    <w:rsid w:val="003678CD"/>
    <w:rsid w:val="003711B5"/>
    <w:rsid w:val="00382C66"/>
    <w:rsid w:val="00390265"/>
    <w:rsid w:val="00393678"/>
    <w:rsid w:val="003A1741"/>
    <w:rsid w:val="003A1F5D"/>
    <w:rsid w:val="003D34AC"/>
    <w:rsid w:val="003D3A11"/>
    <w:rsid w:val="00416BDD"/>
    <w:rsid w:val="004231D4"/>
    <w:rsid w:val="00434AEA"/>
    <w:rsid w:val="0044614C"/>
    <w:rsid w:val="00470445"/>
    <w:rsid w:val="004822BE"/>
    <w:rsid w:val="00496304"/>
    <w:rsid w:val="004A03DE"/>
    <w:rsid w:val="004A31C8"/>
    <w:rsid w:val="004F46F5"/>
    <w:rsid w:val="004F72B6"/>
    <w:rsid w:val="005067DE"/>
    <w:rsid w:val="00516993"/>
    <w:rsid w:val="005206D0"/>
    <w:rsid w:val="00525067"/>
    <w:rsid w:val="00534B07"/>
    <w:rsid w:val="00544F6C"/>
    <w:rsid w:val="00554610"/>
    <w:rsid w:val="00555EB2"/>
    <w:rsid w:val="005572AD"/>
    <w:rsid w:val="00571A7C"/>
    <w:rsid w:val="00580FC6"/>
    <w:rsid w:val="00591B6D"/>
    <w:rsid w:val="005D6270"/>
    <w:rsid w:val="005F0FA9"/>
    <w:rsid w:val="005F7A4D"/>
    <w:rsid w:val="00600CF5"/>
    <w:rsid w:val="00612B22"/>
    <w:rsid w:val="006244A9"/>
    <w:rsid w:val="00632441"/>
    <w:rsid w:val="006351E8"/>
    <w:rsid w:val="0066032F"/>
    <w:rsid w:val="00665865"/>
    <w:rsid w:val="00685DE9"/>
    <w:rsid w:val="006917AA"/>
    <w:rsid w:val="0069422A"/>
    <w:rsid w:val="00696AD2"/>
    <w:rsid w:val="006A7276"/>
    <w:rsid w:val="006B0A9E"/>
    <w:rsid w:val="006B4AD4"/>
    <w:rsid w:val="006C4B80"/>
    <w:rsid w:val="006D51F2"/>
    <w:rsid w:val="006F363A"/>
    <w:rsid w:val="00725CB4"/>
    <w:rsid w:val="00735B57"/>
    <w:rsid w:val="00735DE3"/>
    <w:rsid w:val="00754DE5"/>
    <w:rsid w:val="00770B67"/>
    <w:rsid w:val="00773A3D"/>
    <w:rsid w:val="007D0602"/>
    <w:rsid w:val="007E4E98"/>
    <w:rsid w:val="007F3748"/>
    <w:rsid w:val="008127CF"/>
    <w:rsid w:val="00825C7B"/>
    <w:rsid w:val="00844FF2"/>
    <w:rsid w:val="008654DC"/>
    <w:rsid w:val="008B1F96"/>
    <w:rsid w:val="008C58E4"/>
    <w:rsid w:val="008E3805"/>
    <w:rsid w:val="008E5680"/>
    <w:rsid w:val="008F70F6"/>
    <w:rsid w:val="00901671"/>
    <w:rsid w:val="00916F6B"/>
    <w:rsid w:val="009255FB"/>
    <w:rsid w:val="009352FB"/>
    <w:rsid w:val="00966875"/>
    <w:rsid w:val="00973431"/>
    <w:rsid w:val="00973A27"/>
    <w:rsid w:val="00985F27"/>
    <w:rsid w:val="00986B96"/>
    <w:rsid w:val="009A2E83"/>
    <w:rsid w:val="009B2370"/>
    <w:rsid w:val="009B42A4"/>
    <w:rsid w:val="009C1B6D"/>
    <w:rsid w:val="009C509C"/>
    <w:rsid w:val="009D3DDA"/>
    <w:rsid w:val="009E18C5"/>
    <w:rsid w:val="009F1FB4"/>
    <w:rsid w:val="00A03E07"/>
    <w:rsid w:val="00A40666"/>
    <w:rsid w:val="00A4125B"/>
    <w:rsid w:val="00A4127F"/>
    <w:rsid w:val="00A42F60"/>
    <w:rsid w:val="00A50FF5"/>
    <w:rsid w:val="00A51DF4"/>
    <w:rsid w:val="00A71CF2"/>
    <w:rsid w:val="00A77DFC"/>
    <w:rsid w:val="00A802AE"/>
    <w:rsid w:val="00A80836"/>
    <w:rsid w:val="00A876FB"/>
    <w:rsid w:val="00A91B2F"/>
    <w:rsid w:val="00AC6D4A"/>
    <w:rsid w:val="00AC72BE"/>
    <w:rsid w:val="00AE3DC4"/>
    <w:rsid w:val="00AE6A8B"/>
    <w:rsid w:val="00B17846"/>
    <w:rsid w:val="00B2353D"/>
    <w:rsid w:val="00B24B5C"/>
    <w:rsid w:val="00B26394"/>
    <w:rsid w:val="00B32C25"/>
    <w:rsid w:val="00B71EF3"/>
    <w:rsid w:val="00B8002C"/>
    <w:rsid w:val="00B9651B"/>
    <w:rsid w:val="00BA5212"/>
    <w:rsid w:val="00BA5D6A"/>
    <w:rsid w:val="00BA7645"/>
    <w:rsid w:val="00BC2F1A"/>
    <w:rsid w:val="00C1130F"/>
    <w:rsid w:val="00C51881"/>
    <w:rsid w:val="00C529AA"/>
    <w:rsid w:val="00C573D4"/>
    <w:rsid w:val="00C6052E"/>
    <w:rsid w:val="00C65021"/>
    <w:rsid w:val="00C6600B"/>
    <w:rsid w:val="00C728FB"/>
    <w:rsid w:val="00C92E12"/>
    <w:rsid w:val="00C960DF"/>
    <w:rsid w:val="00CA7CC2"/>
    <w:rsid w:val="00CB5C89"/>
    <w:rsid w:val="00CB7602"/>
    <w:rsid w:val="00CC0B8E"/>
    <w:rsid w:val="00CE7352"/>
    <w:rsid w:val="00CF552C"/>
    <w:rsid w:val="00D07442"/>
    <w:rsid w:val="00D10D85"/>
    <w:rsid w:val="00D172AD"/>
    <w:rsid w:val="00D272BE"/>
    <w:rsid w:val="00D41010"/>
    <w:rsid w:val="00D45233"/>
    <w:rsid w:val="00D73C81"/>
    <w:rsid w:val="00D821D1"/>
    <w:rsid w:val="00DA6D7F"/>
    <w:rsid w:val="00DC134F"/>
    <w:rsid w:val="00DE0A96"/>
    <w:rsid w:val="00DE7D1F"/>
    <w:rsid w:val="00DF3482"/>
    <w:rsid w:val="00E01C5B"/>
    <w:rsid w:val="00E02FD9"/>
    <w:rsid w:val="00E03437"/>
    <w:rsid w:val="00E22C8E"/>
    <w:rsid w:val="00E415B4"/>
    <w:rsid w:val="00E54028"/>
    <w:rsid w:val="00E60109"/>
    <w:rsid w:val="00E714D5"/>
    <w:rsid w:val="00E75DBC"/>
    <w:rsid w:val="00E871DB"/>
    <w:rsid w:val="00EA7911"/>
    <w:rsid w:val="00EB5523"/>
    <w:rsid w:val="00ED0771"/>
    <w:rsid w:val="00ED33E8"/>
    <w:rsid w:val="00EE58E6"/>
    <w:rsid w:val="00EF69B3"/>
    <w:rsid w:val="00EF7C45"/>
    <w:rsid w:val="00F07810"/>
    <w:rsid w:val="00F1263C"/>
    <w:rsid w:val="00F32137"/>
    <w:rsid w:val="00F34DBC"/>
    <w:rsid w:val="00F35E6B"/>
    <w:rsid w:val="00F41D50"/>
    <w:rsid w:val="00F43F04"/>
    <w:rsid w:val="00F454E7"/>
    <w:rsid w:val="00F51E84"/>
    <w:rsid w:val="00F715C7"/>
    <w:rsid w:val="00F71FB5"/>
    <w:rsid w:val="00F9689A"/>
    <w:rsid w:val="00FB3604"/>
    <w:rsid w:val="00FD3BC5"/>
    <w:rsid w:val="00FD6852"/>
    <w:rsid w:val="00FE3321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F12E"/>
  <w15:chartTrackingRefBased/>
  <w15:docId w15:val="{CA98DE5C-A3C4-45C5-9A5D-41CD443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37"/>
    <w:rPr>
      <w:rFonts w:eastAsia="Calibri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4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437"/>
    <w:rPr>
      <w:rFonts w:eastAsia="Calibri" w:cs="Times New Roman"/>
      <w:sz w:val="28"/>
      <w:szCs w:val="28"/>
    </w:rPr>
  </w:style>
  <w:style w:type="paragraph" w:styleId="NoSpacing">
    <w:name w:val="No Spacing"/>
    <w:uiPriority w:val="1"/>
    <w:qFormat/>
    <w:rsid w:val="00E03437"/>
    <w:pPr>
      <w:widowControl w:val="0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1130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CF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3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11"/>
    <w:rPr>
      <w:rFonts w:eastAsia="Calibri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35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C5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C5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2F061D9680A048B3C59FAF1CB44B38" ma:contentTypeVersion="" ma:contentTypeDescription="Izveidot jaunu dokumentu." ma:contentTypeScope="" ma:versionID="d47a8147f25e4e6f5a4ca71067053c20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D. Šodnaka (GRPD)</Zinotajs>
    <NPK xmlns="bf0a44d4-cc3b-414c-aa68-884178465e3a">2.</NPK>
    <VK_x0020_l_x0113_mums xmlns="bf0a44d4-cc3b-414c-aa68-884178465e3a">Nav</VK_x0020_l_x0113_mu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9D081-DA24-4515-BB16-8CA466558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02EFC-F146-43C4-97B6-83555A75065A}">
  <ds:schemaRefs>
    <ds:schemaRef ds:uri="http://purl.org/dc/terms/"/>
    <ds:schemaRef ds:uri="http://schemas.openxmlformats.org/package/2006/metadata/core-properties"/>
    <ds:schemaRef ds:uri="http://purl.org/dc/dcmitype/"/>
    <ds:schemaRef ds:uri="bf0a44d4-cc3b-414c-aa68-884178465e3a"/>
    <ds:schemaRef ds:uri="http://schemas.microsoft.com/office/2006/documentManagement/types"/>
    <ds:schemaRef ds:uri="http://purl.org/dc/elements/1.1/"/>
    <ds:schemaRef ds:uri="http://schemas.microsoft.com/office/2006/metadata/properties"/>
    <ds:schemaRef ds:uri="076bee50-7a25-411a-a5a6-8097026bde2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2AF8FB-41B2-40E9-A25D-B4877057A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3636</Words>
  <Characters>2073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MK noteikumu projektu “Grozījumi Ministru kabineta 2003. gada 21. oktobra noteikumos Nr. 585 “Noteikumi par grāmatvedības kārtošanu un organizāciju””</vt:lpstr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MK noteikumu projektu “Grozījumi Ministru kabineta 2003. gada 21. oktobra noteikumos Nr. 585 “Noteikumi par grāmatvedības kārtošanu un organizāciju””</dc:title>
  <dc:subject/>
  <dc:creator>G. Majevska (GRPD)</dc:creator>
  <cp:keywords/>
  <dc:description/>
  <cp:lastModifiedBy>Inguna Dancīte</cp:lastModifiedBy>
  <cp:revision>2</cp:revision>
  <cp:lastPrinted>2019-10-17T13:27:00Z</cp:lastPrinted>
  <dcterms:created xsi:type="dcterms:W3CDTF">2021-06-14T12:47:00Z</dcterms:created>
  <dcterms:modified xsi:type="dcterms:W3CDTF">2021-06-14T12:47:00Z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0x010100EB2F061D9680A048B3C59FAF1CB44B38</vt:lpwstr>
  </property>
</Properties>
</file>