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F4B1" w14:textId="77777777" w:rsidR="00E03437" w:rsidRPr="00C70975" w:rsidRDefault="00E60109" w:rsidP="00BA5212">
      <w:pPr>
        <w:jc w:val="center"/>
        <w:rPr>
          <w:b/>
          <w:sz w:val="24"/>
          <w:szCs w:val="24"/>
        </w:rPr>
      </w:pPr>
      <w:r>
        <w:rPr>
          <w:b/>
          <w:sz w:val="24"/>
          <w:szCs w:val="24"/>
        </w:rPr>
        <w:t xml:space="preserve"> </w:t>
      </w:r>
      <w:r w:rsidR="00E03437" w:rsidRPr="00462F6E">
        <w:rPr>
          <w:b/>
          <w:sz w:val="24"/>
          <w:szCs w:val="24"/>
        </w:rPr>
        <w:t xml:space="preserve">Uzziņa par projektu </w:t>
      </w:r>
      <w:r w:rsidR="00E03437">
        <w:rPr>
          <w:b/>
          <w:sz w:val="24"/>
          <w:szCs w:val="24"/>
        </w:rPr>
        <w:t>Vadības komitejas sēdei</w:t>
      </w:r>
    </w:p>
    <w:p w14:paraId="55B61812" w14:textId="70E12F5F" w:rsidR="00E03437" w:rsidRPr="00BC3DE9" w:rsidRDefault="003D3A11" w:rsidP="00E03437">
      <w:pPr>
        <w:jc w:val="center"/>
        <w:rPr>
          <w:b/>
          <w:sz w:val="24"/>
          <w:szCs w:val="24"/>
        </w:rPr>
      </w:pPr>
      <w:r>
        <w:rPr>
          <w:b/>
          <w:sz w:val="24"/>
          <w:szCs w:val="24"/>
        </w:rPr>
        <w:t>1</w:t>
      </w:r>
      <w:r w:rsidR="00452F66">
        <w:rPr>
          <w:b/>
          <w:sz w:val="24"/>
          <w:szCs w:val="24"/>
        </w:rPr>
        <w:t>9</w:t>
      </w:r>
      <w:r>
        <w:rPr>
          <w:b/>
          <w:sz w:val="24"/>
          <w:szCs w:val="24"/>
        </w:rPr>
        <w:t>.0</w:t>
      </w:r>
      <w:r w:rsidR="00452F66">
        <w:rPr>
          <w:b/>
          <w:sz w:val="24"/>
          <w:szCs w:val="24"/>
        </w:rPr>
        <w:t>7</w:t>
      </w:r>
      <w:r>
        <w:rPr>
          <w:b/>
          <w:sz w:val="24"/>
          <w:szCs w:val="24"/>
        </w:rPr>
        <w:t>.</w:t>
      </w:r>
      <w:r w:rsidR="00E03437" w:rsidRPr="00BC3DE9">
        <w:rPr>
          <w:b/>
          <w:sz w:val="24"/>
          <w:szCs w:val="24"/>
        </w:rPr>
        <w:t>20</w:t>
      </w:r>
      <w:r w:rsidR="002751D4">
        <w:rPr>
          <w:b/>
          <w:sz w:val="24"/>
          <w:szCs w:val="24"/>
        </w:rPr>
        <w:t>21</w:t>
      </w:r>
      <w:r w:rsidR="00E03437" w:rsidRPr="00BC3DE9">
        <w:rPr>
          <w:b/>
          <w:sz w:val="24"/>
          <w:szCs w:val="24"/>
        </w:rPr>
        <w:t>.</w:t>
      </w:r>
    </w:p>
    <w:p w14:paraId="45C64859" w14:textId="77777777" w:rsidR="00E03437" w:rsidRPr="004B3951" w:rsidRDefault="00E03437" w:rsidP="00E03437">
      <w:pPr>
        <w:jc w:val="center"/>
        <w:rPr>
          <w:sz w:val="24"/>
          <w:szCs w:val="24"/>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5954"/>
      </w:tblGrid>
      <w:tr w:rsidR="00E03437" w:rsidRPr="004B3951" w14:paraId="10A1BF73" w14:textId="77777777" w:rsidTr="00A51DF4">
        <w:tc>
          <w:tcPr>
            <w:tcW w:w="568" w:type="dxa"/>
            <w:vAlign w:val="center"/>
          </w:tcPr>
          <w:p w14:paraId="62D2680E" w14:textId="77777777" w:rsidR="00E03437" w:rsidRPr="004B3951" w:rsidRDefault="00E03437" w:rsidP="00A51DF4">
            <w:pPr>
              <w:rPr>
                <w:sz w:val="22"/>
                <w:szCs w:val="22"/>
              </w:rPr>
            </w:pPr>
            <w:r w:rsidRPr="00BE6AD8">
              <w:rPr>
                <w:rFonts w:eastAsia="Times New Roman"/>
                <w:sz w:val="24"/>
                <w:szCs w:val="24"/>
              </w:rPr>
              <w:t>№</w:t>
            </w:r>
          </w:p>
        </w:tc>
        <w:tc>
          <w:tcPr>
            <w:tcW w:w="3260" w:type="dxa"/>
            <w:vAlign w:val="center"/>
          </w:tcPr>
          <w:p w14:paraId="3CEEC63D" w14:textId="77777777" w:rsidR="00E03437" w:rsidRPr="004B3951" w:rsidRDefault="00E03437" w:rsidP="005A44D1">
            <w:pPr>
              <w:jc w:val="center"/>
              <w:rPr>
                <w:sz w:val="24"/>
              </w:rPr>
            </w:pPr>
            <w:r w:rsidRPr="004B3951">
              <w:rPr>
                <w:sz w:val="24"/>
              </w:rPr>
              <w:t>Sniedzamā informācija</w:t>
            </w:r>
          </w:p>
        </w:tc>
        <w:tc>
          <w:tcPr>
            <w:tcW w:w="5954" w:type="dxa"/>
            <w:vAlign w:val="center"/>
          </w:tcPr>
          <w:p w14:paraId="2F37F43E" w14:textId="77777777" w:rsidR="00E03437" w:rsidRPr="004B3951" w:rsidRDefault="00E03437" w:rsidP="005A44D1">
            <w:pPr>
              <w:jc w:val="center"/>
              <w:rPr>
                <w:sz w:val="24"/>
              </w:rPr>
            </w:pPr>
            <w:r w:rsidRPr="004B3951">
              <w:rPr>
                <w:sz w:val="24"/>
              </w:rPr>
              <w:t>Informācija par projektu</w:t>
            </w:r>
          </w:p>
        </w:tc>
      </w:tr>
      <w:tr w:rsidR="00E03437" w:rsidRPr="004B3951" w14:paraId="060C854B" w14:textId="77777777" w:rsidTr="00A51DF4">
        <w:trPr>
          <w:trHeight w:val="860"/>
        </w:trPr>
        <w:tc>
          <w:tcPr>
            <w:tcW w:w="568" w:type="dxa"/>
            <w:vAlign w:val="center"/>
          </w:tcPr>
          <w:p w14:paraId="283A58D9" w14:textId="77777777" w:rsidR="00E03437" w:rsidRPr="004B3951" w:rsidRDefault="00E03437" w:rsidP="00A51DF4">
            <w:pPr>
              <w:rPr>
                <w:b/>
                <w:sz w:val="24"/>
                <w:szCs w:val="24"/>
              </w:rPr>
            </w:pPr>
          </w:p>
        </w:tc>
        <w:tc>
          <w:tcPr>
            <w:tcW w:w="9214" w:type="dxa"/>
            <w:gridSpan w:val="2"/>
            <w:vAlign w:val="center"/>
          </w:tcPr>
          <w:p w14:paraId="616F4DE7" w14:textId="0A1A1406" w:rsidR="00E03437" w:rsidRPr="00BC3DE9" w:rsidRDefault="00AE30AF" w:rsidP="00AE30AF">
            <w:pPr>
              <w:jc w:val="center"/>
              <w:rPr>
                <w:b/>
                <w:sz w:val="24"/>
                <w:szCs w:val="24"/>
              </w:rPr>
            </w:pPr>
            <w:r>
              <w:rPr>
                <w:b/>
                <w:sz w:val="24"/>
                <w:szCs w:val="24"/>
              </w:rPr>
              <w:t>Likum</w:t>
            </w:r>
            <w:r w:rsidR="00BA7645">
              <w:rPr>
                <w:b/>
                <w:sz w:val="24"/>
                <w:szCs w:val="24"/>
              </w:rPr>
              <w:t xml:space="preserve">projekts </w:t>
            </w:r>
            <w:r w:rsidR="00BA7645" w:rsidRPr="00BA7645">
              <w:rPr>
                <w:rFonts w:eastAsia="Times New Roman"/>
                <w:b/>
                <w:bCs/>
                <w:sz w:val="24"/>
                <w:szCs w:val="24"/>
                <w:lang w:eastAsia="lv-LV"/>
              </w:rPr>
              <w:t>“</w:t>
            </w:r>
            <w:r>
              <w:rPr>
                <w:rFonts w:eastAsia="Times New Roman"/>
                <w:b/>
                <w:bCs/>
                <w:sz w:val="24"/>
                <w:szCs w:val="24"/>
                <w:lang w:eastAsia="lv-LV"/>
              </w:rPr>
              <w:t>Grozījumi</w:t>
            </w:r>
            <w:r>
              <w:t xml:space="preserve"> </w:t>
            </w:r>
            <w:r w:rsidRPr="00AE30AF">
              <w:rPr>
                <w:rFonts w:eastAsia="Times New Roman"/>
                <w:b/>
                <w:bCs/>
                <w:sz w:val="24"/>
                <w:szCs w:val="24"/>
                <w:lang w:eastAsia="lv-LV"/>
              </w:rPr>
              <w:t>Gada pārskatu un konsolidēto gada pārskatu likumā</w:t>
            </w:r>
            <w:r w:rsidR="00BA7645" w:rsidRPr="00BA7645">
              <w:rPr>
                <w:rFonts w:eastAsia="Times New Roman"/>
                <w:b/>
                <w:bCs/>
                <w:sz w:val="24"/>
                <w:szCs w:val="24"/>
                <w:lang w:eastAsia="lv-LV"/>
              </w:rPr>
              <w:t>”</w:t>
            </w:r>
            <w:r w:rsidR="002751D4" w:rsidRPr="002751D4">
              <w:rPr>
                <w:b/>
                <w:sz w:val="24"/>
                <w:szCs w:val="24"/>
              </w:rPr>
              <w:t xml:space="preserve"> (turpmāk – </w:t>
            </w:r>
            <w:r>
              <w:rPr>
                <w:b/>
                <w:sz w:val="24"/>
                <w:szCs w:val="24"/>
              </w:rPr>
              <w:t>likum</w:t>
            </w:r>
            <w:r w:rsidR="002751D4" w:rsidRPr="002751D4">
              <w:rPr>
                <w:b/>
                <w:sz w:val="24"/>
                <w:szCs w:val="24"/>
              </w:rPr>
              <w:t>projekts)</w:t>
            </w:r>
          </w:p>
        </w:tc>
      </w:tr>
      <w:tr w:rsidR="00E03437" w:rsidRPr="004B3951" w14:paraId="5340EE2F" w14:textId="77777777" w:rsidTr="00A51DF4">
        <w:tc>
          <w:tcPr>
            <w:tcW w:w="568" w:type="dxa"/>
          </w:tcPr>
          <w:p w14:paraId="296230B7" w14:textId="77777777" w:rsidR="00E03437" w:rsidRPr="004B3951" w:rsidRDefault="00E03437" w:rsidP="00A51DF4">
            <w:pPr>
              <w:pStyle w:val="ListParagraph"/>
              <w:numPr>
                <w:ilvl w:val="0"/>
                <w:numId w:val="1"/>
              </w:numPr>
              <w:ind w:left="0" w:firstLine="0"/>
              <w:contextualSpacing w:val="0"/>
              <w:jc w:val="right"/>
              <w:rPr>
                <w:sz w:val="24"/>
              </w:rPr>
            </w:pPr>
          </w:p>
        </w:tc>
        <w:tc>
          <w:tcPr>
            <w:tcW w:w="3260" w:type="dxa"/>
          </w:tcPr>
          <w:p w14:paraId="36F3A53D" w14:textId="77777777" w:rsidR="00E03437" w:rsidRPr="004B3951" w:rsidRDefault="00E03437" w:rsidP="005A44D1">
            <w:pPr>
              <w:rPr>
                <w:sz w:val="24"/>
              </w:rPr>
            </w:pPr>
            <w:r w:rsidRPr="004B3951">
              <w:rPr>
                <w:sz w:val="24"/>
              </w:rPr>
              <w:t>Projekta izstrādes nepieciešamības pamatojums</w:t>
            </w:r>
          </w:p>
        </w:tc>
        <w:tc>
          <w:tcPr>
            <w:tcW w:w="5954" w:type="dxa"/>
          </w:tcPr>
          <w:p w14:paraId="05F095E6" w14:textId="4E6AFDC0" w:rsidR="005551B9" w:rsidRDefault="005551B9" w:rsidP="005551B9">
            <w:pPr>
              <w:jc w:val="both"/>
              <w:rPr>
                <w:sz w:val="24"/>
                <w:szCs w:val="24"/>
              </w:rPr>
            </w:pPr>
            <w:r>
              <w:rPr>
                <w:sz w:val="24"/>
                <w:szCs w:val="24"/>
              </w:rPr>
              <w:t xml:space="preserve">     </w:t>
            </w:r>
            <w:r w:rsidRPr="00F41D50">
              <w:rPr>
                <w:sz w:val="24"/>
                <w:szCs w:val="24"/>
              </w:rPr>
              <w:t>Finanšu minist</w:t>
            </w:r>
            <w:r>
              <w:rPr>
                <w:sz w:val="24"/>
                <w:szCs w:val="24"/>
              </w:rPr>
              <w:t xml:space="preserve">rijas darba </w:t>
            </w:r>
            <w:r w:rsidR="00D54829">
              <w:rPr>
                <w:sz w:val="24"/>
                <w:szCs w:val="24"/>
              </w:rPr>
              <w:t>plān</w:t>
            </w:r>
            <w:r w:rsidR="00E22610">
              <w:rPr>
                <w:sz w:val="24"/>
                <w:szCs w:val="24"/>
              </w:rPr>
              <w:t>a</w:t>
            </w:r>
            <w:r w:rsidR="00D54829">
              <w:rPr>
                <w:sz w:val="24"/>
                <w:szCs w:val="24"/>
              </w:rPr>
              <w:t xml:space="preserve"> uzdevums </w:t>
            </w:r>
            <w:r w:rsidR="00E22610">
              <w:rPr>
                <w:sz w:val="24"/>
                <w:szCs w:val="24"/>
              </w:rPr>
              <w:t>–</w:t>
            </w:r>
            <w:r>
              <w:rPr>
                <w:sz w:val="24"/>
                <w:szCs w:val="24"/>
              </w:rPr>
              <w:t xml:space="preserve"> </w:t>
            </w:r>
            <w:r w:rsidR="00DE7850">
              <w:rPr>
                <w:sz w:val="24"/>
                <w:szCs w:val="24"/>
              </w:rPr>
              <w:t>l</w:t>
            </w:r>
            <w:r w:rsidRPr="00155A7C">
              <w:rPr>
                <w:sz w:val="24"/>
                <w:szCs w:val="24"/>
              </w:rPr>
              <w:t>ai uzlabotu grāmatvedībā noteiktās normas, saistībā ar pamatlīdzekļu pārvērtēšanu tuvinot tās Starptautisko grāmatvedības standartu (SGS) prasībām, kā arī, lai sabiedrībai, kuras pārvedami vērtspapīri ir bijuši iekļauti regulētajā tirgū un kura iepriekš ir sagatavojusi gada pārskatus atbilstoši  SGS, pārstājot būt par regulētā tirgus dalībnieci, tā varētu turpināt, neatkarīgi no tās lieluma, sagatavot gada pārskatus atbilstoši SGS, izstrādāt grozījumus Gada pārskatu un konsolidēto gada pārskatu likumā</w:t>
            </w:r>
            <w:r>
              <w:rPr>
                <w:sz w:val="24"/>
                <w:szCs w:val="24"/>
              </w:rPr>
              <w:t xml:space="preserve"> (turpmāk – Likums)</w:t>
            </w:r>
            <w:r w:rsidRPr="00155A7C">
              <w:rPr>
                <w:sz w:val="24"/>
                <w:szCs w:val="24"/>
              </w:rPr>
              <w:t xml:space="preserve">.  </w:t>
            </w:r>
          </w:p>
          <w:p w14:paraId="70151F21" w14:textId="78D6B853" w:rsidR="005551B9" w:rsidRDefault="005551B9" w:rsidP="005551B9">
            <w:pPr>
              <w:ind w:firstLine="351"/>
              <w:jc w:val="both"/>
              <w:rPr>
                <w:sz w:val="24"/>
                <w:szCs w:val="24"/>
              </w:rPr>
            </w:pPr>
            <w:r>
              <w:rPr>
                <w:sz w:val="24"/>
                <w:szCs w:val="24"/>
              </w:rPr>
              <w:t xml:space="preserve">Ministru prezidenta 2021.gada 12.maija rezolūcija Nr. 2021-1.1.1/28-28 </w:t>
            </w:r>
            <w:r w:rsidR="00E22610">
              <w:rPr>
                <w:sz w:val="24"/>
                <w:szCs w:val="24"/>
              </w:rPr>
              <w:t>–</w:t>
            </w:r>
            <w:r>
              <w:rPr>
                <w:sz w:val="24"/>
                <w:szCs w:val="24"/>
              </w:rPr>
              <w:t xml:space="preserve"> par nepieciešamiem uzlabojumiem pētniecības un attīstības statistikas datu iegūšanai, t.sk. izmantojot Valsts ieņēmumu dienesta Elektroniskās deklarēšanas sistēmas resursus.  </w:t>
            </w:r>
          </w:p>
          <w:p w14:paraId="3C16D6F3" w14:textId="26D3C950" w:rsidR="00E03437" w:rsidRPr="00981C2C" w:rsidRDefault="005551B9" w:rsidP="00F9689A">
            <w:pPr>
              <w:jc w:val="both"/>
              <w:rPr>
                <w:sz w:val="24"/>
                <w:szCs w:val="24"/>
              </w:rPr>
            </w:pPr>
            <w:r>
              <w:rPr>
                <w:bCs/>
                <w:sz w:val="24"/>
                <w:szCs w:val="24"/>
              </w:rPr>
              <w:t xml:space="preserve">     </w:t>
            </w:r>
            <w:r w:rsidRPr="00B51861">
              <w:rPr>
                <w:bCs/>
                <w:sz w:val="24"/>
                <w:szCs w:val="24"/>
              </w:rPr>
              <w:t>Valsts kontroles revīzijā “Par Latvijas Republikas 2019.gada pārskatu par valsts budžeta izpildi un par pašvaldību budžetiem” sniegtais ieteikums “Finanšu ministrijai sadarbībā ar Ekonomikas ministriju un Būvniecības valsts kontroles biroju pilnveidot būvkomersantu reģistrēšanas nodevas samaksas kontroli, lai uzraugošā un valsts nodevu administrējošā iestāde spētu pārliecināties, ka visi būvkomersanti reģistrējas, sniedz patiesu informāciju un nodevu samaksā atbilstoši normatīvajam aktam”.</w:t>
            </w:r>
          </w:p>
        </w:tc>
      </w:tr>
      <w:tr w:rsidR="00E03437" w:rsidRPr="004B3951" w14:paraId="7FE432E7" w14:textId="77777777" w:rsidTr="00A51DF4">
        <w:tc>
          <w:tcPr>
            <w:tcW w:w="568" w:type="dxa"/>
          </w:tcPr>
          <w:p w14:paraId="7CFE6CF8"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47A75583" w14:textId="77777777" w:rsidR="00E03437" w:rsidRPr="004B3951" w:rsidRDefault="00E03437" w:rsidP="005A44D1">
            <w:pPr>
              <w:rPr>
                <w:sz w:val="24"/>
              </w:rPr>
            </w:pPr>
            <w:r w:rsidRPr="004B3951">
              <w:rPr>
                <w:sz w:val="24"/>
              </w:rPr>
              <w:t xml:space="preserve">Vadības darba plāna uzdevuma numurs un tā izpildes termiņš </w:t>
            </w:r>
            <w:r w:rsidR="00FB3604" w:rsidRPr="00BE6AD8">
              <w:rPr>
                <w:sz w:val="24"/>
              </w:rPr>
              <w:t>(ja nepieciešams)</w:t>
            </w:r>
          </w:p>
        </w:tc>
        <w:tc>
          <w:tcPr>
            <w:tcW w:w="5954" w:type="dxa"/>
          </w:tcPr>
          <w:p w14:paraId="79886052" w14:textId="61A729B1" w:rsidR="00F41D50" w:rsidRPr="00F1263C" w:rsidRDefault="00723E10" w:rsidP="00723E10">
            <w:pPr>
              <w:jc w:val="both"/>
              <w:rPr>
                <w:sz w:val="24"/>
                <w:szCs w:val="24"/>
                <w:highlight w:val="yellow"/>
              </w:rPr>
            </w:pPr>
            <w:r>
              <w:rPr>
                <w:rFonts w:eastAsia="Times New Roman"/>
                <w:sz w:val="24"/>
                <w:szCs w:val="24"/>
              </w:rPr>
              <w:t>2021-DP-04-/167</w:t>
            </w:r>
            <w:r w:rsidR="00F41D50" w:rsidRPr="002350C5">
              <w:rPr>
                <w:sz w:val="24"/>
                <w:szCs w:val="24"/>
              </w:rPr>
              <w:t>,</w:t>
            </w:r>
            <w:r w:rsidR="00F41D50" w:rsidRPr="00F41D50">
              <w:rPr>
                <w:sz w:val="24"/>
                <w:szCs w:val="24"/>
              </w:rPr>
              <w:t xml:space="preserve">  3</w:t>
            </w:r>
            <w:r w:rsidR="0021195D" w:rsidRPr="00F41D50">
              <w:rPr>
                <w:sz w:val="24"/>
                <w:szCs w:val="24"/>
              </w:rPr>
              <w:t>0</w:t>
            </w:r>
            <w:r w:rsidR="00126D89" w:rsidRPr="00F41D50">
              <w:rPr>
                <w:sz w:val="24"/>
                <w:szCs w:val="24"/>
              </w:rPr>
              <w:t>.12.20</w:t>
            </w:r>
            <w:r w:rsidR="0021195D" w:rsidRPr="00F41D50">
              <w:rPr>
                <w:sz w:val="24"/>
                <w:szCs w:val="24"/>
              </w:rPr>
              <w:t>21</w:t>
            </w:r>
            <w:r w:rsidR="00126D89" w:rsidRPr="00F41D50">
              <w:rPr>
                <w:sz w:val="24"/>
                <w:szCs w:val="24"/>
              </w:rPr>
              <w:t>.</w:t>
            </w:r>
            <w:r w:rsidR="00126D89">
              <w:rPr>
                <w:sz w:val="24"/>
                <w:szCs w:val="24"/>
              </w:rPr>
              <w:t xml:space="preserve"> </w:t>
            </w:r>
          </w:p>
        </w:tc>
      </w:tr>
      <w:tr w:rsidR="00E03437" w:rsidRPr="004B3951" w14:paraId="009154A1" w14:textId="77777777" w:rsidTr="00A51DF4">
        <w:trPr>
          <w:trHeight w:val="349"/>
        </w:trPr>
        <w:tc>
          <w:tcPr>
            <w:tcW w:w="568" w:type="dxa"/>
          </w:tcPr>
          <w:p w14:paraId="7081D7B4"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403D041C" w14:textId="77777777" w:rsidR="00E03437" w:rsidRPr="004B3951" w:rsidRDefault="00E03437" w:rsidP="005A44D1">
            <w:pPr>
              <w:rPr>
                <w:sz w:val="24"/>
              </w:rPr>
            </w:pPr>
            <w:r w:rsidRPr="004B3951">
              <w:rPr>
                <w:sz w:val="24"/>
              </w:rPr>
              <w:t>Projekta īss saturs</w:t>
            </w:r>
          </w:p>
        </w:tc>
        <w:tc>
          <w:tcPr>
            <w:tcW w:w="5954" w:type="dxa"/>
          </w:tcPr>
          <w:p w14:paraId="29086D73" w14:textId="45711748" w:rsidR="008E04BE" w:rsidRDefault="008E04BE" w:rsidP="00393678">
            <w:pPr>
              <w:spacing w:after="120"/>
              <w:jc w:val="both"/>
              <w:rPr>
                <w:rFonts w:eastAsia="Times New Roman"/>
                <w:sz w:val="24"/>
                <w:szCs w:val="24"/>
                <w:lang w:eastAsia="lv-LV"/>
              </w:rPr>
            </w:pPr>
            <w:r>
              <w:rPr>
                <w:rFonts w:eastAsia="Times New Roman"/>
                <w:sz w:val="24"/>
                <w:szCs w:val="24"/>
                <w:lang w:eastAsia="lv-LV"/>
              </w:rPr>
              <w:t>Lai izpildītu Uzziņas 1.punktā norādītos uzdevumus, paredzēts</w:t>
            </w:r>
            <w:r w:rsidR="00711ED5" w:rsidRPr="008E04BE">
              <w:rPr>
                <w:rFonts w:eastAsia="Times New Roman"/>
                <w:sz w:val="24"/>
                <w:szCs w:val="24"/>
                <w:lang w:eastAsia="lv-LV"/>
              </w:rPr>
              <w:t xml:space="preserve"> papildināt Likuma</w:t>
            </w:r>
            <w:r w:rsidR="000F30F9">
              <w:rPr>
                <w:rFonts w:eastAsia="Times New Roman"/>
                <w:sz w:val="24"/>
                <w:szCs w:val="24"/>
                <w:lang w:eastAsia="lv-LV"/>
              </w:rPr>
              <w:t>:</w:t>
            </w:r>
          </w:p>
          <w:p w14:paraId="271E70A8" w14:textId="6B0770BA" w:rsidR="008F70F6" w:rsidRDefault="008E04BE" w:rsidP="008E04BE">
            <w:pPr>
              <w:spacing w:after="120"/>
              <w:jc w:val="both"/>
              <w:rPr>
                <w:rFonts w:eastAsia="Times New Roman"/>
                <w:sz w:val="24"/>
                <w:szCs w:val="24"/>
                <w:lang w:eastAsia="lv-LV"/>
              </w:rPr>
            </w:pPr>
            <w:r>
              <w:rPr>
                <w:rFonts w:eastAsia="Times New Roman"/>
                <w:sz w:val="24"/>
                <w:szCs w:val="24"/>
                <w:lang w:eastAsia="lv-LV"/>
              </w:rPr>
              <w:t xml:space="preserve">- </w:t>
            </w:r>
            <w:r w:rsidRPr="008E04BE">
              <w:rPr>
                <w:rFonts w:eastAsia="Times New Roman"/>
                <w:sz w:val="24"/>
                <w:szCs w:val="24"/>
                <w:lang w:eastAsia="lv-LV"/>
              </w:rPr>
              <w:t>3. pantu ar 6.</w:t>
            </w:r>
            <w:r w:rsidRPr="008E04BE">
              <w:rPr>
                <w:rFonts w:eastAsia="Times New Roman"/>
                <w:sz w:val="24"/>
                <w:szCs w:val="24"/>
                <w:vertAlign w:val="superscript"/>
                <w:lang w:eastAsia="lv-LV"/>
              </w:rPr>
              <w:t>1</w:t>
            </w:r>
            <w:r w:rsidR="00DD7E75">
              <w:rPr>
                <w:rFonts w:eastAsia="Times New Roman"/>
                <w:sz w:val="24"/>
                <w:szCs w:val="24"/>
                <w:lang w:eastAsia="lv-LV"/>
              </w:rPr>
              <w:t xml:space="preserve"> daļu, lai</w:t>
            </w:r>
            <w:r w:rsidRPr="008E04BE">
              <w:rPr>
                <w:rFonts w:eastAsia="Times New Roman"/>
                <w:sz w:val="24"/>
                <w:szCs w:val="24"/>
                <w:lang w:eastAsia="lv-LV"/>
              </w:rPr>
              <w:t xml:space="preserve"> atsevišķām sabiedrībām, kad tās pārstāj būt par regulētā tirgus dalībniecēm, dotu tiesības sagatavot gada pārsk</w:t>
            </w:r>
            <w:r>
              <w:rPr>
                <w:rFonts w:eastAsia="Times New Roman"/>
                <w:sz w:val="24"/>
                <w:szCs w:val="24"/>
                <w:lang w:eastAsia="lv-LV"/>
              </w:rPr>
              <w:t>atus arī turpmāk atbilstoši SGS;</w:t>
            </w:r>
          </w:p>
          <w:p w14:paraId="623D42F9" w14:textId="50E5F291" w:rsidR="008E04BE" w:rsidRDefault="008E04BE" w:rsidP="008E04BE">
            <w:pPr>
              <w:spacing w:after="120"/>
              <w:jc w:val="both"/>
              <w:rPr>
                <w:rFonts w:eastAsia="Times New Roman"/>
                <w:sz w:val="24"/>
                <w:szCs w:val="24"/>
                <w:lang w:eastAsia="lv-LV"/>
              </w:rPr>
            </w:pPr>
            <w:r>
              <w:rPr>
                <w:rFonts w:eastAsia="Times New Roman"/>
                <w:sz w:val="24"/>
                <w:szCs w:val="24"/>
                <w:lang w:eastAsia="lv-LV"/>
              </w:rPr>
              <w:t xml:space="preserve">- </w:t>
            </w:r>
            <w:r w:rsidRPr="008E04BE">
              <w:rPr>
                <w:rFonts w:eastAsia="Times New Roman"/>
                <w:sz w:val="24"/>
                <w:szCs w:val="24"/>
                <w:lang w:eastAsia="lv-LV"/>
              </w:rPr>
              <w:t>53.pa</w:t>
            </w:r>
            <w:r w:rsidR="00DD7E75">
              <w:rPr>
                <w:rFonts w:eastAsia="Times New Roman"/>
                <w:sz w:val="24"/>
                <w:szCs w:val="24"/>
                <w:lang w:eastAsia="lv-LV"/>
              </w:rPr>
              <w:t>nta pirmo daļu ar 17.punktu, kas</w:t>
            </w:r>
            <w:r w:rsidRPr="008E04BE">
              <w:rPr>
                <w:rFonts w:eastAsia="Times New Roman"/>
                <w:sz w:val="24"/>
                <w:szCs w:val="24"/>
                <w:lang w:eastAsia="lv-LV"/>
              </w:rPr>
              <w:t xml:space="preserve"> noteiktu, ka Likuma izpratnē vidējām un lielām sabiedrībā  ir pienākums finanšu pārskata pielikumā sniegt arī detalizētu informāciju par pētniecības un attīstības izmaksām;</w:t>
            </w:r>
          </w:p>
          <w:p w14:paraId="217BE5E9" w14:textId="29809BBC" w:rsidR="008E04BE" w:rsidRDefault="008E04BE" w:rsidP="008E04BE">
            <w:pPr>
              <w:spacing w:after="120"/>
              <w:jc w:val="both"/>
              <w:rPr>
                <w:rFonts w:eastAsia="Times New Roman"/>
                <w:sz w:val="24"/>
                <w:szCs w:val="24"/>
                <w:lang w:eastAsia="lv-LV"/>
              </w:rPr>
            </w:pPr>
            <w:r>
              <w:rPr>
                <w:rFonts w:eastAsia="Times New Roman"/>
                <w:sz w:val="24"/>
                <w:szCs w:val="24"/>
                <w:lang w:eastAsia="lv-LV"/>
              </w:rPr>
              <w:t xml:space="preserve">- </w:t>
            </w:r>
            <w:r w:rsidRPr="008E04BE">
              <w:rPr>
                <w:rFonts w:eastAsia="Times New Roman"/>
                <w:sz w:val="24"/>
                <w:szCs w:val="24"/>
                <w:lang w:eastAsia="lv-LV"/>
              </w:rPr>
              <w:t>2.</w:t>
            </w:r>
            <w:r>
              <w:rPr>
                <w:rFonts w:eastAsia="Times New Roman"/>
                <w:sz w:val="24"/>
                <w:szCs w:val="24"/>
                <w:lang w:eastAsia="lv-LV"/>
              </w:rPr>
              <w:t xml:space="preserve"> un 3. pielikumā noteiktās</w:t>
            </w:r>
            <w:r w:rsidRPr="008E04BE">
              <w:rPr>
                <w:rFonts w:eastAsia="Times New Roman"/>
                <w:sz w:val="24"/>
                <w:szCs w:val="24"/>
                <w:lang w:eastAsia="lv-LV"/>
              </w:rPr>
              <w:t xml:space="preserve"> Peļņas vai zaudējumu aprēķina shēma</w:t>
            </w:r>
            <w:r>
              <w:rPr>
                <w:rFonts w:eastAsia="Times New Roman"/>
                <w:sz w:val="24"/>
                <w:szCs w:val="24"/>
                <w:lang w:eastAsia="lv-LV"/>
              </w:rPr>
              <w:t xml:space="preserve">s, paredzot postenim “Neto apgrozījums” </w:t>
            </w:r>
            <w:r w:rsidR="00711ED5">
              <w:rPr>
                <w:rFonts w:eastAsia="Times New Roman"/>
                <w:sz w:val="24"/>
                <w:szCs w:val="24"/>
                <w:lang w:eastAsia="lv-LV"/>
              </w:rPr>
              <w:t>jaunu</w:t>
            </w:r>
            <w:r>
              <w:rPr>
                <w:rFonts w:eastAsia="Times New Roman"/>
                <w:sz w:val="24"/>
                <w:szCs w:val="24"/>
                <w:lang w:eastAsia="lv-LV"/>
              </w:rPr>
              <w:t xml:space="preserve"> apak</w:t>
            </w:r>
            <w:r w:rsidR="00711ED5">
              <w:rPr>
                <w:rFonts w:eastAsia="Times New Roman"/>
                <w:sz w:val="24"/>
                <w:szCs w:val="24"/>
                <w:lang w:eastAsia="lv-LV"/>
              </w:rPr>
              <w:t xml:space="preserve">šposteni - </w:t>
            </w:r>
            <w:r w:rsidRPr="008E04BE">
              <w:rPr>
                <w:rFonts w:eastAsia="Times New Roman"/>
                <w:sz w:val="24"/>
                <w:szCs w:val="24"/>
                <w:lang w:eastAsia="lv-LV"/>
              </w:rPr>
              <w:t>no sniegt</w:t>
            </w:r>
            <w:r w:rsidR="00711ED5">
              <w:rPr>
                <w:rFonts w:eastAsia="Times New Roman"/>
                <w:sz w:val="24"/>
                <w:szCs w:val="24"/>
                <w:lang w:eastAsia="lv-LV"/>
              </w:rPr>
              <w:t>ajiem būvniecības pakalpojumiem.</w:t>
            </w:r>
          </w:p>
          <w:p w14:paraId="28312626" w14:textId="2439B1DC" w:rsidR="008E04BE" w:rsidRPr="008E04BE" w:rsidRDefault="008E04BE" w:rsidP="00711ED5">
            <w:pPr>
              <w:spacing w:after="120"/>
              <w:jc w:val="both"/>
              <w:rPr>
                <w:rFonts w:eastAsia="Times New Roman"/>
                <w:sz w:val="24"/>
                <w:szCs w:val="24"/>
                <w:lang w:eastAsia="lv-LV"/>
              </w:rPr>
            </w:pPr>
          </w:p>
        </w:tc>
      </w:tr>
      <w:tr w:rsidR="00E03437" w:rsidRPr="004B3951" w14:paraId="56CF4FE5" w14:textId="77777777" w:rsidTr="00A51DF4">
        <w:tc>
          <w:tcPr>
            <w:tcW w:w="568" w:type="dxa"/>
          </w:tcPr>
          <w:p w14:paraId="62684947"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55D009C0" w14:textId="77777777" w:rsidR="00E03437" w:rsidRPr="004B3951" w:rsidRDefault="00E03437" w:rsidP="005A44D1">
            <w:pPr>
              <w:rPr>
                <w:sz w:val="24"/>
              </w:rPr>
            </w:pPr>
            <w:r w:rsidRPr="004B3951">
              <w:rPr>
                <w:sz w:val="24"/>
              </w:rPr>
              <w:t>Iespējamie risinājuma varianti</w:t>
            </w:r>
            <w:r>
              <w:rPr>
                <w:sz w:val="24"/>
              </w:rPr>
              <w:t xml:space="preserve"> </w:t>
            </w:r>
            <w:r w:rsidRPr="00BE6AD8">
              <w:rPr>
                <w:sz w:val="24"/>
              </w:rPr>
              <w:t>(ja nepieciešams)</w:t>
            </w:r>
          </w:p>
        </w:tc>
        <w:tc>
          <w:tcPr>
            <w:tcW w:w="5954" w:type="dxa"/>
          </w:tcPr>
          <w:p w14:paraId="2912F1B4" w14:textId="77777777" w:rsidR="00E03437" w:rsidRPr="00BC3DE9" w:rsidRDefault="00E03437" w:rsidP="005A44D1">
            <w:pPr>
              <w:jc w:val="both"/>
              <w:rPr>
                <w:sz w:val="24"/>
                <w:szCs w:val="24"/>
                <w:highlight w:val="yellow"/>
              </w:rPr>
            </w:pPr>
            <w:r w:rsidRPr="00BE7147">
              <w:rPr>
                <w:sz w:val="24"/>
              </w:rPr>
              <w:t>Nav</w:t>
            </w:r>
            <w:r>
              <w:rPr>
                <w:sz w:val="24"/>
              </w:rPr>
              <w:t>.</w:t>
            </w:r>
          </w:p>
        </w:tc>
      </w:tr>
      <w:tr w:rsidR="00E03437" w:rsidRPr="004B3951" w14:paraId="7742356C" w14:textId="77777777" w:rsidTr="00A51DF4">
        <w:tc>
          <w:tcPr>
            <w:tcW w:w="568" w:type="dxa"/>
          </w:tcPr>
          <w:p w14:paraId="6A38E54C"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23C17E09" w14:textId="77777777" w:rsidR="00E03437" w:rsidRPr="004B3951" w:rsidRDefault="00E03437" w:rsidP="005A44D1">
            <w:pPr>
              <w:rPr>
                <w:sz w:val="24"/>
              </w:rPr>
            </w:pPr>
            <w:r w:rsidRPr="004B3951">
              <w:rPr>
                <w:sz w:val="24"/>
              </w:rPr>
              <w:t>Par projektu nosakāmā atbildīgā amatpersona</w:t>
            </w:r>
          </w:p>
        </w:tc>
        <w:tc>
          <w:tcPr>
            <w:tcW w:w="5954" w:type="dxa"/>
          </w:tcPr>
          <w:p w14:paraId="510CE88C" w14:textId="77777777" w:rsidR="00E03437" w:rsidRPr="002415DC" w:rsidRDefault="00E03437" w:rsidP="006F363A">
            <w:pPr>
              <w:jc w:val="both"/>
              <w:rPr>
                <w:sz w:val="24"/>
              </w:rPr>
            </w:pPr>
            <w:r w:rsidRPr="00E03437">
              <w:rPr>
                <w:sz w:val="24"/>
              </w:rPr>
              <w:t xml:space="preserve">Grāmatvedības un revīzijas politikas departamenta </w:t>
            </w:r>
            <w:r w:rsidR="006F363A">
              <w:rPr>
                <w:sz w:val="24"/>
              </w:rPr>
              <w:t>direktore Daina Robežniece</w:t>
            </w:r>
            <w:r w:rsidR="00C1130F">
              <w:rPr>
                <w:sz w:val="24"/>
              </w:rPr>
              <w:t>.</w:t>
            </w:r>
          </w:p>
        </w:tc>
      </w:tr>
      <w:tr w:rsidR="00E03437" w:rsidRPr="004B3951" w14:paraId="5A0F619A" w14:textId="77777777" w:rsidTr="00A51DF4">
        <w:tc>
          <w:tcPr>
            <w:tcW w:w="568" w:type="dxa"/>
          </w:tcPr>
          <w:p w14:paraId="42086606"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573EBC56" w14:textId="77777777" w:rsidR="00E03437" w:rsidRPr="004B3951" w:rsidRDefault="00E03437" w:rsidP="005A44D1">
            <w:pPr>
              <w:rPr>
                <w:sz w:val="24"/>
              </w:rPr>
            </w:pPr>
            <w:r w:rsidRPr="004B3951">
              <w:rPr>
                <w:sz w:val="24"/>
              </w:rPr>
              <w:t>Nosakāmais projekta sagatavotājs</w:t>
            </w:r>
            <w:r>
              <w:rPr>
                <w:sz w:val="24"/>
              </w:rPr>
              <w:t xml:space="preserve"> </w:t>
            </w:r>
            <w:r w:rsidRPr="00BE6AD8">
              <w:rPr>
                <w:sz w:val="24"/>
              </w:rPr>
              <w:t>(ja nepieciešams)</w:t>
            </w:r>
          </w:p>
        </w:tc>
        <w:tc>
          <w:tcPr>
            <w:tcW w:w="5954" w:type="dxa"/>
          </w:tcPr>
          <w:p w14:paraId="1CCC0603" w14:textId="77777777" w:rsidR="00E03437" w:rsidRPr="002415DC" w:rsidRDefault="00416BDD" w:rsidP="005A44D1">
            <w:pPr>
              <w:jc w:val="both"/>
              <w:rPr>
                <w:sz w:val="24"/>
              </w:rPr>
            </w:pPr>
            <w:r w:rsidRPr="00E03437">
              <w:rPr>
                <w:sz w:val="24"/>
              </w:rPr>
              <w:t>Grāmatvedības un revīzijas politikas departamenta Grāmatvedības politikas un metodoloģijas nodaļas</w:t>
            </w:r>
            <w:r>
              <w:rPr>
                <w:sz w:val="24"/>
              </w:rPr>
              <w:t xml:space="preserve"> vecākā eksperte Gunta Majevska.</w:t>
            </w:r>
          </w:p>
        </w:tc>
      </w:tr>
      <w:tr w:rsidR="00E03437" w:rsidRPr="004B3951" w14:paraId="45D11248" w14:textId="77777777" w:rsidTr="00A51DF4">
        <w:tc>
          <w:tcPr>
            <w:tcW w:w="568" w:type="dxa"/>
          </w:tcPr>
          <w:p w14:paraId="1B2039D9"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3E57F8B3" w14:textId="77777777" w:rsidR="00E03437" w:rsidRPr="004B3951" w:rsidRDefault="00E03437" w:rsidP="005A44D1">
            <w:pPr>
              <w:rPr>
                <w:sz w:val="24"/>
              </w:rPr>
            </w:pPr>
            <w:r w:rsidRPr="004B3951">
              <w:rPr>
                <w:sz w:val="24"/>
              </w:rPr>
              <w:t>Darba grupas vadītājs un iespējamais sastāvs</w:t>
            </w:r>
            <w:r>
              <w:rPr>
                <w:sz w:val="24"/>
              </w:rPr>
              <w:t xml:space="preserve"> </w:t>
            </w:r>
            <w:r w:rsidRPr="00BE6AD8">
              <w:rPr>
                <w:sz w:val="24"/>
              </w:rPr>
              <w:t>(ja nepieciešams)</w:t>
            </w:r>
            <w:r>
              <w:rPr>
                <w:sz w:val="24"/>
              </w:rPr>
              <w:t xml:space="preserve"> </w:t>
            </w:r>
          </w:p>
        </w:tc>
        <w:tc>
          <w:tcPr>
            <w:tcW w:w="5954" w:type="dxa"/>
          </w:tcPr>
          <w:p w14:paraId="4FECADB6" w14:textId="1294A879" w:rsidR="00E03437" w:rsidRPr="00BC3DE9" w:rsidRDefault="005F66C3" w:rsidP="001D7E6C">
            <w:pPr>
              <w:jc w:val="both"/>
              <w:rPr>
                <w:sz w:val="24"/>
                <w:highlight w:val="yellow"/>
              </w:rPr>
            </w:pPr>
            <w:r w:rsidRPr="005F66C3">
              <w:rPr>
                <w:sz w:val="24"/>
              </w:rPr>
              <w:t>Nav nepieciešams.</w:t>
            </w:r>
          </w:p>
        </w:tc>
      </w:tr>
      <w:tr w:rsidR="00E03437" w:rsidRPr="004B3951" w14:paraId="059687F1" w14:textId="77777777" w:rsidTr="00A51DF4">
        <w:tc>
          <w:tcPr>
            <w:tcW w:w="568" w:type="dxa"/>
          </w:tcPr>
          <w:p w14:paraId="00B734F8"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0F77B549" w14:textId="77777777" w:rsidR="00E03437" w:rsidRPr="00BE6AD8" w:rsidRDefault="00E03437" w:rsidP="005A44D1">
            <w:pPr>
              <w:rPr>
                <w:sz w:val="24"/>
                <w:szCs w:val="24"/>
              </w:rPr>
            </w:pPr>
            <w:r w:rsidRPr="00BE6AD8">
              <w:rPr>
                <w:rFonts w:eastAsia="Times New Roman"/>
                <w:sz w:val="24"/>
                <w:szCs w:val="24"/>
              </w:rPr>
              <w:t>Sabiedrības līdzdalība</w:t>
            </w:r>
          </w:p>
        </w:tc>
        <w:tc>
          <w:tcPr>
            <w:tcW w:w="5954" w:type="dxa"/>
          </w:tcPr>
          <w:p w14:paraId="7E7264EB" w14:textId="49492C15" w:rsidR="00E03437" w:rsidRPr="001C758D" w:rsidRDefault="00C573D4" w:rsidP="00A42A3D">
            <w:pPr>
              <w:jc w:val="both"/>
              <w:rPr>
                <w:sz w:val="24"/>
                <w:szCs w:val="24"/>
                <w:highlight w:val="yellow"/>
              </w:rPr>
            </w:pPr>
            <w:r w:rsidRPr="001C758D">
              <w:rPr>
                <w:color w:val="000000"/>
                <w:sz w:val="24"/>
                <w:szCs w:val="24"/>
              </w:rPr>
              <w:t xml:space="preserve">Sabiedrības pārstāvji varēs līdzdarboties </w:t>
            </w:r>
            <w:r w:rsidR="00A42A3D">
              <w:rPr>
                <w:color w:val="000000"/>
                <w:sz w:val="24"/>
                <w:szCs w:val="24"/>
              </w:rPr>
              <w:t>likumprojekta</w:t>
            </w:r>
            <w:r w:rsidRPr="001C758D">
              <w:rPr>
                <w:color w:val="000000"/>
                <w:sz w:val="24"/>
                <w:szCs w:val="24"/>
              </w:rPr>
              <w:t xml:space="preserve"> izstrādē, sniedzot atzinumu par to pēc izsludināšanas Valsts sekretāru sanāksmē. </w:t>
            </w:r>
            <w:r w:rsidR="00CB5C89">
              <w:rPr>
                <w:color w:val="000000"/>
                <w:sz w:val="24"/>
                <w:szCs w:val="24"/>
              </w:rPr>
              <w:t>Informācij</w:t>
            </w:r>
            <w:r w:rsidR="004F72B6">
              <w:rPr>
                <w:color w:val="000000"/>
                <w:sz w:val="24"/>
                <w:szCs w:val="24"/>
              </w:rPr>
              <w:t xml:space="preserve">a par </w:t>
            </w:r>
            <w:r w:rsidR="00A42A3D">
              <w:rPr>
                <w:color w:val="000000"/>
                <w:sz w:val="24"/>
                <w:szCs w:val="24"/>
              </w:rPr>
              <w:t>likum</w:t>
            </w:r>
            <w:r w:rsidR="004F72B6">
              <w:rPr>
                <w:color w:val="000000"/>
                <w:sz w:val="24"/>
                <w:szCs w:val="24"/>
              </w:rPr>
              <w:t>projektu tiks publicēta</w:t>
            </w:r>
            <w:r w:rsidRPr="001C758D">
              <w:rPr>
                <w:color w:val="000000"/>
                <w:sz w:val="24"/>
                <w:szCs w:val="24"/>
              </w:rPr>
              <w:t xml:space="preserve"> Finanšu ministrijas tīmekļa vietnē sadaļā </w:t>
            </w:r>
            <w:r w:rsidR="00C6600B" w:rsidRPr="00C6600B">
              <w:rPr>
                <w:color w:val="000000"/>
                <w:sz w:val="24"/>
                <w:szCs w:val="24"/>
              </w:rPr>
              <w:t xml:space="preserve">“Sabiedrības līdzdalība” </w:t>
            </w:r>
            <w:r w:rsidR="003D3A11">
              <w:rPr>
                <w:color w:val="000000"/>
                <w:sz w:val="24"/>
                <w:szCs w:val="24"/>
              </w:rPr>
              <w:t>-</w:t>
            </w:r>
            <w:r w:rsidR="00C6600B" w:rsidRPr="00C6600B">
              <w:rPr>
                <w:color w:val="000000"/>
                <w:sz w:val="24"/>
                <w:szCs w:val="24"/>
              </w:rPr>
              <w:t xml:space="preserve"> “Tiesību aktu projekti” </w:t>
            </w:r>
            <w:r w:rsidR="003D3A11">
              <w:rPr>
                <w:color w:val="000000"/>
                <w:sz w:val="24"/>
                <w:szCs w:val="24"/>
              </w:rPr>
              <w:t>-</w:t>
            </w:r>
            <w:r w:rsidR="00C6600B" w:rsidRPr="00C6600B">
              <w:rPr>
                <w:color w:val="000000"/>
                <w:sz w:val="24"/>
                <w:szCs w:val="24"/>
              </w:rPr>
              <w:t xml:space="preserve"> “Grāmatvedības politika”. </w:t>
            </w:r>
            <w:r w:rsidRPr="001C758D">
              <w:rPr>
                <w:color w:val="000000"/>
                <w:sz w:val="24"/>
                <w:szCs w:val="24"/>
              </w:rPr>
              <w:t xml:space="preserve">Termiņš viedokļu sniegšanai – </w:t>
            </w:r>
            <w:r w:rsidR="00D8106B">
              <w:rPr>
                <w:color w:val="000000"/>
                <w:sz w:val="24"/>
                <w:szCs w:val="24"/>
              </w:rPr>
              <w:t>02.</w:t>
            </w:r>
            <w:r w:rsidR="003D3A11">
              <w:rPr>
                <w:color w:val="000000"/>
                <w:sz w:val="24"/>
                <w:szCs w:val="24"/>
              </w:rPr>
              <w:t>0</w:t>
            </w:r>
            <w:r w:rsidR="00A42A3D">
              <w:rPr>
                <w:color w:val="000000"/>
                <w:sz w:val="24"/>
                <w:szCs w:val="24"/>
              </w:rPr>
              <w:t>8</w:t>
            </w:r>
            <w:r w:rsidR="003D3A11">
              <w:rPr>
                <w:color w:val="000000"/>
                <w:sz w:val="24"/>
                <w:szCs w:val="24"/>
              </w:rPr>
              <w:t>.</w:t>
            </w:r>
            <w:r w:rsidRPr="001C758D">
              <w:rPr>
                <w:color w:val="000000"/>
                <w:sz w:val="24"/>
                <w:szCs w:val="24"/>
              </w:rPr>
              <w:t>2021.</w:t>
            </w:r>
          </w:p>
        </w:tc>
      </w:tr>
      <w:tr w:rsidR="00E03437" w:rsidRPr="004B3951" w14:paraId="1BB9960F" w14:textId="77777777" w:rsidTr="00A51DF4">
        <w:tc>
          <w:tcPr>
            <w:tcW w:w="568" w:type="dxa"/>
          </w:tcPr>
          <w:p w14:paraId="7AE9EE75"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7B6DEA66" w14:textId="77777777" w:rsidR="00E03437" w:rsidRPr="004B3951" w:rsidRDefault="00E03437" w:rsidP="005A44D1">
            <w:pPr>
              <w:rPr>
                <w:sz w:val="24"/>
              </w:rPr>
            </w:pPr>
            <w:r w:rsidRPr="004B3951">
              <w:rPr>
                <w:sz w:val="24"/>
              </w:rPr>
              <w:t xml:space="preserve">Ministrijas struktūrvienības un padotības </w:t>
            </w:r>
            <w:r w:rsidR="00CC0B8E">
              <w:rPr>
                <w:sz w:val="24"/>
              </w:rPr>
              <w:t>iestādes,</w:t>
            </w:r>
            <w:r w:rsidRPr="004B3951">
              <w:rPr>
                <w:sz w:val="24"/>
              </w:rPr>
              <w:t xml:space="preserve"> ar kurām projekts jāsaskaņo</w:t>
            </w:r>
          </w:p>
        </w:tc>
        <w:tc>
          <w:tcPr>
            <w:tcW w:w="5954" w:type="dxa"/>
          </w:tcPr>
          <w:p w14:paraId="42C63A79" w14:textId="25C0C2E8" w:rsidR="006351E8" w:rsidRPr="00BC3DE9" w:rsidRDefault="00D172AD" w:rsidP="00E22610">
            <w:pPr>
              <w:jc w:val="both"/>
              <w:rPr>
                <w:sz w:val="24"/>
              </w:rPr>
            </w:pPr>
            <w:r>
              <w:rPr>
                <w:sz w:val="24"/>
              </w:rPr>
              <w:t>Juridiskais departaments</w:t>
            </w:r>
            <w:r w:rsidR="00E22610">
              <w:rPr>
                <w:sz w:val="24"/>
              </w:rPr>
              <w:t>, Valsts ieņēmumu dienests</w:t>
            </w:r>
            <w:r w:rsidR="006351E8">
              <w:rPr>
                <w:sz w:val="24"/>
              </w:rPr>
              <w:t>.</w:t>
            </w:r>
          </w:p>
          <w:p w14:paraId="49BE11B1" w14:textId="77777777" w:rsidR="00E03437" w:rsidRPr="00BC3DE9" w:rsidRDefault="00E03437" w:rsidP="00E22610">
            <w:pPr>
              <w:jc w:val="both"/>
              <w:rPr>
                <w:sz w:val="24"/>
                <w:highlight w:val="yellow"/>
              </w:rPr>
            </w:pPr>
          </w:p>
        </w:tc>
      </w:tr>
      <w:tr w:rsidR="00E03437" w:rsidRPr="004B3951" w14:paraId="5DF86324" w14:textId="77777777" w:rsidTr="00A51DF4">
        <w:tc>
          <w:tcPr>
            <w:tcW w:w="568" w:type="dxa"/>
          </w:tcPr>
          <w:p w14:paraId="39BE805C"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5C4F2B21" w14:textId="77777777" w:rsidR="00E03437" w:rsidRDefault="00E03437" w:rsidP="005A44D1">
            <w:pPr>
              <w:rPr>
                <w:sz w:val="24"/>
              </w:rPr>
            </w:pPr>
            <w:r>
              <w:rPr>
                <w:sz w:val="24"/>
              </w:rPr>
              <w:t>Nosūtīšanas saskaņošanai termiņš,</w:t>
            </w:r>
          </w:p>
          <w:p w14:paraId="6436656E" w14:textId="77777777" w:rsidR="00E03437" w:rsidRPr="004B3951" w:rsidRDefault="00E03437" w:rsidP="005A44D1">
            <w:pPr>
              <w:rPr>
                <w:sz w:val="24"/>
              </w:rPr>
            </w:pPr>
            <w:r>
              <w:rPr>
                <w:sz w:val="24"/>
              </w:rPr>
              <w:t>s</w:t>
            </w:r>
            <w:r w:rsidRPr="004B3951">
              <w:rPr>
                <w:sz w:val="24"/>
              </w:rPr>
              <w:t>askaņošanas termiņš</w:t>
            </w:r>
          </w:p>
        </w:tc>
        <w:tc>
          <w:tcPr>
            <w:tcW w:w="5954" w:type="dxa"/>
          </w:tcPr>
          <w:p w14:paraId="15DE2200" w14:textId="432A7CE2" w:rsidR="00C92E12" w:rsidRPr="00F31E2F" w:rsidRDefault="00C92E12" w:rsidP="00C92E12">
            <w:pPr>
              <w:jc w:val="both"/>
              <w:rPr>
                <w:rFonts w:eastAsia="Times New Roman"/>
                <w:sz w:val="24"/>
                <w:szCs w:val="24"/>
              </w:rPr>
            </w:pPr>
            <w:r w:rsidRPr="00F31E2F">
              <w:rPr>
                <w:rFonts w:eastAsia="Times New Roman"/>
                <w:sz w:val="24"/>
                <w:szCs w:val="24"/>
              </w:rPr>
              <w:t xml:space="preserve">Nosūtīts saskaņošanai – </w:t>
            </w:r>
            <w:r w:rsidR="00D8106B">
              <w:rPr>
                <w:rFonts w:eastAsia="Times New Roman"/>
                <w:sz w:val="24"/>
                <w:szCs w:val="24"/>
              </w:rPr>
              <w:t>19.07</w:t>
            </w:r>
            <w:r w:rsidR="003D3A11">
              <w:rPr>
                <w:rFonts w:eastAsia="Times New Roman"/>
                <w:sz w:val="24"/>
                <w:szCs w:val="24"/>
              </w:rPr>
              <w:t>.</w:t>
            </w:r>
            <w:r w:rsidRPr="00F31E2F">
              <w:rPr>
                <w:rFonts w:eastAsia="Times New Roman"/>
                <w:sz w:val="24"/>
                <w:szCs w:val="24"/>
              </w:rPr>
              <w:t>20</w:t>
            </w:r>
            <w:r w:rsidR="00A40666">
              <w:rPr>
                <w:rFonts w:eastAsia="Times New Roman"/>
                <w:sz w:val="24"/>
                <w:szCs w:val="24"/>
              </w:rPr>
              <w:t>21</w:t>
            </w:r>
            <w:r w:rsidRPr="00F31E2F">
              <w:rPr>
                <w:rFonts w:eastAsia="Times New Roman"/>
                <w:sz w:val="24"/>
                <w:szCs w:val="24"/>
              </w:rPr>
              <w:t>.</w:t>
            </w:r>
          </w:p>
          <w:p w14:paraId="05CB2934" w14:textId="20E810F7" w:rsidR="00E03437" w:rsidRPr="00A80836" w:rsidRDefault="00C92E12" w:rsidP="00A40666">
            <w:pPr>
              <w:jc w:val="both"/>
              <w:rPr>
                <w:rFonts w:eastAsia="Times New Roman"/>
                <w:sz w:val="24"/>
                <w:szCs w:val="24"/>
              </w:rPr>
            </w:pPr>
            <w:r w:rsidRPr="00F31E2F">
              <w:rPr>
                <w:rFonts w:eastAsia="Times New Roman"/>
                <w:sz w:val="24"/>
                <w:szCs w:val="24"/>
              </w:rPr>
              <w:t>Saskaņošanas termiņš –</w:t>
            </w:r>
            <w:r w:rsidR="003D3A11">
              <w:rPr>
                <w:rFonts w:eastAsia="Times New Roman"/>
                <w:sz w:val="24"/>
                <w:szCs w:val="24"/>
              </w:rPr>
              <w:t xml:space="preserve"> </w:t>
            </w:r>
            <w:r w:rsidR="00D8106B">
              <w:rPr>
                <w:rFonts w:eastAsia="Times New Roman"/>
                <w:sz w:val="24"/>
                <w:szCs w:val="24"/>
              </w:rPr>
              <w:t>02</w:t>
            </w:r>
            <w:r w:rsidR="003D3A11">
              <w:rPr>
                <w:rFonts w:eastAsia="Times New Roman"/>
                <w:sz w:val="24"/>
                <w:szCs w:val="24"/>
              </w:rPr>
              <w:t>.0</w:t>
            </w:r>
            <w:r w:rsidR="00D8106B">
              <w:rPr>
                <w:rFonts w:eastAsia="Times New Roman"/>
                <w:sz w:val="24"/>
                <w:szCs w:val="24"/>
              </w:rPr>
              <w:t>8</w:t>
            </w:r>
            <w:r w:rsidR="003D3A11">
              <w:rPr>
                <w:rFonts w:eastAsia="Times New Roman"/>
                <w:sz w:val="24"/>
                <w:szCs w:val="24"/>
              </w:rPr>
              <w:t>.</w:t>
            </w:r>
            <w:r w:rsidR="00A40666">
              <w:rPr>
                <w:rFonts w:eastAsia="Times New Roman"/>
                <w:sz w:val="24"/>
                <w:szCs w:val="24"/>
              </w:rPr>
              <w:t>2021</w:t>
            </w:r>
            <w:r w:rsidRPr="00F31E2F">
              <w:rPr>
                <w:rFonts w:eastAsia="Times New Roman"/>
                <w:sz w:val="24"/>
                <w:szCs w:val="24"/>
              </w:rPr>
              <w:t>.</w:t>
            </w:r>
          </w:p>
        </w:tc>
      </w:tr>
      <w:tr w:rsidR="00E03437" w:rsidRPr="004B3951" w14:paraId="1EF5BA56" w14:textId="77777777" w:rsidTr="00A51DF4">
        <w:trPr>
          <w:trHeight w:val="760"/>
        </w:trPr>
        <w:tc>
          <w:tcPr>
            <w:tcW w:w="568" w:type="dxa"/>
          </w:tcPr>
          <w:p w14:paraId="1D003F36"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2D85BA02" w14:textId="77777777" w:rsidR="00E03437" w:rsidRPr="004B3951" w:rsidRDefault="00E03437" w:rsidP="005A44D1">
            <w:pPr>
              <w:rPr>
                <w:sz w:val="24"/>
              </w:rPr>
            </w:pPr>
            <w:r w:rsidRPr="004B3951">
              <w:rPr>
                <w:sz w:val="24"/>
              </w:rPr>
              <w:t>Prognozējamā projekta finansiālā ietekme uz valsts budžetu</w:t>
            </w:r>
          </w:p>
        </w:tc>
        <w:tc>
          <w:tcPr>
            <w:tcW w:w="5954" w:type="dxa"/>
          </w:tcPr>
          <w:p w14:paraId="7E3DABD3" w14:textId="772EB83F" w:rsidR="00E03437" w:rsidRPr="00C42673" w:rsidRDefault="00027F4E" w:rsidP="0021341C">
            <w:pPr>
              <w:jc w:val="both"/>
              <w:rPr>
                <w:strike/>
                <w:sz w:val="24"/>
                <w:highlight w:val="yellow"/>
              </w:rPr>
            </w:pPr>
            <w:r>
              <w:rPr>
                <w:sz w:val="24"/>
              </w:rPr>
              <w:t>L</w:t>
            </w:r>
            <w:r w:rsidR="0021341C">
              <w:rPr>
                <w:sz w:val="24"/>
              </w:rPr>
              <w:t>ikum</w:t>
            </w:r>
            <w:r w:rsidR="00A802AE" w:rsidRPr="00A802AE">
              <w:rPr>
                <w:sz w:val="24"/>
              </w:rPr>
              <w:t xml:space="preserve">projekta finansiālā ietekme </w:t>
            </w:r>
            <w:r>
              <w:rPr>
                <w:sz w:val="24"/>
              </w:rPr>
              <w:t>p</w:t>
            </w:r>
            <w:ins w:id="0" w:author="Inguna Dancīte" w:date="2021-07-19T10:46:00Z">
              <w:r w:rsidR="005F28ED">
                <w:rPr>
                  <w:sz w:val="24"/>
                </w:rPr>
                <w:t>a</w:t>
              </w:r>
            </w:ins>
            <w:del w:id="1" w:author="Inguna Dancīte" w:date="2021-07-19T10:46:00Z">
              <w:r w:rsidDel="005F28ED">
                <w:rPr>
                  <w:sz w:val="24"/>
                </w:rPr>
                <w:delText>ie</w:delText>
              </w:r>
            </w:del>
            <w:r>
              <w:rPr>
                <w:sz w:val="24"/>
              </w:rPr>
              <w:t xml:space="preserve">redzama saistībā ar </w:t>
            </w:r>
            <w:r w:rsidRPr="00027F4E">
              <w:rPr>
                <w:sz w:val="24"/>
              </w:rPr>
              <w:t>Valsts ieņēmumu dienest</w:t>
            </w:r>
            <w:r>
              <w:rPr>
                <w:sz w:val="24"/>
              </w:rPr>
              <w:t>am nepieciešamajiem līdzekļiem EDS uzlabojumiem</w:t>
            </w:r>
            <w:r w:rsidR="00A51B29">
              <w:rPr>
                <w:sz w:val="24"/>
              </w:rPr>
              <w:t>, kā arī, iespējams, Centrālajai statistikas pārvaldei</w:t>
            </w:r>
            <w:r w:rsidR="00A802AE" w:rsidRPr="00A802AE">
              <w:rPr>
                <w:sz w:val="24"/>
              </w:rPr>
              <w:t>.</w:t>
            </w:r>
          </w:p>
        </w:tc>
      </w:tr>
      <w:tr w:rsidR="00E03437" w:rsidRPr="004B3951" w14:paraId="595D4426" w14:textId="77777777" w:rsidTr="00A51DF4">
        <w:trPr>
          <w:trHeight w:val="630"/>
        </w:trPr>
        <w:tc>
          <w:tcPr>
            <w:tcW w:w="568" w:type="dxa"/>
          </w:tcPr>
          <w:p w14:paraId="53FA324F" w14:textId="77777777" w:rsidR="00E03437" w:rsidRPr="004B3951" w:rsidRDefault="00E03437" w:rsidP="00A51DF4">
            <w:pPr>
              <w:pStyle w:val="ListParagraph"/>
              <w:numPr>
                <w:ilvl w:val="0"/>
                <w:numId w:val="1"/>
              </w:numPr>
              <w:ind w:left="0" w:firstLine="0"/>
              <w:contextualSpacing w:val="0"/>
              <w:rPr>
                <w:sz w:val="24"/>
              </w:rPr>
            </w:pPr>
          </w:p>
        </w:tc>
        <w:tc>
          <w:tcPr>
            <w:tcW w:w="3260" w:type="dxa"/>
          </w:tcPr>
          <w:p w14:paraId="4068DBF6" w14:textId="77777777" w:rsidR="00E03437" w:rsidRPr="004B3951" w:rsidRDefault="00E03437" w:rsidP="00CC0B8E">
            <w:pPr>
              <w:rPr>
                <w:sz w:val="24"/>
              </w:rPr>
            </w:pPr>
            <w:r w:rsidRPr="004B3951">
              <w:rPr>
                <w:sz w:val="24"/>
              </w:rPr>
              <w:t xml:space="preserve">Tiesību akta </w:t>
            </w:r>
            <w:r w:rsidR="00CC0B8E">
              <w:rPr>
                <w:sz w:val="24"/>
              </w:rPr>
              <w:t>pieņem</w:t>
            </w:r>
            <w:r w:rsidRPr="004B3951">
              <w:rPr>
                <w:sz w:val="24"/>
              </w:rPr>
              <w:t>šanas kalendārais plāns</w:t>
            </w:r>
          </w:p>
        </w:tc>
        <w:tc>
          <w:tcPr>
            <w:tcW w:w="5954" w:type="dxa"/>
          </w:tcPr>
          <w:p w14:paraId="11CB4F5A" w14:textId="46F44A35" w:rsidR="00E03437" w:rsidRPr="00C96C09" w:rsidRDefault="00E03437" w:rsidP="005A44D1">
            <w:pPr>
              <w:jc w:val="both"/>
              <w:rPr>
                <w:sz w:val="24"/>
              </w:rPr>
            </w:pPr>
            <w:r w:rsidRPr="00A9244B">
              <w:rPr>
                <w:sz w:val="24"/>
              </w:rPr>
              <w:t xml:space="preserve">Izsludināts VSS: </w:t>
            </w:r>
            <w:r w:rsidR="0021341C">
              <w:rPr>
                <w:sz w:val="24"/>
              </w:rPr>
              <w:t>12</w:t>
            </w:r>
            <w:r w:rsidR="00ED33E8">
              <w:rPr>
                <w:sz w:val="24"/>
              </w:rPr>
              <w:t>.0</w:t>
            </w:r>
            <w:r w:rsidR="0021341C">
              <w:rPr>
                <w:sz w:val="24"/>
              </w:rPr>
              <w:t>8</w:t>
            </w:r>
            <w:r w:rsidR="00ED33E8">
              <w:rPr>
                <w:sz w:val="24"/>
              </w:rPr>
              <w:t>.</w:t>
            </w:r>
            <w:r w:rsidRPr="00C96C09">
              <w:rPr>
                <w:sz w:val="24"/>
              </w:rPr>
              <w:t>20</w:t>
            </w:r>
            <w:r w:rsidR="00E714D5">
              <w:rPr>
                <w:sz w:val="24"/>
              </w:rPr>
              <w:t>21</w:t>
            </w:r>
            <w:r w:rsidRPr="00C96C09">
              <w:rPr>
                <w:sz w:val="24"/>
              </w:rPr>
              <w:t>.</w:t>
            </w:r>
          </w:p>
          <w:p w14:paraId="3FAFE126" w14:textId="38047872" w:rsidR="00E03437" w:rsidRPr="00BC3DE9" w:rsidRDefault="00E03437" w:rsidP="00E714D5">
            <w:pPr>
              <w:jc w:val="both"/>
              <w:rPr>
                <w:sz w:val="24"/>
                <w:highlight w:val="yellow"/>
              </w:rPr>
            </w:pPr>
            <w:r w:rsidRPr="00C96C09">
              <w:rPr>
                <w:sz w:val="24"/>
              </w:rPr>
              <w:t xml:space="preserve">Iesniegts Valsts kancelejā: </w:t>
            </w:r>
            <w:r w:rsidR="00027F4E">
              <w:rPr>
                <w:sz w:val="24"/>
              </w:rPr>
              <w:t>09</w:t>
            </w:r>
            <w:r w:rsidR="00773A3D">
              <w:rPr>
                <w:sz w:val="24"/>
              </w:rPr>
              <w:t>.0</w:t>
            </w:r>
            <w:r w:rsidR="0021341C">
              <w:rPr>
                <w:sz w:val="24"/>
              </w:rPr>
              <w:t>9</w:t>
            </w:r>
            <w:r w:rsidRPr="00C96C09">
              <w:rPr>
                <w:sz w:val="24"/>
              </w:rPr>
              <w:t>.20</w:t>
            </w:r>
            <w:r w:rsidR="001F0D8E">
              <w:rPr>
                <w:sz w:val="24"/>
              </w:rPr>
              <w:t>2</w:t>
            </w:r>
            <w:r w:rsidR="00E714D5">
              <w:rPr>
                <w:sz w:val="24"/>
              </w:rPr>
              <w:t>1</w:t>
            </w:r>
            <w:r w:rsidRPr="00C96C09">
              <w:rPr>
                <w:sz w:val="24"/>
              </w:rPr>
              <w:t>.</w:t>
            </w:r>
            <w:r w:rsidR="00027F4E">
              <w:rPr>
                <w:sz w:val="24"/>
              </w:rPr>
              <w:t xml:space="preserve"> (kā 2022.gada budžeta paketes likumprojekts).</w:t>
            </w:r>
          </w:p>
        </w:tc>
      </w:tr>
      <w:tr w:rsidR="00E03437" w:rsidRPr="004B3951" w14:paraId="6F248643" w14:textId="77777777" w:rsidTr="00A51DF4">
        <w:tc>
          <w:tcPr>
            <w:tcW w:w="568" w:type="dxa"/>
            <w:tcBorders>
              <w:bottom w:val="single" w:sz="4" w:space="0" w:color="000000"/>
            </w:tcBorders>
          </w:tcPr>
          <w:p w14:paraId="6A0C3B5F" w14:textId="77777777" w:rsidR="00E03437" w:rsidRPr="004B3951" w:rsidRDefault="00E03437" w:rsidP="00A51DF4">
            <w:pPr>
              <w:pStyle w:val="ListParagraph"/>
              <w:numPr>
                <w:ilvl w:val="0"/>
                <w:numId w:val="1"/>
              </w:numPr>
              <w:ind w:left="0" w:firstLine="0"/>
              <w:contextualSpacing w:val="0"/>
              <w:rPr>
                <w:sz w:val="24"/>
              </w:rPr>
            </w:pPr>
          </w:p>
        </w:tc>
        <w:tc>
          <w:tcPr>
            <w:tcW w:w="3260" w:type="dxa"/>
            <w:tcBorders>
              <w:bottom w:val="single" w:sz="4" w:space="0" w:color="000000"/>
            </w:tcBorders>
          </w:tcPr>
          <w:p w14:paraId="724E95FB" w14:textId="77777777" w:rsidR="00E03437" w:rsidRPr="00C7615A" w:rsidRDefault="00E03437" w:rsidP="005A44D1">
            <w:pPr>
              <w:rPr>
                <w:sz w:val="24"/>
              </w:rPr>
            </w:pPr>
            <w:r w:rsidRPr="00C7615A">
              <w:rPr>
                <w:sz w:val="24"/>
              </w:rPr>
              <w:t>Politikas joma</w:t>
            </w:r>
          </w:p>
        </w:tc>
        <w:tc>
          <w:tcPr>
            <w:tcW w:w="5954" w:type="dxa"/>
            <w:tcBorders>
              <w:bottom w:val="single" w:sz="4" w:space="0" w:color="000000"/>
            </w:tcBorders>
          </w:tcPr>
          <w:p w14:paraId="4BDCC2A8" w14:textId="77777777" w:rsidR="00E03437" w:rsidRPr="00C7615A" w:rsidRDefault="00825C7B" w:rsidP="005A44D1">
            <w:pPr>
              <w:jc w:val="both"/>
              <w:rPr>
                <w:sz w:val="24"/>
              </w:rPr>
            </w:pPr>
            <w:r w:rsidRPr="00825C7B">
              <w:rPr>
                <w:sz w:val="24"/>
              </w:rPr>
              <w:t>Budžeta un finanšu politika</w:t>
            </w:r>
            <w:r>
              <w:rPr>
                <w:sz w:val="24"/>
              </w:rPr>
              <w:t>.</w:t>
            </w:r>
          </w:p>
        </w:tc>
      </w:tr>
      <w:tr w:rsidR="00E03437" w:rsidRPr="004B3951" w14:paraId="3A24A41B" w14:textId="77777777" w:rsidTr="00A51DF4">
        <w:tc>
          <w:tcPr>
            <w:tcW w:w="568" w:type="dxa"/>
            <w:tcBorders>
              <w:bottom w:val="single" w:sz="4" w:space="0" w:color="000000"/>
            </w:tcBorders>
          </w:tcPr>
          <w:p w14:paraId="673FB35F" w14:textId="77777777" w:rsidR="00E03437" w:rsidRPr="004B3951" w:rsidRDefault="00E03437" w:rsidP="00A51DF4">
            <w:pPr>
              <w:pStyle w:val="ListParagraph"/>
              <w:numPr>
                <w:ilvl w:val="0"/>
                <w:numId w:val="1"/>
              </w:numPr>
              <w:ind w:left="0" w:firstLine="0"/>
              <w:contextualSpacing w:val="0"/>
              <w:rPr>
                <w:sz w:val="24"/>
              </w:rPr>
            </w:pPr>
          </w:p>
        </w:tc>
        <w:tc>
          <w:tcPr>
            <w:tcW w:w="3260" w:type="dxa"/>
            <w:tcBorders>
              <w:bottom w:val="single" w:sz="4" w:space="0" w:color="000000"/>
            </w:tcBorders>
          </w:tcPr>
          <w:p w14:paraId="11D1273F" w14:textId="77777777" w:rsidR="00E03437" w:rsidRPr="004B3951" w:rsidRDefault="00E03437" w:rsidP="005A44D1">
            <w:pPr>
              <w:rPr>
                <w:sz w:val="24"/>
              </w:rPr>
            </w:pPr>
            <w:r w:rsidRPr="004B3951">
              <w:rPr>
                <w:sz w:val="24"/>
              </w:rPr>
              <w:t>Uzziņas sagatavotājs</w:t>
            </w:r>
          </w:p>
        </w:tc>
        <w:tc>
          <w:tcPr>
            <w:tcW w:w="5954" w:type="dxa"/>
            <w:tcBorders>
              <w:bottom w:val="single" w:sz="4" w:space="0" w:color="000000"/>
            </w:tcBorders>
          </w:tcPr>
          <w:p w14:paraId="1FDB464C" w14:textId="77777777" w:rsidR="00E03437" w:rsidRPr="00BC3DE9" w:rsidRDefault="00EE58E6" w:rsidP="00735DE3">
            <w:pPr>
              <w:jc w:val="both"/>
              <w:rPr>
                <w:sz w:val="24"/>
                <w:highlight w:val="yellow"/>
              </w:rPr>
            </w:pPr>
            <w:r w:rsidRPr="00E03437">
              <w:rPr>
                <w:sz w:val="24"/>
              </w:rPr>
              <w:t xml:space="preserve">Grāmatvedības un revīzijas politikas departamenta Grāmatvedības politikas un metodoloģijas nodaļas </w:t>
            </w:r>
            <w:r w:rsidR="00735DE3" w:rsidRPr="00735DE3">
              <w:rPr>
                <w:sz w:val="24"/>
              </w:rPr>
              <w:t>vecākā eksperte Gunta Majevska</w:t>
            </w:r>
            <w:r w:rsidR="00735DE3">
              <w:rPr>
                <w:sz w:val="24"/>
              </w:rPr>
              <w:t xml:space="preserve"> (tālr. 67095616, e-pasts: gun</w:t>
            </w:r>
            <w:r w:rsidR="00735DE3" w:rsidRPr="00735DE3">
              <w:rPr>
                <w:sz w:val="24"/>
              </w:rPr>
              <w:t>ta.</w:t>
            </w:r>
            <w:r w:rsidR="00735DE3">
              <w:rPr>
                <w:sz w:val="24"/>
              </w:rPr>
              <w:t>majevska</w:t>
            </w:r>
            <w:r w:rsidR="00735DE3" w:rsidRPr="00735DE3">
              <w:rPr>
                <w:sz w:val="24"/>
              </w:rPr>
              <w:t>@fm.gov.lv</w:t>
            </w:r>
            <w:r w:rsidR="00735DE3">
              <w:rPr>
                <w:sz w:val="24"/>
              </w:rPr>
              <w:t>).</w:t>
            </w:r>
          </w:p>
        </w:tc>
      </w:tr>
      <w:tr w:rsidR="00E03437" w:rsidRPr="004B3951" w14:paraId="3F8D1A6D" w14:textId="77777777" w:rsidTr="00A51DF4">
        <w:tc>
          <w:tcPr>
            <w:tcW w:w="9782" w:type="dxa"/>
            <w:gridSpan w:val="3"/>
            <w:tcBorders>
              <w:left w:val="nil"/>
              <w:bottom w:val="nil"/>
              <w:right w:val="nil"/>
            </w:tcBorders>
          </w:tcPr>
          <w:p w14:paraId="2AB87920" w14:textId="77777777" w:rsidR="00E03437" w:rsidRDefault="00E03437" w:rsidP="00A51DF4">
            <w:pPr>
              <w:rPr>
                <w:sz w:val="24"/>
              </w:rPr>
            </w:pPr>
          </w:p>
          <w:p w14:paraId="020B87E3" w14:textId="4F90E0B6" w:rsidR="00E03437" w:rsidRDefault="00E03437" w:rsidP="00A51DF4">
            <w:pPr>
              <w:rPr>
                <w:sz w:val="24"/>
              </w:rPr>
            </w:pPr>
            <w:r w:rsidRPr="004B3951">
              <w:rPr>
                <w:sz w:val="24"/>
              </w:rPr>
              <w:t>Uzz</w:t>
            </w:r>
            <w:r>
              <w:rPr>
                <w:sz w:val="24"/>
              </w:rPr>
              <w:t>iņu iesniedza:</w:t>
            </w:r>
          </w:p>
          <w:p w14:paraId="0F68B8FA" w14:textId="77777777" w:rsidR="00E03437" w:rsidRPr="004B3951" w:rsidRDefault="00FE39A8" w:rsidP="00A51DF4">
            <w:pPr>
              <w:rPr>
                <w:sz w:val="24"/>
              </w:rPr>
            </w:pPr>
            <w:r>
              <w:rPr>
                <w:sz w:val="24"/>
              </w:rPr>
              <w:t>Daina</w:t>
            </w:r>
            <w:r w:rsidR="000C521C" w:rsidRPr="00E03437">
              <w:rPr>
                <w:sz w:val="24"/>
              </w:rPr>
              <w:t xml:space="preserve"> </w:t>
            </w:r>
            <w:r>
              <w:rPr>
                <w:sz w:val="24"/>
              </w:rPr>
              <w:t>Robežniec</w:t>
            </w:r>
            <w:r w:rsidR="000C521C" w:rsidRPr="00E03437">
              <w:rPr>
                <w:sz w:val="24"/>
              </w:rPr>
              <w:t>e</w:t>
            </w:r>
            <w:r w:rsidR="000C521C">
              <w:rPr>
                <w:sz w:val="24"/>
              </w:rPr>
              <w:t>,</w:t>
            </w:r>
            <w:r w:rsidR="000C521C" w:rsidRPr="00E03437">
              <w:rPr>
                <w:sz w:val="24"/>
              </w:rPr>
              <w:t xml:space="preserve"> </w:t>
            </w:r>
            <w:r w:rsidR="00C1130F" w:rsidRPr="00E03437">
              <w:rPr>
                <w:sz w:val="24"/>
              </w:rPr>
              <w:t>Grāmatvedības un revīzijas politikas departamenta</w:t>
            </w:r>
            <w:r>
              <w:rPr>
                <w:sz w:val="24"/>
              </w:rPr>
              <w:t xml:space="preserve"> direktore</w:t>
            </w:r>
          </w:p>
        </w:tc>
      </w:tr>
      <w:tr w:rsidR="00E03437" w:rsidRPr="004B3951" w14:paraId="40F51FA3" w14:textId="77777777" w:rsidTr="00A51DF4">
        <w:tc>
          <w:tcPr>
            <w:tcW w:w="9782" w:type="dxa"/>
            <w:gridSpan w:val="3"/>
            <w:tcBorders>
              <w:top w:val="nil"/>
              <w:left w:val="nil"/>
              <w:bottom w:val="nil"/>
              <w:right w:val="nil"/>
            </w:tcBorders>
          </w:tcPr>
          <w:p w14:paraId="233B9CA5" w14:textId="77777777" w:rsidR="00E03437" w:rsidRPr="004B3951" w:rsidRDefault="00E03437" w:rsidP="00A51DF4">
            <w:pPr>
              <w:rPr>
                <w:sz w:val="24"/>
              </w:rPr>
            </w:pPr>
            <w:r w:rsidRPr="004B3951">
              <w:rPr>
                <w:sz w:val="24"/>
              </w:rPr>
              <w:t>Tālrunis</w:t>
            </w:r>
            <w:r w:rsidR="000C521C">
              <w:rPr>
                <w:sz w:val="24"/>
              </w:rPr>
              <w:t>:</w:t>
            </w:r>
            <w:r>
              <w:rPr>
                <w:sz w:val="24"/>
              </w:rPr>
              <w:t xml:space="preserve"> </w:t>
            </w:r>
            <w:r w:rsidR="00FE39A8">
              <w:rPr>
                <w:sz w:val="24"/>
              </w:rPr>
              <w:t>67095495</w:t>
            </w:r>
            <w:r>
              <w:rPr>
                <w:sz w:val="24"/>
              </w:rPr>
              <w:t xml:space="preserve">, e-pasts: </w:t>
            </w:r>
            <w:r w:rsidR="00FE39A8">
              <w:rPr>
                <w:sz w:val="24"/>
              </w:rPr>
              <w:t>d</w:t>
            </w:r>
            <w:r w:rsidR="00C1130F">
              <w:rPr>
                <w:sz w:val="24"/>
              </w:rPr>
              <w:t>a</w:t>
            </w:r>
            <w:r w:rsidR="00FE39A8">
              <w:rPr>
                <w:sz w:val="24"/>
              </w:rPr>
              <w:t>in</w:t>
            </w:r>
            <w:r>
              <w:rPr>
                <w:sz w:val="24"/>
              </w:rPr>
              <w:t>a.</w:t>
            </w:r>
            <w:r w:rsidR="00C1130F">
              <w:rPr>
                <w:sz w:val="24"/>
              </w:rPr>
              <w:t>r</w:t>
            </w:r>
            <w:r w:rsidR="00FE39A8">
              <w:rPr>
                <w:sz w:val="24"/>
              </w:rPr>
              <w:t>obezn</w:t>
            </w:r>
            <w:r w:rsidR="00C1130F">
              <w:rPr>
                <w:sz w:val="24"/>
              </w:rPr>
              <w:t>ie</w:t>
            </w:r>
            <w:r w:rsidR="00FE39A8">
              <w:rPr>
                <w:sz w:val="24"/>
              </w:rPr>
              <w:t>c</w:t>
            </w:r>
            <w:r w:rsidR="00C1130F">
              <w:rPr>
                <w:sz w:val="24"/>
              </w:rPr>
              <w:t>e</w:t>
            </w:r>
            <w:r>
              <w:rPr>
                <w:sz w:val="24"/>
              </w:rPr>
              <w:t>@fm.gov.lv</w:t>
            </w:r>
          </w:p>
        </w:tc>
      </w:tr>
      <w:tr w:rsidR="00E03437" w:rsidRPr="00B068A0" w14:paraId="18B2D5D0" w14:textId="77777777" w:rsidTr="00A51DF4">
        <w:trPr>
          <w:trHeight w:val="80"/>
        </w:trPr>
        <w:tc>
          <w:tcPr>
            <w:tcW w:w="9782" w:type="dxa"/>
            <w:gridSpan w:val="3"/>
            <w:tcBorders>
              <w:top w:val="nil"/>
              <w:left w:val="nil"/>
              <w:bottom w:val="nil"/>
              <w:right w:val="nil"/>
            </w:tcBorders>
          </w:tcPr>
          <w:p w14:paraId="16CB84D0" w14:textId="4FB2A7A3" w:rsidR="00E03437" w:rsidRPr="004B3951" w:rsidRDefault="00E03437" w:rsidP="00B16963">
            <w:pPr>
              <w:rPr>
                <w:sz w:val="24"/>
              </w:rPr>
            </w:pPr>
            <w:r w:rsidRPr="004B3951">
              <w:rPr>
                <w:sz w:val="24"/>
              </w:rPr>
              <w:t>Uzziņa iesniegta</w:t>
            </w:r>
            <w:r w:rsidRPr="00C27C6A">
              <w:rPr>
                <w:sz w:val="24"/>
              </w:rPr>
              <w:t xml:space="preserve">: </w:t>
            </w:r>
            <w:r w:rsidR="00B16963">
              <w:rPr>
                <w:sz w:val="24"/>
              </w:rPr>
              <w:t>15</w:t>
            </w:r>
            <w:r w:rsidR="00525067">
              <w:rPr>
                <w:sz w:val="24"/>
              </w:rPr>
              <w:t>.0</w:t>
            </w:r>
            <w:r w:rsidR="00B16963">
              <w:rPr>
                <w:sz w:val="24"/>
              </w:rPr>
              <w:t>7</w:t>
            </w:r>
            <w:r w:rsidR="00525067">
              <w:rPr>
                <w:sz w:val="24"/>
              </w:rPr>
              <w:t>.</w:t>
            </w:r>
            <w:r>
              <w:rPr>
                <w:sz w:val="24"/>
              </w:rPr>
              <w:t>20</w:t>
            </w:r>
            <w:r w:rsidR="000B180A">
              <w:rPr>
                <w:sz w:val="24"/>
              </w:rPr>
              <w:t>21</w:t>
            </w:r>
            <w:r>
              <w:rPr>
                <w:sz w:val="24"/>
              </w:rPr>
              <w:t>.</w:t>
            </w:r>
          </w:p>
        </w:tc>
      </w:tr>
    </w:tbl>
    <w:p w14:paraId="1FC15386" w14:textId="77777777" w:rsidR="00A77DFC" w:rsidRDefault="00A77DFC" w:rsidP="00F51E84"/>
    <w:sectPr w:rsidR="00A77DFC" w:rsidSect="00A51DF4">
      <w:headerReference w:type="default" r:id="rId10"/>
      <w:footerReference w:type="default" r:id="rId11"/>
      <w:footerReference w:type="first" r:id="rId12"/>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89F0" w14:textId="77777777" w:rsidR="00496304" w:rsidRDefault="00496304">
      <w:r>
        <w:separator/>
      </w:r>
    </w:p>
  </w:endnote>
  <w:endnote w:type="continuationSeparator" w:id="0">
    <w:p w14:paraId="727EE3F9" w14:textId="77777777" w:rsidR="00496304" w:rsidRDefault="0049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7F4F6" w14:textId="693A7562" w:rsidR="00253411" w:rsidRDefault="00E60109">
    <w:pPr>
      <w:pStyle w:val="Footer"/>
    </w:pPr>
    <w:r>
      <w:rPr>
        <w:sz w:val="20"/>
        <w:szCs w:val="20"/>
      </w:rPr>
      <w:t>Uzziņa_</w:t>
    </w:r>
    <w:r w:rsidR="0031521B">
      <w:rPr>
        <w:sz w:val="20"/>
        <w:szCs w:val="20"/>
      </w:rPr>
      <w:t>0</w:t>
    </w:r>
    <w:r>
      <w:rPr>
        <w:sz w:val="20"/>
        <w:szCs w:val="20"/>
      </w:rPr>
      <w:t>9</w:t>
    </w:r>
    <w:r w:rsidR="00253411" w:rsidRPr="00253411">
      <w:rPr>
        <w:sz w:val="20"/>
        <w:szCs w:val="20"/>
      </w:rPr>
      <w:t>0</w:t>
    </w:r>
    <w:r w:rsidR="0031521B">
      <w:rPr>
        <w:sz w:val="20"/>
        <w:szCs w:val="20"/>
      </w:rPr>
      <w:t>6</w:t>
    </w:r>
    <w:r w:rsidR="00253411" w:rsidRPr="00253411">
      <w:rPr>
        <w:sz w:val="20"/>
        <w:szCs w:val="20"/>
      </w:rPr>
      <w:t>21_partijas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4942" w14:textId="092F757A" w:rsidR="00253411" w:rsidRDefault="00E60109">
    <w:pPr>
      <w:pStyle w:val="Footer"/>
    </w:pPr>
    <w:r>
      <w:rPr>
        <w:sz w:val="20"/>
        <w:szCs w:val="20"/>
      </w:rPr>
      <w:t>Uzziņa_</w:t>
    </w:r>
    <w:r w:rsidR="005551B9">
      <w:rPr>
        <w:sz w:val="20"/>
        <w:szCs w:val="20"/>
      </w:rPr>
      <w:t>15</w:t>
    </w:r>
    <w:r w:rsidR="00253411" w:rsidRPr="00253411">
      <w:rPr>
        <w:sz w:val="20"/>
        <w:szCs w:val="20"/>
      </w:rPr>
      <w:t>0</w:t>
    </w:r>
    <w:r w:rsidR="005551B9">
      <w:rPr>
        <w:sz w:val="20"/>
        <w:szCs w:val="20"/>
      </w:rPr>
      <w:t>721_grozGPKGPL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DEFAE" w14:textId="77777777" w:rsidR="00496304" w:rsidRDefault="00496304">
      <w:r>
        <w:separator/>
      </w:r>
    </w:p>
  </w:footnote>
  <w:footnote w:type="continuationSeparator" w:id="0">
    <w:p w14:paraId="08BAC085" w14:textId="77777777" w:rsidR="00496304" w:rsidRDefault="00496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D5A5" w14:textId="11805338" w:rsidR="00C21CBC" w:rsidRDefault="00825C7B">
    <w:pPr>
      <w:pStyle w:val="Header"/>
      <w:jc w:val="center"/>
    </w:pPr>
    <w:r>
      <w:fldChar w:fldCharType="begin"/>
    </w:r>
    <w:r>
      <w:instrText xml:space="preserve"> PAGE   \* MERGEFORMAT </w:instrText>
    </w:r>
    <w:r>
      <w:fldChar w:fldCharType="separate"/>
    </w:r>
    <w:r w:rsidR="00711ED5">
      <w:rPr>
        <w:noProof/>
      </w:rPr>
      <w:t>2</w:t>
    </w:r>
    <w:r>
      <w:fldChar w:fldCharType="end"/>
    </w:r>
  </w:p>
  <w:p w14:paraId="5C0B0124" w14:textId="77777777" w:rsidR="00C21CBC" w:rsidRDefault="005F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4F2"/>
    <w:multiLevelType w:val="hybridMultilevel"/>
    <w:tmpl w:val="A3545408"/>
    <w:lvl w:ilvl="0" w:tplc="86C47C3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21DB0"/>
    <w:multiLevelType w:val="hybridMultilevel"/>
    <w:tmpl w:val="A3545408"/>
    <w:lvl w:ilvl="0" w:tplc="86C47C3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33CE1"/>
    <w:multiLevelType w:val="hybridMultilevel"/>
    <w:tmpl w:val="8A0084CE"/>
    <w:lvl w:ilvl="0" w:tplc="40F8DFE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ECD00C9"/>
    <w:multiLevelType w:val="hybridMultilevel"/>
    <w:tmpl w:val="5D4A7114"/>
    <w:lvl w:ilvl="0" w:tplc="0A0490C4">
      <w:start w:val="1"/>
      <w:numFmt w:val="decimal"/>
      <w:lvlText w:val="%1."/>
      <w:lvlJc w:val="center"/>
      <w:pPr>
        <w:ind w:left="644"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D5A12"/>
    <w:multiLevelType w:val="hybridMultilevel"/>
    <w:tmpl w:val="4880C57E"/>
    <w:lvl w:ilvl="0" w:tplc="C150A284">
      <w:start w:val="1"/>
      <w:numFmt w:val="decimal"/>
      <w:lvlText w:val="%1)"/>
      <w:lvlJc w:val="left"/>
      <w:pPr>
        <w:ind w:left="420" w:hanging="360"/>
      </w:pPr>
      <w:rPr>
        <w:rFonts w:eastAsia="Calibr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una Dancīte">
    <w15:presenceInfo w15:providerId="None" w15:userId="Inguna Dancī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37"/>
    <w:rsid w:val="00006574"/>
    <w:rsid w:val="000106AD"/>
    <w:rsid w:val="0001480E"/>
    <w:rsid w:val="00027F4E"/>
    <w:rsid w:val="00055704"/>
    <w:rsid w:val="00064046"/>
    <w:rsid w:val="00087FB7"/>
    <w:rsid w:val="000A5372"/>
    <w:rsid w:val="000A54E3"/>
    <w:rsid w:val="000B180A"/>
    <w:rsid w:val="000B3F58"/>
    <w:rsid w:val="000C521C"/>
    <w:rsid w:val="000D324A"/>
    <w:rsid w:val="000D4477"/>
    <w:rsid w:val="000E6A13"/>
    <w:rsid w:val="000F30F9"/>
    <w:rsid w:val="00126D89"/>
    <w:rsid w:val="00142180"/>
    <w:rsid w:val="00144DE9"/>
    <w:rsid w:val="0015036F"/>
    <w:rsid w:val="0016475A"/>
    <w:rsid w:val="00167C13"/>
    <w:rsid w:val="00177DF6"/>
    <w:rsid w:val="001922C9"/>
    <w:rsid w:val="0019484A"/>
    <w:rsid w:val="001C44A8"/>
    <w:rsid w:val="001C535B"/>
    <w:rsid w:val="001C5B6F"/>
    <w:rsid w:val="001C6E95"/>
    <w:rsid w:val="001C758D"/>
    <w:rsid w:val="001D5C36"/>
    <w:rsid w:val="001D7E6C"/>
    <w:rsid w:val="001E012E"/>
    <w:rsid w:val="001E66E8"/>
    <w:rsid w:val="001E7079"/>
    <w:rsid w:val="001F0D8E"/>
    <w:rsid w:val="001F13A3"/>
    <w:rsid w:val="00200254"/>
    <w:rsid w:val="00206B1B"/>
    <w:rsid w:val="00210CE9"/>
    <w:rsid w:val="0021195D"/>
    <w:rsid w:val="0021341C"/>
    <w:rsid w:val="002350C5"/>
    <w:rsid w:val="00241961"/>
    <w:rsid w:val="00251924"/>
    <w:rsid w:val="00253411"/>
    <w:rsid w:val="00261142"/>
    <w:rsid w:val="0027436A"/>
    <w:rsid w:val="002751D4"/>
    <w:rsid w:val="0028624E"/>
    <w:rsid w:val="00287C8F"/>
    <w:rsid w:val="002A5B28"/>
    <w:rsid w:val="002B034C"/>
    <w:rsid w:val="002C2737"/>
    <w:rsid w:val="002D2BC8"/>
    <w:rsid w:val="0031521B"/>
    <w:rsid w:val="00344120"/>
    <w:rsid w:val="00362E22"/>
    <w:rsid w:val="00365D72"/>
    <w:rsid w:val="003678CD"/>
    <w:rsid w:val="003711B5"/>
    <w:rsid w:val="00382C66"/>
    <w:rsid w:val="00390265"/>
    <w:rsid w:val="00393678"/>
    <w:rsid w:val="003A1741"/>
    <w:rsid w:val="003A1F5D"/>
    <w:rsid w:val="003D34AC"/>
    <w:rsid w:val="003D3A11"/>
    <w:rsid w:val="00416BDD"/>
    <w:rsid w:val="004231D4"/>
    <w:rsid w:val="00434AEA"/>
    <w:rsid w:val="0044614C"/>
    <w:rsid w:val="00452F66"/>
    <w:rsid w:val="00470445"/>
    <w:rsid w:val="004822BE"/>
    <w:rsid w:val="00496304"/>
    <w:rsid w:val="004A03DE"/>
    <w:rsid w:val="004A31C8"/>
    <w:rsid w:val="004F46F5"/>
    <w:rsid w:val="004F72B6"/>
    <w:rsid w:val="005067DE"/>
    <w:rsid w:val="00516993"/>
    <w:rsid w:val="005206D0"/>
    <w:rsid w:val="00525067"/>
    <w:rsid w:val="00534B07"/>
    <w:rsid w:val="00544F6C"/>
    <w:rsid w:val="00554610"/>
    <w:rsid w:val="005551B9"/>
    <w:rsid w:val="00555EB2"/>
    <w:rsid w:val="005572AD"/>
    <w:rsid w:val="00571A7C"/>
    <w:rsid w:val="00580FC6"/>
    <w:rsid w:val="00591B6D"/>
    <w:rsid w:val="005D6270"/>
    <w:rsid w:val="005F0FA9"/>
    <w:rsid w:val="005F28ED"/>
    <w:rsid w:val="005F66C3"/>
    <w:rsid w:val="005F7A4D"/>
    <w:rsid w:val="00600CF5"/>
    <w:rsid w:val="00612B22"/>
    <w:rsid w:val="006244A9"/>
    <w:rsid w:val="00632441"/>
    <w:rsid w:val="006351E8"/>
    <w:rsid w:val="0066032F"/>
    <w:rsid w:val="00665865"/>
    <w:rsid w:val="00685DE9"/>
    <w:rsid w:val="006917AA"/>
    <w:rsid w:val="0069422A"/>
    <w:rsid w:val="00696AD2"/>
    <w:rsid w:val="006A7276"/>
    <w:rsid w:val="006B0A9E"/>
    <w:rsid w:val="006B4AD4"/>
    <w:rsid w:val="006C4B80"/>
    <w:rsid w:val="006D51F2"/>
    <w:rsid w:val="006F363A"/>
    <w:rsid w:val="00711ED5"/>
    <w:rsid w:val="00723E10"/>
    <w:rsid w:val="00725CB4"/>
    <w:rsid w:val="00735B57"/>
    <w:rsid w:val="00735DE3"/>
    <w:rsid w:val="00754DE5"/>
    <w:rsid w:val="00770B67"/>
    <w:rsid w:val="00773A3D"/>
    <w:rsid w:val="007D0602"/>
    <w:rsid w:val="007E4E98"/>
    <w:rsid w:val="007F3748"/>
    <w:rsid w:val="008127CF"/>
    <w:rsid w:val="00825C7B"/>
    <w:rsid w:val="00844FF2"/>
    <w:rsid w:val="008654DC"/>
    <w:rsid w:val="008770F3"/>
    <w:rsid w:val="008B1F96"/>
    <w:rsid w:val="008C58E4"/>
    <w:rsid w:val="008E04BE"/>
    <w:rsid w:val="008E3805"/>
    <w:rsid w:val="008E5680"/>
    <w:rsid w:val="008F70F6"/>
    <w:rsid w:val="00901671"/>
    <w:rsid w:val="00916F6B"/>
    <w:rsid w:val="009255FB"/>
    <w:rsid w:val="009352FB"/>
    <w:rsid w:val="00966875"/>
    <w:rsid w:val="00973431"/>
    <w:rsid w:val="00973A27"/>
    <w:rsid w:val="00981C2C"/>
    <w:rsid w:val="00985F27"/>
    <w:rsid w:val="00986B96"/>
    <w:rsid w:val="009A2E83"/>
    <w:rsid w:val="009B2370"/>
    <w:rsid w:val="009B42A4"/>
    <w:rsid w:val="009C1B6D"/>
    <w:rsid w:val="009C509C"/>
    <w:rsid w:val="009D3DDA"/>
    <w:rsid w:val="009E18C5"/>
    <w:rsid w:val="009F1FB4"/>
    <w:rsid w:val="00A03E07"/>
    <w:rsid w:val="00A40666"/>
    <w:rsid w:val="00A41158"/>
    <w:rsid w:val="00A4125B"/>
    <w:rsid w:val="00A4127F"/>
    <w:rsid w:val="00A42A3D"/>
    <w:rsid w:val="00A42F60"/>
    <w:rsid w:val="00A50FF5"/>
    <w:rsid w:val="00A51B29"/>
    <w:rsid w:val="00A51DF4"/>
    <w:rsid w:val="00A5294D"/>
    <w:rsid w:val="00A71CF2"/>
    <w:rsid w:val="00A77DFC"/>
    <w:rsid w:val="00A802AE"/>
    <w:rsid w:val="00A80836"/>
    <w:rsid w:val="00A876FB"/>
    <w:rsid w:val="00A91B2F"/>
    <w:rsid w:val="00AC6D4A"/>
    <w:rsid w:val="00AC72BE"/>
    <w:rsid w:val="00AE30AF"/>
    <w:rsid w:val="00AE3DC4"/>
    <w:rsid w:val="00AE6A8B"/>
    <w:rsid w:val="00B16963"/>
    <w:rsid w:val="00B17846"/>
    <w:rsid w:val="00B2353D"/>
    <w:rsid w:val="00B24B5C"/>
    <w:rsid w:val="00B26394"/>
    <w:rsid w:val="00B32C25"/>
    <w:rsid w:val="00B42B19"/>
    <w:rsid w:val="00B71EF3"/>
    <w:rsid w:val="00B8002C"/>
    <w:rsid w:val="00B9651B"/>
    <w:rsid w:val="00BA5212"/>
    <w:rsid w:val="00BA5D6A"/>
    <w:rsid w:val="00BA7645"/>
    <w:rsid w:val="00BC2F1A"/>
    <w:rsid w:val="00BD7F68"/>
    <w:rsid w:val="00C1130F"/>
    <w:rsid w:val="00C51881"/>
    <w:rsid w:val="00C529AA"/>
    <w:rsid w:val="00C573D4"/>
    <w:rsid w:val="00C6052E"/>
    <w:rsid w:val="00C65021"/>
    <w:rsid w:val="00C6600B"/>
    <w:rsid w:val="00C728FB"/>
    <w:rsid w:val="00C92E12"/>
    <w:rsid w:val="00C960DF"/>
    <w:rsid w:val="00CA7CC2"/>
    <w:rsid w:val="00CB5C89"/>
    <w:rsid w:val="00CB7602"/>
    <w:rsid w:val="00CC0B8E"/>
    <w:rsid w:val="00CE7352"/>
    <w:rsid w:val="00CF552C"/>
    <w:rsid w:val="00D07442"/>
    <w:rsid w:val="00D10D85"/>
    <w:rsid w:val="00D172AD"/>
    <w:rsid w:val="00D272BE"/>
    <w:rsid w:val="00D41010"/>
    <w:rsid w:val="00D45233"/>
    <w:rsid w:val="00D54829"/>
    <w:rsid w:val="00D73C81"/>
    <w:rsid w:val="00D8106B"/>
    <w:rsid w:val="00D821D1"/>
    <w:rsid w:val="00DA6D7F"/>
    <w:rsid w:val="00DC134F"/>
    <w:rsid w:val="00DD7E75"/>
    <w:rsid w:val="00DE0A96"/>
    <w:rsid w:val="00DE7850"/>
    <w:rsid w:val="00DE7D1F"/>
    <w:rsid w:val="00DF3482"/>
    <w:rsid w:val="00E01C5B"/>
    <w:rsid w:val="00E02FD9"/>
    <w:rsid w:val="00E03437"/>
    <w:rsid w:val="00E22610"/>
    <w:rsid w:val="00E22C8E"/>
    <w:rsid w:val="00E415B4"/>
    <w:rsid w:val="00E54028"/>
    <w:rsid w:val="00E60109"/>
    <w:rsid w:val="00E714D5"/>
    <w:rsid w:val="00E75DBC"/>
    <w:rsid w:val="00E871DB"/>
    <w:rsid w:val="00EA7911"/>
    <w:rsid w:val="00EB5523"/>
    <w:rsid w:val="00ED0771"/>
    <w:rsid w:val="00ED33E8"/>
    <w:rsid w:val="00EE58E6"/>
    <w:rsid w:val="00EF69B3"/>
    <w:rsid w:val="00EF7C45"/>
    <w:rsid w:val="00F07810"/>
    <w:rsid w:val="00F1263C"/>
    <w:rsid w:val="00F32137"/>
    <w:rsid w:val="00F34DBC"/>
    <w:rsid w:val="00F35E6B"/>
    <w:rsid w:val="00F41D50"/>
    <w:rsid w:val="00F43F04"/>
    <w:rsid w:val="00F454E7"/>
    <w:rsid w:val="00F51E84"/>
    <w:rsid w:val="00F61945"/>
    <w:rsid w:val="00F715C7"/>
    <w:rsid w:val="00F71FB5"/>
    <w:rsid w:val="00F9689A"/>
    <w:rsid w:val="00FB3604"/>
    <w:rsid w:val="00FD3BC5"/>
    <w:rsid w:val="00FD6852"/>
    <w:rsid w:val="00FE3321"/>
    <w:rsid w:val="00FE3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F12E"/>
  <w15:chartTrackingRefBased/>
  <w15:docId w15:val="{CA98DE5C-A3C4-45C5-9A5D-41CD4431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437"/>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37"/>
    <w:pPr>
      <w:ind w:left="720"/>
      <w:contextualSpacing/>
    </w:pPr>
  </w:style>
  <w:style w:type="paragraph" w:styleId="Header">
    <w:name w:val="header"/>
    <w:basedOn w:val="Normal"/>
    <w:link w:val="HeaderChar"/>
    <w:uiPriority w:val="99"/>
    <w:unhideWhenUsed/>
    <w:rsid w:val="00E03437"/>
    <w:pPr>
      <w:tabs>
        <w:tab w:val="center" w:pos="4153"/>
        <w:tab w:val="right" w:pos="8306"/>
      </w:tabs>
    </w:pPr>
  </w:style>
  <w:style w:type="character" w:customStyle="1" w:styleId="HeaderChar">
    <w:name w:val="Header Char"/>
    <w:basedOn w:val="DefaultParagraphFont"/>
    <w:link w:val="Header"/>
    <w:uiPriority w:val="99"/>
    <w:rsid w:val="00E03437"/>
    <w:rPr>
      <w:rFonts w:eastAsia="Calibri" w:cs="Times New Roman"/>
      <w:sz w:val="28"/>
      <w:szCs w:val="28"/>
    </w:rPr>
  </w:style>
  <w:style w:type="paragraph" w:styleId="NoSpacing">
    <w:name w:val="No Spacing"/>
    <w:uiPriority w:val="1"/>
    <w:qFormat/>
    <w:rsid w:val="00E03437"/>
    <w:pPr>
      <w:widowControl w:val="0"/>
    </w:pPr>
    <w:rPr>
      <w:rFonts w:ascii="Calibri" w:eastAsia="Calibri" w:hAnsi="Calibri" w:cs="Times New Roman"/>
      <w:sz w:val="22"/>
    </w:rPr>
  </w:style>
  <w:style w:type="character" w:styleId="Hyperlink">
    <w:name w:val="Hyperlink"/>
    <w:basedOn w:val="DefaultParagraphFont"/>
    <w:uiPriority w:val="99"/>
    <w:semiHidden/>
    <w:unhideWhenUsed/>
    <w:rsid w:val="00C1130F"/>
    <w:rPr>
      <w:color w:val="0563C1"/>
      <w:u w:val="single"/>
    </w:rPr>
  </w:style>
  <w:style w:type="paragraph" w:styleId="BalloonText">
    <w:name w:val="Balloon Text"/>
    <w:basedOn w:val="Normal"/>
    <w:link w:val="BalloonTextChar"/>
    <w:uiPriority w:val="99"/>
    <w:semiHidden/>
    <w:unhideWhenUsed/>
    <w:rsid w:val="0081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7CF"/>
    <w:rPr>
      <w:rFonts w:ascii="Segoe UI" w:eastAsia="Calibri" w:hAnsi="Segoe UI" w:cs="Segoe UI"/>
      <w:sz w:val="18"/>
      <w:szCs w:val="18"/>
    </w:rPr>
  </w:style>
  <w:style w:type="paragraph" w:styleId="Footer">
    <w:name w:val="footer"/>
    <w:basedOn w:val="Normal"/>
    <w:link w:val="FooterChar"/>
    <w:uiPriority w:val="99"/>
    <w:unhideWhenUsed/>
    <w:rsid w:val="00253411"/>
    <w:pPr>
      <w:tabs>
        <w:tab w:val="center" w:pos="4153"/>
        <w:tab w:val="right" w:pos="8306"/>
      </w:tabs>
    </w:pPr>
  </w:style>
  <w:style w:type="character" w:customStyle="1" w:styleId="FooterChar">
    <w:name w:val="Footer Char"/>
    <w:basedOn w:val="DefaultParagraphFont"/>
    <w:link w:val="Footer"/>
    <w:uiPriority w:val="99"/>
    <w:rsid w:val="00253411"/>
    <w:rPr>
      <w:rFonts w:eastAsia="Calibri" w:cs="Times New Roman"/>
      <w:sz w:val="28"/>
      <w:szCs w:val="28"/>
    </w:rPr>
  </w:style>
  <w:style w:type="character" w:styleId="CommentReference">
    <w:name w:val="annotation reference"/>
    <w:basedOn w:val="DefaultParagraphFont"/>
    <w:uiPriority w:val="99"/>
    <w:semiHidden/>
    <w:unhideWhenUsed/>
    <w:rsid w:val="002350C5"/>
    <w:rPr>
      <w:sz w:val="16"/>
      <w:szCs w:val="16"/>
    </w:rPr>
  </w:style>
  <w:style w:type="paragraph" w:styleId="CommentText">
    <w:name w:val="annotation text"/>
    <w:basedOn w:val="Normal"/>
    <w:link w:val="CommentTextChar"/>
    <w:uiPriority w:val="99"/>
    <w:semiHidden/>
    <w:unhideWhenUsed/>
    <w:rsid w:val="002350C5"/>
    <w:rPr>
      <w:sz w:val="20"/>
      <w:szCs w:val="20"/>
    </w:rPr>
  </w:style>
  <w:style w:type="character" w:customStyle="1" w:styleId="CommentTextChar">
    <w:name w:val="Comment Text Char"/>
    <w:basedOn w:val="DefaultParagraphFont"/>
    <w:link w:val="CommentText"/>
    <w:uiPriority w:val="99"/>
    <w:semiHidden/>
    <w:rsid w:val="002350C5"/>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350C5"/>
    <w:rPr>
      <w:b/>
      <w:bCs/>
    </w:rPr>
  </w:style>
  <w:style w:type="character" w:customStyle="1" w:styleId="CommentSubjectChar">
    <w:name w:val="Comment Subject Char"/>
    <w:basedOn w:val="CommentTextChar"/>
    <w:link w:val="CommentSubject"/>
    <w:uiPriority w:val="99"/>
    <w:semiHidden/>
    <w:rsid w:val="002350C5"/>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18747">
      <w:bodyDiv w:val="1"/>
      <w:marLeft w:val="0"/>
      <w:marRight w:val="0"/>
      <w:marTop w:val="0"/>
      <w:marBottom w:val="0"/>
      <w:divBdr>
        <w:top w:val="none" w:sz="0" w:space="0" w:color="auto"/>
        <w:left w:val="none" w:sz="0" w:space="0" w:color="auto"/>
        <w:bottom w:val="none" w:sz="0" w:space="0" w:color="auto"/>
        <w:right w:val="none" w:sz="0" w:space="0" w:color="auto"/>
      </w:divBdr>
    </w:div>
    <w:div w:id="1565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inotajs xmlns="076bee50-7a25-411a-a5a6-8097026bde27">D. Robežniece (GRPD)</Zinotajs>
    <NPK xmlns="bf0a44d4-cc3b-414c-aa68-884178465e3a">2.</NPK>
    <VK_x0020_l_x0113_mums xmlns="bf0a44d4-cc3b-414c-aa68-884178465e3a">Nav</VK_x0020_l_x0113_mums>
  </documentManagement>
</p:properties>
</file>

<file path=customXml/itemProps1.xml><?xml version="1.0" encoding="utf-8"?>
<ds:datastoreItem xmlns:ds="http://schemas.openxmlformats.org/officeDocument/2006/customXml" ds:itemID="{7B2AF8FB-41B2-40E9-A25D-B4877057AE88}">
  <ds:schemaRefs>
    <ds:schemaRef ds:uri="http://schemas.microsoft.com/sharepoint/v3/contenttype/forms"/>
  </ds:schemaRefs>
</ds:datastoreItem>
</file>

<file path=customXml/itemProps2.xml><?xml version="1.0" encoding="utf-8"?>
<ds:datastoreItem xmlns:ds="http://schemas.openxmlformats.org/officeDocument/2006/customXml" ds:itemID="{3D32BFE4-AB59-41CE-8B5E-28B97FAB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02EFC-F146-43C4-97B6-83555A75065A}">
  <ds:schemaRefs>
    <ds:schemaRef ds:uri="bf0a44d4-cc3b-414c-aa68-884178465e3a"/>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076bee50-7a25-411a-a5a6-8097026bde2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2725</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Uzziņa par MK noteikumu projektu “Grozījumi Ministru kabineta 2003. gada 21. oktobra noteikumos Nr. 585 “Noteikumi par grāmatvedības kārtošanu un organizāciju””</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Likumprojektu “Grozījumi Gada pārskatu un konsolidēto gada pārskatu likumā” </dc:title>
  <dc:subject/>
  <dc:creator>G. Majevska (GRPD)</dc:creator>
  <cp:keywords/>
  <dc:description/>
  <cp:lastModifiedBy>Inguna Dancīte</cp:lastModifiedBy>
  <cp:revision>3</cp:revision>
  <cp:lastPrinted>2019-10-17T13:27:00Z</cp:lastPrinted>
  <dcterms:created xsi:type="dcterms:W3CDTF">2021-07-15T06:03:00Z</dcterms:created>
  <dcterms:modified xsi:type="dcterms:W3CDTF">2021-07-19T07:47:00Z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