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6F4B1" w14:textId="77777777" w:rsidR="00E03437" w:rsidRPr="00C70975" w:rsidRDefault="00E60109" w:rsidP="00BA5212">
      <w:pPr>
        <w:jc w:val="center"/>
        <w:rPr>
          <w:b/>
          <w:sz w:val="24"/>
          <w:szCs w:val="24"/>
        </w:rPr>
      </w:pPr>
      <w:r>
        <w:rPr>
          <w:b/>
          <w:sz w:val="24"/>
          <w:szCs w:val="24"/>
        </w:rPr>
        <w:t xml:space="preserve"> </w:t>
      </w:r>
      <w:r w:rsidR="00E03437" w:rsidRPr="00462F6E">
        <w:rPr>
          <w:b/>
          <w:sz w:val="24"/>
          <w:szCs w:val="24"/>
        </w:rPr>
        <w:t xml:space="preserve">Uzziņa par projektu </w:t>
      </w:r>
      <w:r w:rsidR="00E03437">
        <w:rPr>
          <w:b/>
          <w:sz w:val="24"/>
          <w:szCs w:val="24"/>
        </w:rPr>
        <w:t>Vadības komitejas sēdei</w:t>
      </w:r>
    </w:p>
    <w:p w14:paraId="55B61812" w14:textId="6367E590" w:rsidR="00E03437" w:rsidRPr="00A23654" w:rsidRDefault="00A23654" w:rsidP="00E03437">
      <w:pPr>
        <w:jc w:val="center"/>
        <w:rPr>
          <w:b/>
          <w:sz w:val="24"/>
          <w:szCs w:val="24"/>
        </w:rPr>
      </w:pPr>
      <w:r w:rsidRPr="00A23654">
        <w:rPr>
          <w:b/>
          <w:sz w:val="24"/>
          <w:szCs w:val="24"/>
        </w:rPr>
        <w:t>26.07.</w:t>
      </w:r>
      <w:r w:rsidR="00E03437" w:rsidRPr="00A23654">
        <w:rPr>
          <w:b/>
          <w:sz w:val="24"/>
          <w:szCs w:val="24"/>
        </w:rPr>
        <w:t>20</w:t>
      </w:r>
      <w:r w:rsidR="002751D4" w:rsidRPr="00A23654">
        <w:rPr>
          <w:b/>
          <w:sz w:val="24"/>
          <w:szCs w:val="24"/>
        </w:rPr>
        <w:t>21</w:t>
      </w:r>
      <w:r w:rsidR="00E03437" w:rsidRPr="00A23654">
        <w:rPr>
          <w:b/>
          <w:sz w:val="24"/>
          <w:szCs w:val="24"/>
        </w:rPr>
        <w:t>.</w:t>
      </w:r>
    </w:p>
    <w:p w14:paraId="45C64859" w14:textId="77777777" w:rsidR="00E03437" w:rsidRPr="00A23654" w:rsidRDefault="00E03437" w:rsidP="00E03437">
      <w:pPr>
        <w:jc w:val="center"/>
        <w:rPr>
          <w:sz w:val="24"/>
          <w:szCs w:val="24"/>
        </w:rPr>
      </w:pP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60"/>
        <w:gridCol w:w="5954"/>
      </w:tblGrid>
      <w:tr w:rsidR="00A23654" w:rsidRPr="00A23654" w14:paraId="10A1BF73" w14:textId="77777777" w:rsidTr="00A51DF4">
        <w:tc>
          <w:tcPr>
            <w:tcW w:w="568" w:type="dxa"/>
            <w:vAlign w:val="center"/>
          </w:tcPr>
          <w:p w14:paraId="62D2680E" w14:textId="77777777" w:rsidR="00E03437" w:rsidRPr="00A23654" w:rsidRDefault="00E03437" w:rsidP="00A51DF4">
            <w:pPr>
              <w:rPr>
                <w:sz w:val="22"/>
                <w:szCs w:val="22"/>
              </w:rPr>
            </w:pPr>
            <w:r w:rsidRPr="00A23654">
              <w:rPr>
                <w:rFonts w:eastAsia="Times New Roman"/>
                <w:sz w:val="24"/>
                <w:szCs w:val="24"/>
              </w:rPr>
              <w:t>№</w:t>
            </w:r>
          </w:p>
        </w:tc>
        <w:tc>
          <w:tcPr>
            <w:tcW w:w="3260" w:type="dxa"/>
            <w:vAlign w:val="center"/>
          </w:tcPr>
          <w:p w14:paraId="3CEEC63D" w14:textId="77777777" w:rsidR="00E03437" w:rsidRPr="00A23654" w:rsidRDefault="00E03437" w:rsidP="005A44D1">
            <w:pPr>
              <w:jc w:val="center"/>
              <w:rPr>
                <w:sz w:val="24"/>
              </w:rPr>
            </w:pPr>
            <w:r w:rsidRPr="00A23654">
              <w:rPr>
                <w:sz w:val="24"/>
              </w:rPr>
              <w:t>Sniedzamā informācija</w:t>
            </w:r>
          </w:p>
        </w:tc>
        <w:tc>
          <w:tcPr>
            <w:tcW w:w="5954" w:type="dxa"/>
            <w:vAlign w:val="center"/>
          </w:tcPr>
          <w:p w14:paraId="2F37F43E" w14:textId="77777777" w:rsidR="00E03437" w:rsidRPr="00A23654" w:rsidRDefault="00E03437" w:rsidP="005A44D1">
            <w:pPr>
              <w:jc w:val="center"/>
              <w:rPr>
                <w:sz w:val="24"/>
              </w:rPr>
            </w:pPr>
            <w:r w:rsidRPr="00A23654">
              <w:rPr>
                <w:sz w:val="24"/>
              </w:rPr>
              <w:t>Informācija par projektu</w:t>
            </w:r>
          </w:p>
        </w:tc>
      </w:tr>
      <w:tr w:rsidR="00A23654" w:rsidRPr="00A23654" w14:paraId="060C854B" w14:textId="77777777" w:rsidTr="00A51DF4">
        <w:trPr>
          <w:trHeight w:val="860"/>
        </w:trPr>
        <w:tc>
          <w:tcPr>
            <w:tcW w:w="568" w:type="dxa"/>
            <w:vAlign w:val="center"/>
          </w:tcPr>
          <w:p w14:paraId="283A58D9" w14:textId="77777777" w:rsidR="00E03437" w:rsidRPr="00A23654" w:rsidRDefault="00E03437" w:rsidP="00A51DF4">
            <w:pPr>
              <w:rPr>
                <w:b/>
                <w:sz w:val="24"/>
                <w:szCs w:val="24"/>
              </w:rPr>
            </w:pPr>
          </w:p>
        </w:tc>
        <w:tc>
          <w:tcPr>
            <w:tcW w:w="9214" w:type="dxa"/>
            <w:gridSpan w:val="2"/>
            <w:vAlign w:val="center"/>
          </w:tcPr>
          <w:p w14:paraId="59AA4BD3" w14:textId="77777777" w:rsidR="00A23654" w:rsidRPr="00A23654" w:rsidRDefault="00A23654" w:rsidP="00AE30AF">
            <w:pPr>
              <w:jc w:val="center"/>
              <w:rPr>
                <w:b/>
                <w:sz w:val="24"/>
                <w:szCs w:val="24"/>
              </w:rPr>
            </w:pPr>
            <w:r w:rsidRPr="00A23654">
              <w:rPr>
                <w:b/>
                <w:sz w:val="24"/>
                <w:szCs w:val="24"/>
              </w:rPr>
              <w:t xml:space="preserve">Azartspēļu un izložu politikas pamatnostādņu 2021.-2027.gadam darba plāns </w:t>
            </w:r>
          </w:p>
          <w:p w14:paraId="616F4DE7" w14:textId="4DE808E6" w:rsidR="00E03437" w:rsidRPr="00A23654" w:rsidRDefault="00A23654" w:rsidP="00AE30AF">
            <w:pPr>
              <w:jc w:val="center"/>
              <w:rPr>
                <w:b/>
                <w:sz w:val="24"/>
                <w:szCs w:val="24"/>
              </w:rPr>
            </w:pPr>
            <w:r w:rsidRPr="00A23654">
              <w:rPr>
                <w:b/>
                <w:sz w:val="24"/>
                <w:szCs w:val="24"/>
              </w:rPr>
              <w:t>(turpmāk – darba plāns)</w:t>
            </w:r>
          </w:p>
        </w:tc>
      </w:tr>
      <w:tr w:rsidR="00A23654" w:rsidRPr="00A23654" w14:paraId="5340EE2F" w14:textId="77777777" w:rsidTr="00A51DF4">
        <w:tc>
          <w:tcPr>
            <w:tcW w:w="568" w:type="dxa"/>
          </w:tcPr>
          <w:p w14:paraId="296230B7" w14:textId="77777777" w:rsidR="00E03437" w:rsidRPr="00A23654" w:rsidRDefault="00E03437" w:rsidP="00A51DF4">
            <w:pPr>
              <w:pStyle w:val="ListParagraph"/>
              <w:numPr>
                <w:ilvl w:val="0"/>
                <w:numId w:val="1"/>
              </w:numPr>
              <w:ind w:left="0" w:firstLine="0"/>
              <w:contextualSpacing w:val="0"/>
              <w:jc w:val="right"/>
              <w:rPr>
                <w:sz w:val="24"/>
              </w:rPr>
            </w:pPr>
          </w:p>
        </w:tc>
        <w:tc>
          <w:tcPr>
            <w:tcW w:w="3260" w:type="dxa"/>
          </w:tcPr>
          <w:p w14:paraId="36F3A53D" w14:textId="77777777" w:rsidR="00E03437" w:rsidRPr="00A23654" w:rsidRDefault="00E03437" w:rsidP="005A44D1">
            <w:pPr>
              <w:rPr>
                <w:sz w:val="24"/>
              </w:rPr>
            </w:pPr>
            <w:r w:rsidRPr="00A23654">
              <w:rPr>
                <w:sz w:val="24"/>
              </w:rPr>
              <w:t>Projekta izstrādes nepieciešamības pamatojums</w:t>
            </w:r>
          </w:p>
        </w:tc>
        <w:tc>
          <w:tcPr>
            <w:tcW w:w="5954" w:type="dxa"/>
          </w:tcPr>
          <w:p w14:paraId="3C16D6F3" w14:textId="73D85CE9" w:rsidR="00E03437" w:rsidRPr="00A23654" w:rsidRDefault="00A23654" w:rsidP="00F9689A">
            <w:pPr>
              <w:jc w:val="both"/>
              <w:rPr>
                <w:color w:val="FF0000"/>
                <w:sz w:val="24"/>
                <w:szCs w:val="24"/>
              </w:rPr>
            </w:pPr>
            <w:r w:rsidRPr="00A23654">
              <w:rPr>
                <w:sz w:val="24"/>
                <w:szCs w:val="24"/>
              </w:rPr>
              <w:t xml:space="preserve">Darba plāns izstrādāts pamatojoties uz 2021.gada 14.jūlija Ministru kabineta sēdes Rīkojuma Nr. 509 (prot. Nr. 50 46. §) “Par Azartspēļu un izložu politikas pamatnostādnēm 2021.-2027. gadam” 3.punktu – </w:t>
            </w:r>
            <w:r w:rsidRPr="00A23654">
              <w:rPr>
                <w:i/>
                <w:iCs/>
                <w:sz w:val="24"/>
                <w:szCs w:val="24"/>
              </w:rPr>
              <w:t>Finanšu ministrijai sagatavot un finanšu ministram triju mēnešu laikā pēc pamatnostādņu pieņemšanas iesniegt noteiktā kārtībā Ministru kabinetā darba plānu ar pamatnostādnēs iekļauto pasākumu izpildes grafiku</w:t>
            </w:r>
            <w:r w:rsidRPr="00A23654">
              <w:rPr>
                <w:sz w:val="24"/>
                <w:szCs w:val="24"/>
              </w:rPr>
              <w:t>.</w:t>
            </w:r>
          </w:p>
        </w:tc>
      </w:tr>
      <w:tr w:rsidR="00A23654" w:rsidRPr="00A23654" w14:paraId="7FE432E7" w14:textId="77777777" w:rsidTr="00A51DF4">
        <w:tc>
          <w:tcPr>
            <w:tcW w:w="568" w:type="dxa"/>
          </w:tcPr>
          <w:p w14:paraId="7CFE6CF8" w14:textId="77777777" w:rsidR="00E03437" w:rsidRPr="00A23654" w:rsidRDefault="00E03437" w:rsidP="00A51DF4">
            <w:pPr>
              <w:pStyle w:val="ListParagraph"/>
              <w:numPr>
                <w:ilvl w:val="0"/>
                <w:numId w:val="1"/>
              </w:numPr>
              <w:ind w:left="0" w:firstLine="0"/>
              <w:contextualSpacing w:val="0"/>
              <w:rPr>
                <w:sz w:val="24"/>
              </w:rPr>
            </w:pPr>
          </w:p>
        </w:tc>
        <w:tc>
          <w:tcPr>
            <w:tcW w:w="3260" w:type="dxa"/>
          </w:tcPr>
          <w:p w14:paraId="47A75583" w14:textId="77777777" w:rsidR="00E03437" w:rsidRPr="00A23654" w:rsidRDefault="00E03437" w:rsidP="005A44D1">
            <w:pPr>
              <w:rPr>
                <w:sz w:val="24"/>
              </w:rPr>
            </w:pPr>
            <w:r w:rsidRPr="00A23654">
              <w:rPr>
                <w:sz w:val="24"/>
              </w:rPr>
              <w:t xml:space="preserve">Vadības darba plāna uzdevuma numurs un tā izpildes termiņš </w:t>
            </w:r>
            <w:r w:rsidR="00FB3604" w:rsidRPr="00A23654">
              <w:rPr>
                <w:sz w:val="24"/>
              </w:rPr>
              <w:t>(ja nepieciešams)</w:t>
            </w:r>
          </w:p>
        </w:tc>
        <w:tc>
          <w:tcPr>
            <w:tcW w:w="5954" w:type="dxa"/>
          </w:tcPr>
          <w:p w14:paraId="79886052" w14:textId="728EA346" w:rsidR="00F41D50" w:rsidRPr="00A23654" w:rsidRDefault="00A23654" w:rsidP="00723E10">
            <w:pPr>
              <w:jc w:val="both"/>
              <w:rPr>
                <w:sz w:val="24"/>
                <w:szCs w:val="24"/>
                <w:highlight w:val="yellow"/>
              </w:rPr>
            </w:pPr>
            <w:r w:rsidRPr="00A23654">
              <w:rPr>
                <w:rFonts w:eastAsia="Times New Roman"/>
                <w:sz w:val="24"/>
                <w:szCs w:val="24"/>
              </w:rPr>
              <w:t>ALS Nr.2021-14162</w:t>
            </w:r>
            <w:r w:rsidR="00F41D50" w:rsidRPr="00A23654">
              <w:rPr>
                <w:sz w:val="24"/>
                <w:szCs w:val="24"/>
              </w:rPr>
              <w:t xml:space="preserve">, </w:t>
            </w:r>
            <w:r w:rsidRPr="00A23654">
              <w:rPr>
                <w:sz w:val="24"/>
                <w:szCs w:val="24"/>
              </w:rPr>
              <w:t>14.10.2021.</w:t>
            </w:r>
            <w:r w:rsidR="00126D89" w:rsidRPr="00A23654">
              <w:rPr>
                <w:sz w:val="24"/>
                <w:szCs w:val="24"/>
              </w:rPr>
              <w:t xml:space="preserve"> </w:t>
            </w:r>
          </w:p>
        </w:tc>
      </w:tr>
      <w:tr w:rsidR="00A23654" w:rsidRPr="00A23654" w14:paraId="009154A1" w14:textId="77777777" w:rsidTr="00A51DF4">
        <w:trPr>
          <w:trHeight w:val="349"/>
        </w:trPr>
        <w:tc>
          <w:tcPr>
            <w:tcW w:w="568" w:type="dxa"/>
          </w:tcPr>
          <w:p w14:paraId="7081D7B4" w14:textId="77777777" w:rsidR="00E03437" w:rsidRPr="00A23654" w:rsidRDefault="00E03437" w:rsidP="00A51DF4">
            <w:pPr>
              <w:pStyle w:val="ListParagraph"/>
              <w:numPr>
                <w:ilvl w:val="0"/>
                <w:numId w:val="1"/>
              </w:numPr>
              <w:ind w:left="0" w:firstLine="0"/>
              <w:contextualSpacing w:val="0"/>
              <w:rPr>
                <w:sz w:val="24"/>
              </w:rPr>
            </w:pPr>
          </w:p>
        </w:tc>
        <w:tc>
          <w:tcPr>
            <w:tcW w:w="3260" w:type="dxa"/>
          </w:tcPr>
          <w:p w14:paraId="403D041C" w14:textId="77777777" w:rsidR="00E03437" w:rsidRPr="00A23654" w:rsidRDefault="00E03437" w:rsidP="005A44D1">
            <w:pPr>
              <w:rPr>
                <w:sz w:val="24"/>
              </w:rPr>
            </w:pPr>
            <w:r w:rsidRPr="00A23654">
              <w:rPr>
                <w:sz w:val="24"/>
              </w:rPr>
              <w:t>Projekta īss saturs</w:t>
            </w:r>
          </w:p>
        </w:tc>
        <w:tc>
          <w:tcPr>
            <w:tcW w:w="5954" w:type="dxa"/>
          </w:tcPr>
          <w:p w14:paraId="28312626" w14:textId="0375C0A7" w:rsidR="008E04BE" w:rsidRPr="00384807" w:rsidRDefault="00384807" w:rsidP="00A23654">
            <w:pPr>
              <w:jc w:val="both"/>
              <w:rPr>
                <w:rFonts w:eastAsia="Times New Roman"/>
                <w:sz w:val="24"/>
                <w:szCs w:val="24"/>
                <w:lang w:eastAsia="lv-LV"/>
              </w:rPr>
            </w:pPr>
            <w:r w:rsidRPr="00384807">
              <w:rPr>
                <w:rFonts w:eastAsia="Times New Roman"/>
                <w:sz w:val="24"/>
                <w:szCs w:val="24"/>
                <w:lang w:eastAsia="lv-LV"/>
              </w:rPr>
              <w:t xml:space="preserve">Darba plāns izstrādāts pamatojoties uz š.g. Ministru kabinetā apstiprinātajām Azartspēļu un izložu politikas pamatnostādnēm 2021.–2027. gadam, kurā iekļauti virkne pasākumu, lai veicinātu sabiedrības interešu aizstāvību, mazinot ar azartspēlēm un izlozēm saistītos riskus, nodrošinot kontrolētu, caurskatāmu, legālu, sociāli atbildīgu un atkarības riskus neradošu azartspēļu un izložu organizēšanas vidi. Darba plāns paredz pasākumu secīgu izpildes gaitu, </w:t>
            </w:r>
            <w:r w:rsidR="00562610">
              <w:rPr>
                <w:rFonts w:eastAsia="Times New Roman"/>
                <w:sz w:val="24"/>
                <w:szCs w:val="24"/>
                <w:lang w:eastAsia="lv-LV"/>
              </w:rPr>
              <w:t>ievērojot apstiprinātajās pamatnostādnēs noteikto</w:t>
            </w:r>
            <w:r w:rsidRPr="00384807">
              <w:rPr>
                <w:rFonts w:eastAsia="Times New Roman"/>
                <w:sz w:val="24"/>
                <w:szCs w:val="24"/>
                <w:lang w:eastAsia="lv-LV"/>
              </w:rPr>
              <w:t xml:space="preserve"> izpildes termiņu un finansējumu.</w:t>
            </w:r>
          </w:p>
        </w:tc>
      </w:tr>
      <w:tr w:rsidR="00A23654" w:rsidRPr="00A23654" w14:paraId="56CF4FE5" w14:textId="77777777" w:rsidTr="00A51DF4">
        <w:tc>
          <w:tcPr>
            <w:tcW w:w="568" w:type="dxa"/>
          </w:tcPr>
          <w:p w14:paraId="62684947" w14:textId="77777777" w:rsidR="00E03437" w:rsidRPr="00A23654" w:rsidRDefault="00E03437" w:rsidP="00A51DF4">
            <w:pPr>
              <w:pStyle w:val="ListParagraph"/>
              <w:numPr>
                <w:ilvl w:val="0"/>
                <w:numId w:val="1"/>
              </w:numPr>
              <w:ind w:left="0" w:firstLine="0"/>
              <w:contextualSpacing w:val="0"/>
              <w:rPr>
                <w:sz w:val="24"/>
              </w:rPr>
            </w:pPr>
          </w:p>
        </w:tc>
        <w:tc>
          <w:tcPr>
            <w:tcW w:w="3260" w:type="dxa"/>
          </w:tcPr>
          <w:p w14:paraId="55D009C0" w14:textId="77777777" w:rsidR="00E03437" w:rsidRPr="00A23654" w:rsidRDefault="00E03437" w:rsidP="005A44D1">
            <w:pPr>
              <w:rPr>
                <w:sz w:val="24"/>
              </w:rPr>
            </w:pPr>
            <w:r w:rsidRPr="00A23654">
              <w:rPr>
                <w:sz w:val="24"/>
              </w:rPr>
              <w:t>Iespējamie risinājuma varianti (ja nepieciešams)</w:t>
            </w:r>
          </w:p>
        </w:tc>
        <w:tc>
          <w:tcPr>
            <w:tcW w:w="5954" w:type="dxa"/>
          </w:tcPr>
          <w:p w14:paraId="2912F1B4" w14:textId="77777777" w:rsidR="00E03437" w:rsidRPr="00A23654" w:rsidRDefault="00E03437" w:rsidP="005A44D1">
            <w:pPr>
              <w:jc w:val="both"/>
              <w:rPr>
                <w:sz w:val="24"/>
                <w:szCs w:val="24"/>
                <w:highlight w:val="yellow"/>
              </w:rPr>
            </w:pPr>
            <w:r w:rsidRPr="00A23654">
              <w:rPr>
                <w:sz w:val="24"/>
              </w:rPr>
              <w:t>Nav.</w:t>
            </w:r>
          </w:p>
        </w:tc>
      </w:tr>
      <w:tr w:rsidR="00A23654" w:rsidRPr="00A23654" w14:paraId="7742356C" w14:textId="77777777" w:rsidTr="00A51DF4">
        <w:tc>
          <w:tcPr>
            <w:tcW w:w="568" w:type="dxa"/>
          </w:tcPr>
          <w:p w14:paraId="6A38E54C" w14:textId="77777777" w:rsidR="00E03437" w:rsidRPr="00A23654" w:rsidRDefault="00E03437" w:rsidP="00A51DF4">
            <w:pPr>
              <w:pStyle w:val="ListParagraph"/>
              <w:numPr>
                <w:ilvl w:val="0"/>
                <w:numId w:val="1"/>
              </w:numPr>
              <w:ind w:left="0" w:firstLine="0"/>
              <w:contextualSpacing w:val="0"/>
              <w:rPr>
                <w:sz w:val="24"/>
              </w:rPr>
            </w:pPr>
          </w:p>
        </w:tc>
        <w:tc>
          <w:tcPr>
            <w:tcW w:w="3260" w:type="dxa"/>
          </w:tcPr>
          <w:p w14:paraId="23C17E09" w14:textId="77777777" w:rsidR="00E03437" w:rsidRPr="00A23654" w:rsidRDefault="00E03437" w:rsidP="005A44D1">
            <w:pPr>
              <w:rPr>
                <w:sz w:val="24"/>
              </w:rPr>
            </w:pPr>
            <w:r w:rsidRPr="00A23654">
              <w:rPr>
                <w:sz w:val="24"/>
              </w:rPr>
              <w:t>Par projektu nosakāmā atbildīgā amatpersona</w:t>
            </w:r>
          </w:p>
        </w:tc>
        <w:tc>
          <w:tcPr>
            <w:tcW w:w="5954" w:type="dxa"/>
          </w:tcPr>
          <w:p w14:paraId="510CE88C" w14:textId="1C95734A" w:rsidR="00E03437" w:rsidRPr="00A23654" w:rsidRDefault="00A23654" w:rsidP="006F363A">
            <w:pPr>
              <w:jc w:val="both"/>
              <w:rPr>
                <w:sz w:val="24"/>
              </w:rPr>
            </w:pPr>
            <w:r w:rsidRPr="00A23654">
              <w:rPr>
                <w:sz w:val="24"/>
              </w:rPr>
              <w:t>Nodokļu administrēšanas un sabiedrības interešu politiku departamenta direktore Olga Bogdanova.</w:t>
            </w:r>
          </w:p>
        </w:tc>
      </w:tr>
      <w:tr w:rsidR="00A23654" w:rsidRPr="00A23654" w14:paraId="5A0F619A" w14:textId="77777777" w:rsidTr="00A51DF4">
        <w:tc>
          <w:tcPr>
            <w:tcW w:w="568" w:type="dxa"/>
          </w:tcPr>
          <w:p w14:paraId="42086606" w14:textId="77777777" w:rsidR="00E03437" w:rsidRPr="00A23654" w:rsidRDefault="00E03437" w:rsidP="00A51DF4">
            <w:pPr>
              <w:pStyle w:val="ListParagraph"/>
              <w:numPr>
                <w:ilvl w:val="0"/>
                <w:numId w:val="1"/>
              </w:numPr>
              <w:ind w:left="0" w:firstLine="0"/>
              <w:contextualSpacing w:val="0"/>
              <w:rPr>
                <w:sz w:val="24"/>
              </w:rPr>
            </w:pPr>
          </w:p>
        </w:tc>
        <w:tc>
          <w:tcPr>
            <w:tcW w:w="3260" w:type="dxa"/>
          </w:tcPr>
          <w:p w14:paraId="573EBC56" w14:textId="77777777" w:rsidR="00E03437" w:rsidRPr="00A23654" w:rsidRDefault="00E03437" w:rsidP="005A44D1">
            <w:pPr>
              <w:rPr>
                <w:sz w:val="24"/>
              </w:rPr>
            </w:pPr>
            <w:r w:rsidRPr="00A23654">
              <w:rPr>
                <w:sz w:val="24"/>
              </w:rPr>
              <w:t>Nosakāmais projekta sagatavotājs (ja nepieciešams)</w:t>
            </w:r>
          </w:p>
        </w:tc>
        <w:tc>
          <w:tcPr>
            <w:tcW w:w="5954" w:type="dxa"/>
          </w:tcPr>
          <w:p w14:paraId="1CCC0603" w14:textId="66DC72E0" w:rsidR="00E03437" w:rsidRPr="00A23654" w:rsidRDefault="00A23654" w:rsidP="005A44D1">
            <w:pPr>
              <w:jc w:val="both"/>
              <w:rPr>
                <w:sz w:val="24"/>
              </w:rPr>
            </w:pPr>
            <w:r w:rsidRPr="00A23654">
              <w:rPr>
                <w:sz w:val="24"/>
              </w:rPr>
              <w:t>Nodokļu administrēšanas un sabiedrības interešu politiku departamenta Sabiedrības interešu politiku nodaļas vecākais eksperts Edgars Šidlovskis.</w:t>
            </w:r>
          </w:p>
        </w:tc>
      </w:tr>
      <w:tr w:rsidR="00A23654" w:rsidRPr="00A23654" w14:paraId="45D11248" w14:textId="77777777" w:rsidTr="00A51DF4">
        <w:tc>
          <w:tcPr>
            <w:tcW w:w="568" w:type="dxa"/>
          </w:tcPr>
          <w:p w14:paraId="1B2039D9" w14:textId="77777777" w:rsidR="00E03437" w:rsidRPr="00A23654" w:rsidRDefault="00E03437" w:rsidP="00A51DF4">
            <w:pPr>
              <w:pStyle w:val="ListParagraph"/>
              <w:numPr>
                <w:ilvl w:val="0"/>
                <w:numId w:val="1"/>
              </w:numPr>
              <w:ind w:left="0" w:firstLine="0"/>
              <w:contextualSpacing w:val="0"/>
              <w:rPr>
                <w:sz w:val="24"/>
              </w:rPr>
            </w:pPr>
          </w:p>
        </w:tc>
        <w:tc>
          <w:tcPr>
            <w:tcW w:w="3260" w:type="dxa"/>
          </w:tcPr>
          <w:p w14:paraId="3E57F8B3" w14:textId="77777777" w:rsidR="00E03437" w:rsidRPr="00A23654" w:rsidRDefault="00E03437" w:rsidP="005A44D1">
            <w:pPr>
              <w:rPr>
                <w:sz w:val="24"/>
              </w:rPr>
            </w:pPr>
            <w:r w:rsidRPr="00A23654">
              <w:rPr>
                <w:sz w:val="24"/>
              </w:rPr>
              <w:t xml:space="preserve">Darba grupas vadītājs un iespējamais sastāvs (ja nepieciešams) </w:t>
            </w:r>
          </w:p>
        </w:tc>
        <w:tc>
          <w:tcPr>
            <w:tcW w:w="5954" w:type="dxa"/>
          </w:tcPr>
          <w:p w14:paraId="4FECADB6" w14:textId="2A85C982" w:rsidR="00E03437" w:rsidRPr="00A23654" w:rsidRDefault="00A23654" w:rsidP="001D7E6C">
            <w:pPr>
              <w:jc w:val="both"/>
              <w:rPr>
                <w:sz w:val="24"/>
                <w:highlight w:val="yellow"/>
              </w:rPr>
            </w:pPr>
            <w:r w:rsidRPr="00A23654">
              <w:rPr>
                <w:sz w:val="24"/>
              </w:rPr>
              <w:t>Darba grupu veidot nav nepieciešams.</w:t>
            </w:r>
          </w:p>
        </w:tc>
      </w:tr>
      <w:tr w:rsidR="00A23654" w:rsidRPr="00A23654" w14:paraId="059687F1" w14:textId="77777777" w:rsidTr="00A51DF4">
        <w:tc>
          <w:tcPr>
            <w:tcW w:w="568" w:type="dxa"/>
          </w:tcPr>
          <w:p w14:paraId="00B734F8" w14:textId="77777777" w:rsidR="00E03437" w:rsidRPr="00A23654" w:rsidRDefault="00E03437" w:rsidP="00A51DF4">
            <w:pPr>
              <w:pStyle w:val="ListParagraph"/>
              <w:numPr>
                <w:ilvl w:val="0"/>
                <w:numId w:val="1"/>
              </w:numPr>
              <w:ind w:left="0" w:firstLine="0"/>
              <w:contextualSpacing w:val="0"/>
              <w:rPr>
                <w:sz w:val="24"/>
              </w:rPr>
            </w:pPr>
          </w:p>
        </w:tc>
        <w:tc>
          <w:tcPr>
            <w:tcW w:w="3260" w:type="dxa"/>
          </w:tcPr>
          <w:p w14:paraId="0F77B549" w14:textId="77777777" w:rsidR="00E03437" w:rsidRPr="00A23654" w:rsidRDefault="00E03437" w:rsidP="005A44D1">
            <w:pPr>
              <w:rPr>
                <w:sz w:val="24"/>
                <w:szCs w:val="24"/>
              </w:rPr>
            </w:pPr>
            <w:r w:rsidRPr="00A23654">
              <w:rPr>
                <w:rFonts w:eastAsia="Times New Roman"/>
                <w:sz w:val="24"/>
                <w:szCs w:val="24"/>
              </w:rPr>
              <w:t>Sabiedrības līdzdalība</w:t>
            </w:r>
          </w:p>
        </w:tc>
        <w:tc>
          <w:tcPr>
            <w:tcW w:w="5954" w:type="dxa"/>
          </w:tcPr>
          <w:p w14:paraId="7E7264EB" w14:textId="2103B848" w:rsidR="00E03437" w:rsidRPr="00A23654" w:rsidRDefault="00A23654" w:rsidP="00A42A3D">
            <w:pPr>
              <w:jc w:val="both"/>
              <w:rPr>
                <w:color w:val="FF0000"/>
                <w:sz w:val="24"/>
                <w:szCs w:val="24"/>
                <w:highlight w:val="yellow"/>
              </w:rPr>
            </w:pPr>
            <w:r w:rsidRPr="00A23654">
              <w:rPr>
                <w:sz w:val="24"/>
                <w:szCs w:val="24"/>
              </w:rPr>
              <w:t xml:space="preserve">Informācija par darba plāna izstrādi tiks publicēta Finanšu ministrijas mājaslapas sadaļā “Sabiedrības līdzdalība” – “Tiesību aktu projekti” – “Nodokļu politika”. Līdz ar to sabiedrības pārstāvji varēs līdzdarboties darba plāna izstrādē, rakstveidā sniedzot viedokļus līdz 2021.gada </w:t>
            </w:r>
            <w:ins w:id="0" w:author="Inguna Dancīte" w:date="2021-07-26T13:02:00Z">
              <w:r w:rsidR="003C26DE">
                <w:rPr>
                  <w:sz w:val="24"/>
                  <w:szCs w:val="24"/>
                </w:rPr>
                <w:t>9</w:t>
              </w:r>
            </w:ins>
            <w:del w:id="1" w:author="Inguna Dancīte" w:date="2021-07-26T13:02:00Z">
              <w:r w:rsidRPr="00A23654" w:rsidDel="003C26DE">
                <w:rPr>
                  <w:sz w:val="24"/>
                  <w:szCs w:val="24"/>
                </w:rPr>
                <w:delText>4</w:delText>
              </w:r>
            </w:del>
            <w:r w:rsidRPr="00A23654">
              <w:rPr>
                <w:sz w:val="24"/>
                <w:szCs w:val="24"/>
              </w:rPr>
              <w:t>.augustam. Tāpat sabiedrības pārstāvji varēs sniegt viedokļus par darba plānu pēc tā izsludināšanas Valsts sekretāru sanāksmē.</w:t>
            </w:r>
          </w:p>
        </w:tc>
      </w:tr>
      <w:tr w:rsidR="00A23654" w:rsidRPr="00A23654" w14:paraId="1BB9960F" w14:textId="77777777" w:rsidTr="00A51DF4">
        <w:tc>
          <w:tcPr>
            <w:tcW w:w="568" w:type="dxa"/>
          </w:tcPr>
          <w:p w14:paraId="7AE9EE75" w14:textId="77777777" w:rsidR="00E03437" w:rsidRPr="00A23654" w:rsidRDefault="00E03437" w:rsidP="00A51DF4">
            <w:pPr>
              <w:pStyle w:val="ListParagraph"/>
              <w:numPr>
                <w:ilvl w:val="0"/>
                <w:numId w:val="1"/>
              </w:numPr>
              <w:ind w:left="0" w:firstLine="0"/>
              <w:contextualSpacing w:val="0"/>
              <w:rPr>
                <w:sz w:val="24"/>
              </w:rPr>
            </w:pPr>
          </w:p>
        </w:tc>
        <w:tc>
          <w:tcPr>
            <w:tcW w:w="3260" w:type="dxa"/>
          </w:tcPr>
          <w:p w14:paraId="7B6DEA66" w14:textId="77777777" w:rsidR="00E03437" w:rsidRPr="00A23654" w:rsidRDefault="00E03437" w:rsidP="005A44D1">
            <w:pPr>
              <w:rPr>
                <w:sz w:val="24"/>
              </w:rPr>
            </w:pPr>
            <w:r w:rsidRPr="00A23654">
              <w:rPr>
                <w:sz w:val="24"/>
              </w:rPr>
              <w:t xml:space="preserve">Ministrijas struktūrvienības un padotības </w:t>
            </w:r>
            <w:r w:rsidR="00CC0B8E" w:rsidRPr="00A23654">
              <w:rPr>
                <w:sz w:val="24"/>
              </w:rPr>
              <w:t>iestādes,</w:t>
            </w:r>
            <w:r w:rsidRPr="00A23654">
              <w:rPr>
                <w:sz w:val="24"/>
              </w:rPr>
              <w:t xml:space="preserve"> ar kurām projekts jāsaskaņo</w:t>
            </w:r>
          </w:p>
        </w:tc>
        <w:tc>
          <w:tcPr>
            <w:tcW w:w="5954" w:type="dxa"/>
          </w:tcPr>
          <w:p w14:paraId="42C63A79" w14:textId="63AA0773" w:rsidR="006351E8" w:rsidRPr="00A23654" w:rsidRDefault="00D172AD" w:rsidP="00E22610">
            <w:pPr>
              <w:jc w:val="both"/>
              <w:rPr>
                <w:sz w:val="24"/>
              </w:rPr>
            </w:pPr>
            <w:r w:rsidRPr="00A23654">
              <w:rPr>
                <w:sz w:val="24"/>
              </w:rPr>
              <w:t>Juridiskais departaments</w:t>
            </w:r>
            <w:r w:rsidR="00E22610" w:rsidRPr="00A23654">
              <w:rPr>
                <w:sz w:val="24"/>
              </w:rPr>
              <w:t xml:space="preserve">, </w:t>
            </w:r>
            <w:r w:rsidR="00A23654" w:rsidRPr="00A23654">
              <w:rPr>
                <w:sz w:val="24"/>
              </w:rPr>
              <w:t>Budžeta departamentam, Finanšu un darbības nodrošinājuma departaments, Izložu un azartspēļu uzraudzības inspekcija</w:t>
            </w:r>
            <w:r w:rsidR="006351E8" w:rsidRPr="00A23654">
              <w:rPr>
                <w:sz w:val="24"/>
              </w:rPr>
              <w:t>.</w:t>
            </w:r>
          </w:p>
          <w:p w14:paraId="49BE11B1" w14:textId="77777777" w:rsidR="00E03437" w:rsidRPr="00A23654" w:rsidRDefault="00E03437" w:rsidP="00E22610">
            <w:pPr>
              <w:jc w:val="both"/>
              <w:rPr>
                <w:sz w:val="24"/>
                <w:highlight w:val="yellow"/>
              </w:rPr>
            </w:pPr>
          </w:p>
        </w:tc>
      </w:tr>
      <w:tr w:rsidR="00A23654" w:rsidRPr="00A23654" w14:paraId="5DF86324" w14:textId="77777777" w:rsidTr="00A51DF4">
        <w:tc>
          <w:tcPr>
            <w:tcW w:w="568" w:type="dxa"/>
          </w:tcPr>
          <w:p w14:paraId="39BE805C" w14:textId="77777777" w:rsidR="00E03437" w:rsidRPr="00A23654" w:rsidRDefault="00E03437" w:rsidP="00A51DF4">
            <w:pPr>
              <w:pStyle w:val="ListParagraph"/>
              <w:numPr>
                <w:ilvl w:val="0"/>
                <w:numId w:val="1"/>
              </w:numPr>
              <w:ind w:left="0" w:firstLine="0"/>
              <w:contextualSpacing w:val="0"/>
              <w:rPr>
                <w:sz w:val="24"/>
              </w:rPr>
            </w:pPr>
          </w:p>
        </w:tc>
        <w:tc>
          <w:tcPr>
            <w:tcW w:w="3260" w:type="dxa"/>
          </w:tcPr>
          <w:p w14:paraId="5C4F2B21" w14:textId="77777777" w:rsidR="00E03437" w:rsidRPr="00A23654" w:rsidRDefault="00E03437" w:rsidP="005A44D1">
            <w:pPr>
              <w:rPr>
                <w:sz w:val="24"/>
              </w:rPr>
            </w:pPr>
            <w:r w:rsidRPr="00A23654">
              <w:rPr>
                <w:sz w:val="24"/>
              </w:rPr>
              <w:t>Nosūtīšanas saskaņošanai termiņš,</w:t>
            </w:r>
          </w:p>
          <w:p w14:paraId="6436656E" w14:textId="77777777" w:rsidR="00E03437" w:rsidRPr="00A23654" w:rsidRDefault="00E03437" w:rsidP="005A44D1">
            <w:pPr>
              <w:rPr>
                <w:sz w:val="24"/>
              </w:rPr>
            </w:pPr>
            <w:r w:rsidRPr="00A23654">
              <w:rPr>
                <w:sz w:val="24"/>
              </w:rPr>
              <w:t>saskaņošanas termiņš</w:t>
            </w:r>
          </w:p>
        </w:tc>
        <w:tc>
          <w:tcPr>
            <w:tcW w:w="5954" w:type="dxa"/>
          </w:tcPr>
          <w:p w14:paraId="15DE2200" w14:textId="22487FFB" w:rsidR="00C92E12" w:rsidRPr="00A23654" w:rsidRDefault="00C92E12" w:rsidP="00C92E12">
            <w:pPr>
              <w:jc w:val="both"/>
              <w:rPr>
                <w:rFonts w:eastAsia="Times New Roman"/>
                <w:sz w:val="24"/>
                <w:szCs w:val="24"/>
              </w:rPr>
            </w:pPr>
            <w:r w:rsidRPr="00A23654">
              <w:rPr>
                <w:rFonts w:eastAsia="Times New Roman"/>
                <w:sz w:val="24"/>
                <w:szCs w:val="24"/>
              </w:rPr>
              <w:t xml:space="preserve">Nosūtīts saskaņošanai – </w:t>
            </w:r>
            <w:r w:rsidR="00A23654" w:rsidRPr="00A23654">
              <w:rPr>
                <w:rFonts w:eastAsia="Times New Roman"/>
                <w:sz w:val="24"/>
                <w:szCs w:val="24"/>
              </w:rPr>
              <w:t>26.07</w:t>
            </w:r>
            <w:r w:rsidR="003D3A11" w:rsidRPr="00A23654">
              <w:rPr>
                <w:rFonts w:eastAsia="Times New Roman"/>
                <w:sz w:val="24"/>
                <w:szCs w:val="24"/>
              </w:rPr>
              <w:t>.</w:t>
            </w:r>
            <w:r w:rsidRPr="00A23654">
              <w:rPr>
                <w:rFonts w:eastAsia="Times New Roman"/>
                <w:sz w:val="24"/>
                <w:szCs w:val="24"/>
              </w:rPr>
              <w:t>20</w:t>
            </w:r>
            <w:r w:rsidR="00A40666" w:rsidRPr="00A23654">
              <w:rPr>
                <w:rFonts w:eastAsia="Times New Roman"/>
                <w:sz w:val="24"/>
                <w:szCs w:val="24"/>
              </w:rPr>
              <w:t>21</w:t>
            </w:r>
            <w:r w:rsidRPr="00A23654">
              <w:rPr>
                <w:rFonts w:eastAsia="Times New Roman"/>
                <w:sz w:val="24"/>
                <w:szCs w:val="24"/>
              </w:rPr>
              <w:t>.</w:t>
            </w:r>
          </w:p>
          <w:p w14:paraId="05CB2934" w14:textId="2826B31C" w:rsidR="00E03437" w:rsidRPr="00A23654" w:rsidRDefault="00C92E12" w:rsidP="00A40666">
            <w:pPr>
              <w:jc w:val="both"/>
              <w:rPr>
                <w:rFonts w:eastAsia="Times New Roman"/>
                <w:sz w:val="24"/>
                <w:szCs w:val="24"/>
              </w:rPr>
            </w:pPr>
            <w:r w:rsidRPr="00A23654">
              <w:rPr>
                <w:rFonts w:eastAsia="Times New Roman"/>
                <w:sz w:val="24"/>
                <w:szCs w:val="24"/>
              </w:rPr>
              <w:t>Saskaņošanas termiņš –</w:t>
            </w:r>
            <w:r w:rsidR="003D3A11" w:rsidRPr="00A23654">
              <w:rPr>
                <w:rFonts w:eastAsia="Times New Roman"/>
                <w:sz w:val="24"/>
                <w:szCs w:val="24"/>
              </w:rPr>
              <w:t xml:space="preserve"> </w:t>
            </w:r>
            <w:r w:rsidR="00D8106B" w:rsidRPr="00A23654">
              <w:rPr>
                <w:rFonts w:eastAsia="Times New Roman"/>
                <w:sz w:val="24"/>
                <w:szCs w:val="24"/>
              </w:rPr>
              <w:t>0</w:t>
            </w:r>
            <w:r w:rsidR="00A23654" w:rsidRPr="00A23654">
              <w:rPr>
                <w:rFonts w:eastAsia="Times New Roman"/>
                <w:sz w:val="24"/>
                <w:szCs w:val="24"/>
              </w:rPr>
              <w:t>4</w:t>
            </w:r>
            <w:r w:rsidR="003D3A11" w:rsidRPr="00A23654">
              <w:rPr>
                <w:rFonts w:eastAsia="Times New Roman"/>
                <w:sz w:val="24"/>
                <w:szCs w:val="24"/>
              </w:rPr>
              <w:t>.0</w:t>
            </w:r>
            <w:r w:rsidR="00D8106B" w:rsidRPr="00A23654">
              <w:rPr>
                <w:rFonts w:eastAsia="Times New Roman"/>
                <w:sz w:val="24"/>
                <w:szCs w:val="24"/>
              </w:rPr>
              <w:t>8</w:t>
            </w:r>
            <w:r w:rsidR="003D3A11" w:rsidRPr="00A23654">
              <w:rPr>
                <w:rFonts w:eastAsia="Times New Roman"/>
                <w:sz w:val="24"/>
                <w:szCs w:val="24"/>
              </w:rPr>
              <w:t>.</w:t>
            </w:r>
            <w:r w:rsidR="00A40666" w:rsidRPr="00A23654">
              <w:rPr>
                <w:rFonts w:eastAsia="Times New Roman"/>
                <w:sz w:val="24"/>
                <w:szCs w:val="24"/>
              </w:rPr>
              <w:t>2021</w:t>
            </w:r>
            <w:r w:rsidRPr="00A23654">
              <w:rPr>
                <w:rFonts w:eastAsia="Times New Roman"/>
                <w:sz w:val="24"/>
                <w:szCs w:val="24"/>
              </w:rPr>
              <w:t>.</w:t>
            </w:r>
          </w:p>
        </w:tc>
      </w:tr>
      <w:tr w:rsidR="00A23654" w:rsidRPr="00A23654" w14:paraId="1EF5BA56" w14:textId="77777777" w:rsidTr="00A51DF4">
        <w:trPr>
          <w:trHeight w:val="760"/>
        </w:trPr>
        <w:tc>
          <w:tcPr>
            <w:tcW w:w="568" w:type="dxa"/>
          </w:tcPr>
          <w:p w14:paraId="1D003F36" w14:textId="77777777" w:rsidR="00E03437" w:rsidRPr="00A23654" w:rsidRDefault="00E03437" w:rsidP="00A51DF4">
            <w:pPr>
              <w:pStyle w:val="ListParagraph"/>
              <w:numPr>
                <w:ilvl w:val="0"/>
                <w:numId w:val="1"/>
              </w:numPr>
              <w:ind w:left="0" w:firstLine="0"/>
              <w:contextualSpacing w:val="0"/>
              <w:rPr>
                <w:sz w:val="24"/>
              </w:rPr>
            </w:pPr>
          </w:p>
        </w:tc>
        <w:tc>
          <w:tcPr>
            <w:tcW w:w="3260" w:type="dxa"/>
          </w:tcPr>
          <w:p w14:paraId="2D85BA02" w14:textId="77777777" w:rsidR="00E03437" w:rsidRPr="00A23654" w:rsidRDefault="00E03437" w:rsidP="005A44D1">
            <w:pPr>
              <w:rPr>
                <w:sz w:val="24"/>
              </w:rPr>
            </w:pPr>
            <w:r w:rsidRPr="00A23654">
              <w:rPr>
                <w:sz w:val="24"/>
              </w:rPr>
              <w:t>Prognozējamā projekta finansiālā ietekme uz valsts budžetu</w:t>
            </w:r>
          </w:p>
        </w:tc>
        <w:tc>
          <w:tcPr>
            <w:tcW w:w="5954" w:type="dxa"/>
          </w:tcPr>
          <w:p w14:paraId="7E3DABD3" w14:textId="31742695" w:rsidR="00E03437" w:rsidRPr="00384807" w:rsidRDefault="00384807" w:rsidP="0021341C">
            <w:pPr>
              <w:jc w:val="both"/>
              <w:rPr>
                <w:strike/>
                <w:sz w:val="24"/>
                <w:highlight w:val="yellow"/>
              </w:rPr>
            </w:pPr>
            <w:r w:rsidRPr="00384807">
              <w:rPr>
                <w:sz w:val="24"/>
              </w:rPr>
              <w:t>Darba plānā paredzamajiem uzdevumiem būs ietekme uz budžetu</w:t>
            </w:r>
            <w:r w:rsidR="00562610">
              <w:rPr>
                <w:sz w:val="24"/>
              </w:rPr>
              <w:t xml:space="preserve"> (informācija par finansējumu ir iekļauta MK apstiprinātajās pamatnostādnēs)</w:t>
            </w:r>
            <w:r w:rsidRPr="00384807">
              <w:rPr>
                <w:sz w:val="24"/>
              </w:rPr>
              <w:t>, finansējums tiks pieprasīt kārtējā valsts budžeta veidošanas procesā.</w:t>
            </w:r>
          </w:p>
        </w:tc>
      </w:tr>
      <w:tr w:rsidR="00A23654" w:rsidRPr="00A23654" w14:paraId="595D4426" w14:textId="77777777" w:rsidTr="00A51DF4">
        <w:trPr>
          <w:trHeight w:val="630"/>
        </w:trPr>
        <w:tc>
          <w:tcPr>
            <w:tcW w:w="568" w:type="dxa"/>
          </w:tcPr>
          <w:p w14:paraId="53FA324F" w14:textId="77777777" w:rsidR="00E03437" w:rsidRPr="00A23654" w:rsidRDefault="00E03437" w:rsidP="00A51DF4">
            <w:pPr>
              <w:pStyle w:val="ListParagraph"/>
              <w:numPr>
                <w:ilvl w:val="0"/>
                <w:numId w:val="1"/>
              </w:numPr>
              <w:ind w:left="0" w:firstLine="0"/>
              <w:contextualSpacing w:val="0"/>
              <w:rPr>
                <w:sz w:val="24"/>
              </w:rPr>
            </w:pPr>
          </w:p>
        </w:tc>
        <w:tc>
          <w:tcPr>
            <w:tcW w:w="3260" w:type="dxa"/>
          </w:tcPr>
          <w:p w14:paraId="4068DBF6" w14:textId="77777777" w:rsidR="00E03437" w:rsidRPr="00A23654" w:rsidRDefault="00E03437" w:rsidP="00CC0B8E">
            <w:pPr>
              <w:rPr>
                <w:sz w:val="24"/>
              </w:rPr>
            </w:pPr>
            <w:r w:rsidRPr="00A23654">
              <w:rPr>
                <w:sz w:val="24"/>
              </w:rPr>
              <w:t xml:space="preserve">Tiesību akta </w:t>
            </w:r>
            <w:r w:rsidR="00CC0B8E" w:rsidRPr="00A23654">
              <w:rPr>
                <w:sz w:val="24"/>
              </w:rPr>
              <w:t>pieņem</w:t>
            </w:r>
            <w:r w:rsidRPr="00A23654">
              <w:rPr>
                <w:sz w:val="24"/>
              </w:rPr>
              <w:t>šanas kalendārais plāns</w:t>
            </w:r>
          </w:p>
        </w:tc>
        <w:tc>
          <w:tcPr>
            <w:tcW w:w="5954" w:type="dxa"/>
          </w:tcPr>
          <w:p w14:paraId="11CB4F5A" w14:textId="46F44A35" w:rsidR="00E03437" w:rsidRPr="00384807" w:rsidRDefault="00E03437" w:rsidP="005A44D1">
            <w:pPr>
              <w:jc w:val="both"/>
              <w:rPr>
                <w:sz w:val="24"/>
              </w:rPr>
            </w:pPr>
            <w:r w:rsidRPr="00384807">
              <w:rPr>
                <w:sz w:val="24"/>
              </w:rPr>
              <w:t xml:space="preserve">Izsludināts VSS: </w:t>
            </w:r>
            <w:r w:rsidR="0021341C" w:rsidRPr="00384807">
              <w:rPr>
                <w:sz w:val="24"/>
              </w:rPr>
              <w:t>12</w:t>
            </w:r>
            <w:r w:rsidR="00ED33E8" w:rsidRPr="00384807">
              <w:rPr>
                <w:sz w:val="24"/>
              </w:rPr>
              <w:t>.0</w:t>
            </w:r>
            <w:r w:rsidR="0021341C" w:rsidRPr="00384807">
              <w:rPr>
                <w:sz w:val="24"/>
              </w:rPr>
              <w:t>8</w:t>
            </w:r>
            <w:r w:rsidR="00ED33E8" w:rsidRPr="00384807">
              <w:rPr>
                <w:sz w:val="24"/>
              </w:rPr>
              <w:t>.</w:t>
            </w:r>
            <w:r w:rsidRPr="00384807">
              <w:rPr>
                <w:sz w:val="24"/>
              </w:rPr>
              <w:t>20</w:t>
            </w:r>
            <w:r w:rsidR="00E714D5" w:rsidRPr="00384807">
              <w:rPr>
                <w:sz w:val="24"/>
              </w:rPr>
              <w:t>21</w:t>
            </w:r>
            <w:r w:rsidRPr="00384807">
              <w:rPr>
                <w:sz w:val="24"/>
              </w:rPr>
              <w:t>.</w:t>
            </w:r>
          </w:p>
          <w:p w14:paraId="3FAFE126" w14:textId="35973F41" w:rsidR="00E03437" w:rsidRPr="00384807" w:rsidRDefault="00E03437" w:rsidP="00E714D5">
            <w:pPr>
              <w:jc w:val="both"/>
              <w:rPr>
                <w:sz w:val="24"/>
                <w:highlight w:val="yellow"/>
              </w:rPr>
            </w:pPr>
            <w:r w:rsidRPr="00384807">
              <w:rPr>
                <w:sz w:val="24"/>
              </w:rPr>
              <w:t xml:space="preserve">Iesniegts Valsts kancelejā: </w:t>
            </w:r>
            <w:r w:rsidR="00027F4E" w:rsidRPr="00384807">
              <w:rPr>
                <w:sz w:val="24"/>
              </w:rPr>
              <w:t>09</w:t>
            </w:r>
            <w:r w:rsidR="00773A3D" w:rsidRPr="00384807">
              <w:rPr>
                <w:sz w:val="24"/>
              </w:rPr>
              <w:t>.0</w:t>
            </w:r>
            <w:r w:rsidR="0021341C" w:rsidRPr="00384807">
              <w:rPr>
                <w:sz w:val="24"/>
              </w:rPr>
              <w:t>9</w:t>
            </w:r>
            <w:r w:rsidRPr="00384807">
              <w:rPr>
                <w:sz w:val="24"/>
              </w:rPr>
              <w:t>.20</w:t>
            </w:r>
            <w:r w:rsidR="001F0D8E" w:rsidRPr="00384807">
              <w:rPr>
                <w:sz w:val="24"/>
              </w:rPr>
              <w:t>2</w:t>
            </w:r>
            <w:r w:rsidR="00E714D5" w:rsidRPr="00384807">
              <w:rPr>
                <w:sz w:val="24"/>
              </w:rPr>
              <w:t>1</w:t>
            </w:r>
            <w:r w:rsidR="00027F4E" w:rsidRPr="00384807">
              <w:rPr>
                <w:sz w:val="24"/>
              </w:rPr>
              <w:t>.</w:t>
            </w:r>
          </w:p>
        </w:tc>
      </w:tr>
      <w:tr w:rsidR="00A23654" w:rsidRPr="00A23654" w14:paraId="6F248643" w14:textId="77777777" w:rsidTr="00A51DF4">
        <w:tc>
          <w:tcPr>
            <w:tcW w:w="568" w:type="dxa"/>
            <w:tcBorders>
              <w:bottom w:val="single" w:sz="4" w:space="0" w:color="000000"/>
            </w:tcBorders>
          </w:tcPr>
          <w:p w14:paraId="6A0C3B5F" w14:textId="77777777" w:rsidR="00E03437" w:rsidRPr="00A23654" w:rsidRDefault="00E03437" w:rsidP="00A51DF4">
            <w:pPr>
              <w:pStyle w:val="ListParagraph"/>
              <w:numPr>
                <w:ilvl w:val="0"/>
                <w:numId w:val="1"/>
              </w:numPr>
              <w:ind w:left="0" w:firstLine="0"/>
              <w:contextualSpacing w:val="0"/>
              <w:rPr>
                <w:sz w:val="24"/>
              </w:rPr>
            </w:pPr>
          </w:p>
        </w:tc>
        <w:tc>
          <w:tcPr>
            <w:tcW w:w="3260" w:type="dxa"/>
            <w:tcBorders>
              <w:bottom w:val="single" w:sz="4" w:space="0" w:color="000000"/>
            </w:tcBorders>
          </w:tcPr>
          <w:p w14:paraId="724E95FB" w14:textId="77777777" w:rsidR="00E03437" w:rsidRPr="00A23654" w:rsidRDefault="00E03437" w:rsidP="005A44D1">
            <w:pPr>
              <w:rPr>
                <w:sz w:val="24"/>
              </w:rPr>
            </w:pPr>
            <w:r w:rsidRPr="00A23654">
              <w:rPr>
                <w:sz w:val="24"/>
              </w:rPr>
              <w:t>Politikas joma</w:t>
            </w:r>
          </w:p>
        </w:tc>
        <w:tc>
          <w:tcPr>
            <w:tcW w:w="5954" w:type="dxa"/>
            <w:tcBorders>
              <w:bottom w:val="single" w:sz="4" w:space="0" w:color="000000"/>
            </w:tcBorders>
          </w:tcPr>
          <w:p w14:paraId="4BDCC2A8" w14:textId="77777777" w:rsidR="00E03437" w:rsidRPr="00A23654" w:rsidRDefault="00825C7B" w:rsidP="005A44D1">
            <w:pPr>
              <w:jc w:val="both"/>
              <w:rPr>
                <w:sz w:val="24"/>
              </w:rPr>
            </w:pPr>
            <w:r w:rsidRPr="00A23654">
              <w:rPr>
                <w:sz w:val="24"/>
              </w:rPr>
              <w:t>Budžeta un finanšu politika.</w:t>
            </w:r>
          </w:p>
        </w:tc>
      </w:tr>
      <w:tr w:rsidR="00A23654" w:rsidRPr="00A23654" w14:paraId="3A24A41B" w14:textId="77777777" w:rsidTr="00A51DF4">
        <w:tc>
          <w:tcPr>
            <w:tcW w:w="568" w:type="dxa"/>
            <w:tcBorders>
              <w:bottom w:val="single" w:sz="4" w:space="0" w:color="000000"/>
            </w:tcBorders>
          </w:tcPr>
          <w:p w14:paraId="673FB35F" w14:textId="77777777" w:rsidR="00E03437" w:rsidRPr="00A23654" w:rsidRDefault="00E03437" w:rsidP="00A51DF4">
            <w:pPr>
              <w:pStyle w:val="ListParagraph"/>
              <w:numPr>
                <w:ilvl w:val="0"/>
                <w:numId w:val="1"/>
              </w:numPr>
              <w:ind w:left="0" w:firstLine="0"/>
              <w:contextualSpacing w:val="0"/>
              <w:rPr>
                <w:sz w:val="24"/>
              </w:rPr>
            </w:pPr>
          </w:p>
        </w:tc>
        <w:tc>
          <w:tcPr>
            <w:tcW w:w="3260" w:type="dxa"/>
            <w:tcBorders>
              <w:bottom w:val="single" w:sz="4" w:space="0" w:color="000000"/>
            </w:tcBorders>
          </w:tcPr>
          <w:p w14:paraId="11D1273F" w14:textId="77777777" w:rsidR="00E03437" w:rsidRPr="00A23654" w:rsidRDefault="00E03437" w:rsidP="005A44D1">
            <w:pPr>
              <w:rPr>
                <w:sz w:val="24"/>
              </w:rPr>
            </w:pPr>
            <w:r w:rsidRPr="00A23654">
              <w:rPr>
                <w:sz w:val="24"/>
              </w:rPr>
              <w:t>Uzziņas sagatavotājs</w:t>
            </w:r>
          </w:p>
        </w:tc>
        <w:tc>
          <w:tcPr>
            <w:tcW w:w="5954" w:type="dxa"/>
            <w:tcBorders>
              <w:bottom w:val="single" w:sz="4" w:space="0" w:color="000000"/>
            </w:tcBorders>
          </w:tcPr>
          <w:p w14:paraId="1FDB464C" w14:textId="55279C53" w:rsidR="00E03437" w:rsidRPr="00A23654" w:rsidRDefault="00A23654" w:rsidP="00A23654">
            <w:pPr>
              <w:jc w:val="both"/>
              <w:rPr>
                <w:color w:val="FF0000"/>
                <w:sz w:val="24"/>
                <w:highlight w:val="yellow"/>
              </w:rPr>
            </w:pPr>
            <w:r w:rsidRPr="00A23654">
              <w:rPr>
                <w:sz w:val="24"/>
              </w:rPr>
              <w:t>Nodokļu administrēšanas un sabiedrības interešu politiku departamenta Sabiedrības interešu politiku nodaļas vecākais eksperts Edgars Šidlovskis (</w:t>
            </w:r>
            <w:hyperlink r:id="rId10" w:history="1">
              <w:r w:rsidRPr="007B6775">
                <w:rPr>
                  <w:rStyle w:val="Hyperlink"/>
                  <w:sz w:val="24"/>
                </w:rPr>
                <w:t>edgars.sidlovskis@fm.gov.lv</w:t>
              </w:r>
            </w:hyperlink>
            <w:r w:rsidRPr="00A23654">
              <w:rPr>
                <w:sz w:val="24"/>
              </w:rPr>
              <w:t>, Tālr.: 67083894).</w:t>
            </w:r>
          </w:p>
        </w:tc>
      </w:tr>
    </w:tbl>
    <w:p w14:paraId="210408EC" w14:textId="77777777" w:rsidR="00A23654" w:rsidRPr="00A23654" w:rsidRDefault="00A23654" w:rsidP="00A97E7C">
      <w:pPr>
        <w:jc w:val="both"/>
        <w:rPr>
          <w:sz w:val="24"/>
        </w:rPr>
      </w:pPr>
    </w:p>
    <w:p w14:paraId="7C1D827C" w14:textId="65D93058" w:rsidR="00A23654" w:rsidRPr="00A23654" w:rsidRDefault="00A23654" w:rsidP="00A97E7C">
      <w:pPr>
        <w:jc w:val="both"/>
        <w:rPr>
          <w:sz w:val="24"/>
        </w:rPr>
      </w:pPr>
      <w:r w:rsidRPr="00A23654">
        <w:rPr>
          <w:sz w:val="24"/>
        </w:rPr>
        <w:t xml:space="preserve">Uzziņu iesniedza: </w:t>
      </w:r>
      <w:r w:rsidR="00A97E7C">
        <w:rPr>
          <w:sz w:val="24"/>
        </w:rPr>
        <w:t>Olga Bogdanova</w:t>
      </w:r>
      <w:r w:rsidRPr="00A23654">
        <w:rPr>
          <w:sz w:val="24"/>
        </w:rPr>
        <w:t xml:space="preserve">, </w:t>
      </w:r>
      <w:r w:rsidR="00A97E7C">
        <w:rPr>
          <w:sz w:val="24"/>
        </w:rPr>
        <w:t>Nodokļu administrēšanas un sabiedrības interešu politiku departamenta direktore (</w:t>
      </w:r>
      <w:r w:rsidRPr="00A23654">
        <w:rPr>
          <w:sz w:val="24"/>
        </w:rPr>
        <w:t>Valsts sekretāra vietniece</w:t>
      </w:r>
      <w:r w:rsidR="00A97E7C">
        <w:rPr>
          <w:sz w:val="24"/>
        </w:rPr>
        <w:t>s</w:t>
      </w:r>
      <w:r w:rsidRPr="00A23654">
        <w:rPr>
          <w:sz w:val="24"/>
        </w:rPr>
        <w:t xml:space="preserve"> Nodokļu administrēšanas un ēnu ekonomikas ierobežošanas jautājumos</w:t>
      </w:r>
      <w:r w:rsidR="00A97E7C">
        <w:rPr>
          <w:sz w:val="24"/>
        </w:rPr>
        <w:t xml:space="preserve"> J.Salmiņas vietā)</w:t>
      </w:r>
      <w:r w:rsidRPr="00A23654">
        <w:rPr>
          <w:sz w:val="24"/>
        </w:rPr>
        <w:t>.</w:t>
      </w:r>
    </w:p>
    <w:p w14:paraId="1323B69A" w14:textId="0A49A2D7" w:rsidR="00A23654" w:rsidRPr="00A23654" w:rsidRDefault="00A23654" w:rsidP="00A97E7C">
      <w:pPr>
        <w:jc w:val="both"/>
        <w:rPr>
          <w:sz w:val="24"/>
        </w:rPr>
      </w:pPr>
      <w:r w:rsidRPr="00A23654">
        <w:rPr>
          <w:sz w:val="24"/>
        </w:rPr>
        <w:t xml:space="preserve">Tālrunis </w:t>
      </w:r>
      <w:r w:rsidR="00A97E7C" w:rsidRPr="00A97E7C">
        <w:rPr>
          <w:sz w:val="24"/>
        </w:rPr>
        <w:t>67095682</w:t>
      </w:r>
      <w:r w:rsidRPr="00A23654">
        <w:rPr>
          <w:sz w:val="24"/>
        </w:rPr>
        <w:t xml:space="preserve">, e-pasts: </w:t>
      </w:r>
      <w:r w:rsidR="00A97E7C" w:rsidRPr="00A97E7C">
        <w:rPr>
          <w:sz w:val="24"/>
        </w:rPr>
        <w:t>olga.bogdanova@fm.gov.lv</w:t>
      </w:r>
    </w:p>
    <w:p w14:paraId="1FC15386" w14:textId="46C80934" w:rsidR="00A77DFC" w:rsidRPr="00A23654" w:rsidRDefault="00A23654" w:rsidP="00A97E7C">
      <w:pPr>
        <w:jc w:val="both"/>
      </w:pPr>
      <w:r w:rsidRPr="00A23654">
        <w:rPr>
          <w:sz w:val="24"/>
        </w:rPr>
        <w:t>Uzziņa iesniegta: 23.07.2021.</w:t>
      </w:r>
    </w:p>
    <w:sectPr w:rsidR="00A77DFC" w:rsidRPr="00A23654" w:rsidSect="00A51DF4">
      <w:headerReference w:type="default" r:id="rId11"/>
      <w:footerReference w:type="default" r:id="rId12"/>
      <w:footerReference w:type="first" r:id="rId13"/>
      <w:pgSz w:w="11906" w:h="16838" w:code="9"/>
      <w:pgMar w:top="1276"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17B01" w14:textId="77777777" w:rsidR="00E55288" w:rsidRDefault="00E55288">
      <w:r>
        <w:separator/>
      </w:r>
    </w:p>
  </w:endnote>
  <w:endnote w:type="continuationSeparator" w:id="0">
    <w:p w14:paraId="2F8D0F52" w14:textId="77777777" w:rsidR="00E55288" w:rsidRDefault="00E5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7F4F6" w14:textId="3E724C2A" w:rsidR="00253411" w:rsidRDefault="00E60109">
    <w:pPr>
      <w:pStyle w:val="Footer"/>
    </w:pPr>
    <w:r>
      <w:rPr>
        <w:sz w:val="20"/>
        <w:szCs w:val="20"/>
      </w:rPr>
      <w:t>Uzziņa_</w:t>
    </w:r>
    <w:r w:rsidR="00A23654">
      <w:rPr>
        <w:sz w:val="20"/>
        <w:szCs w:val="20"/>
      </w:rPr>
      <w:t>VK_AI_PN_DP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F4942" w14:textId="7414C8E0" w:rsidR="00253411" w:rsidRPr="00A23654" w:rsidRDefault="00A23654" w:rsidP="00A23654">
    <w:pPr>
      <w:pStyle w:val="Footer"/>
    </w:pPr>
    <w:r w:rsidRPr="00A23654">
      <w:rPr>
        <w:sz w:val="20"/>
        <w:szCs w:val="20"/>
      </w:rPr>
      <w:t>Uzziņa_VK_AI_PN_DP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80673" w14:textId="77777777" w:rsidR="00E55288" w:rsidRDefault="00E55288">
      <w:r>
        <w:separator/>
      </w:r>
    </w:p>
  </w:footnote>
  <w:footnote w:type="continuationSeparator" w:id="0">
    <w:p w14:paraId="70A8519E" w14:textId="77777777" w:rsidR="00E55288" w:rsidRDefault="00E55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2D5A5" w14:textId="11805338" w:rsidR="00C21CBC" w:rsidRDefault="00825C7B">
    <w:pPr>
      <w:pStyle w:val="Header"/>
      <w:jc w:val="center"/>
    </w:pPr>
    <w:r>
      <w:fldChar w:fldCharType="begin"/>
    </w:r>
    <w:r>
      <w:instrText xml:space="preserve"> PAGE   \* MERGEFORMAT </w:instrText>
    </w:r>
    <w:r>
      <w:fldChar w:fldCharType="separate"/>
    </w:r>
    <w:r w:rsidR="00711ED5">
      <w:rPr>
        <w:noProof/>
      </w:rPr>
      <w:t>2</w:t>
    </w:r>
    <w:r>
      <w:fldChar w:fldCharType="end"/>
    </w:r>
  </w:p>
  <w:p w14:paraId="5C0B0124" w14:textId="77777777" w:rsidR="00C21CBC" w:rsidRDefault="00E55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4F2"/>
    <w:multiLevelType w:val="hybridMultilevel"/>
    <w:tmpl w:val="A3545408"/>
    <w:lvl w:ilvl="0" w:tplc="86C47C3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421DB0"/>
    <w:multiLevelType w:val="hybridMultilevel"/>
    <w:tmpl w:val="A3545408"/>
    <w:lvl w:ilvl="0" w:tplc="86C47C3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333CE1"/>
    <w:multiLevelType w:val="hybridMultilevel"/>
    <w:tmpl w:val="8A0084CE"/>
    <w:lvl w:ilvl="0" w:tplc="40F8DFE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ECD00C9"/>
    <w:multiLevelType w:val="hybridMultilevel"/>
    <w:tmpl w:val="5D4A7114"/>
    <w:lvl w:ilvl="0" w:tplc="0A0490C4">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2D5A12"/>
    <w:multiLevelType w:val="hybridMultilevel"/>
    <w:tmpl w:val="4880C57E"/>
    <w:lvl w:ilvl="0" w:tplc="C150A284">
      <w:start w:val="1"/>
      <w:numFmt w:val="decimal"/>
      <w:lvlText w:val="%1)"/>
      <w:lvlJc w:val="left"/>
      <w:pPr>
        <w:ind w:left="420" w:hanging="360"/>
      </w:pPr>
      <w:rPr>
        <w:rFonts w:eastAsia="Calibri"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1">
    <w:nsid w:val="74954E78"/>
    <w:multiLevelType w:val="hybridMultilevel"/>
    <w:tmpl w:val="5432788A"/>
    <w:lvl w:ilvl="0" w:tplc="D2B02538">
      <w:start w:val="1"/>
      <w:numFmt w:val="lowerLetter"/>
      <w:lvlText w:val="%1)"/>
      <w:lvlJc w:val="left"/>
      <w:pPr>
        <w:ind w:left="1854" w:hanging="360"/>
      </w:pPr>
    </w:lvl>
    <w:lvl w:ilvl="1" w:tplc="3F9463C0" w:tentative="1">
      <w:start w:val="1"/>
      <w:numFmt w:val="lowerLetter"/>
      <w:lvlText w:val="%2."/>
      <w:lvlJc w:val="left"/>
      <w:pPr>
        <w:ind w:left="2574" w:hanging="360"/>
      </w:pPr>
    </w:lvl>
    <w:lvl w:ilvl="2" w:tplc="4ACAAA92" w:tentative="1">
      <w:start w:val="1"/>
      <w:numFmt w:val="lowerRoman"/>
      <w:lvlText w:val="%3."/>
      <w:lvlJc w:val="right"/>
      <w:pPr>
        <w:ind w:left="3294" w:hanging="180"/>
      </w:pPr>
    </w:lvl>
    <w:lvl w:ilvl="3" w:tplc="52002FEA" w:tentative="1">
      <w:start w:val="1"/>
      <w:numFmt w:val="decimal"/>
      <w:lvlText w:val="%4."/>
      <w:lvlJc w:val="left"/>
      <w:pPr>
        <w:ind w:left="4014" w:hanging="360"/>
      </w:pPr>
    </w:lvl>
    <w:lvl w:ilvl="4" w:tplc="8B2EFCF8" w:tentative="1">
      <w:start w:val="1"/>
      <w:numFmt w:val="lowerLetter"/>
      <w:lvlText w:val="%5."/>
      <w:lvlJc w:val="left"/>
      <w:pPr>
        <w:ind w:left="4734" w:hanging="360"/>
      </w:pPr>
    </w:lvl>
    <w:lvl w:ilvl="5" w:tplc="580885CA" w:tentative="1">
      <w:start w:val="1"/>
      <w:numFmt w:val="lowerRoman"/>
      <w:lvlText w:val="%6."/>
      <w:lvlJc w:val="right"/>
      <w:pPr>
        <w:ind w:left="5454" w:hanging="180"/>
      </w:pPr>
    </w:lvl>
    <w:lvl w:ilvl="6" w:tplc="FC38B0C2" w:tentative="1">
      <w:start w:val="1"/>
      <w:numFmt w:val="decimal"/>
      <w:lvlText w:val="%7."/>
      <w:lvlJc w:val="left"/>
      <w:pPr>
        <w:ind w:left="6174" w:hanging="360"/>
      </w:pPr>
    </w:lvl>
    <w:lvl w:ilvl="7" w:tplc="AF1AF590" w:tentative="1">
      <w:start w:val="1"/>
      <w:numFmt w:val="lowerLetter"/>
      <w:lvlText w:val="%8."/>
      <w:lvlJc w:val="left"/>
      <w:pPr>
        <w:ind w:left="6894" w:hanging="360"/>
      </w:pPr>
    </w:lvl>
    <w:lvl w:ilvl="8" w:tplc="39E8F8A0" w:tentative="1">
      <w:start w:val="1"/>
      <w:numFmt w:val="lowerRoman"/>
      <w:lvlText w:val="%9."/>
      <w:lvlJc w:val="right"/>
      <w:pPr>
        <w:ind w:left="7614"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guna Dancīte">
    <w15:presenceInfo w15:providerId="None" w15:userId="Inguna Dancī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37"/>
    <w:rsid w:val="00006574"/>
    <w:rsid w:val="000106AD"/>
    <w:rsid w:val="0001480E"/>
    <w:rsid w:val="00027F4E"/>
    <w:rsid w:val="00055704"/>
    <w:rsid w:val="00064046"/>
    <w:rsid w:val="00087FB7"/>
    <w:rsid w:val="000A5372"/>
    <w:rsid w:val="000A54E3"/>
    <w:rsid w:val="000B180A"/>
    <w:rsid w:val="000B3F58"/>
    <w:rsid w:val="000C521C"/>
    <w:rsid w:val="000D324A"/>
    <w:rsid w:val="000D4477"/>
    <w:rsid w:val="000E6A13"/>
    <w:rsid w:val="000F30F9"/>
    <w:rsid w:val="00126D89"/>
    <w:rsid w:val="00134D5A"/>
    <w:rsid w:val="00142180"/>
    <w:rsid w:val="00144DE9"/>
    <w:rsid w:val="0015036F"/>
    <w:rsid w:val="0016475A"/>
    <w:rsid w:val="00167C13"/>
    <w:rsid w:val="00177DF6"/>
    <w:rsid w:val="001922C9"/>
    <w:rsid w:val="0019484A"/>
    <w:rsid w:val="001A45AB"/>
    <w:rsid w:val="001C44A8"/>
    <w:rsid w:val="001C535B"/>
    <w:rsid w:val="001C5B6F"/>
    <w:rsid w:val="001C6E95"/>
    <w:rsid w:val="001C758D"/>
    <w:rsid w:val="001D5C36"/>
    <w:rsid w:val="001D7E6C"/>
    <w:rsid w:val="001E012E"/>
    <w:rsid w:val="001E66E8"/>
    <w:rsid w:val="001E7079"/>
    <w:rsid w:val="001F0D8E"/>
    <w:rsid w:val="001F13A3"/>
    <w:rsid w:val="00200254"/>
    <w:rsid w:val="00206B1B"/>
    <w:rsid w:val="00210CE9"/>
    <w:rsid w:val="0021195D"/>
    <w:rsid w:val="0021341C"/>
    <w:rsid w:val="002350C5"/>
    <w:rsid w:val="00241961"/>
    <w:rsid w:val="00251924"/>
    <w:rsid w:val="00253411"/>
    <w:rsid w:val="00261142"/>
    <w:rsid w:val="0027436A"/>
    <w:rsid w:val="002751D4"/>
    <w:rsid w:val="0028624E"/>
    <w:rsid w:val="00287C8F"/>
    <w:rsid w:val="002A5B28"/>
    <w:rsid w:val="002B034C"/>
    <w:rsid w:val="002C2737"/>
    <w:rsid w:val="002D2BC8"/>
    <w:rsid w:val="0031521B"/>
    <w:rsid w:val="00344120"/>
    <w:rsid w:val="00362E22"/>
    <w:rsid w:val="00365D72"/>
    <w:rsid w:val="003678CD"/>
    <w:rsid w:val="003711B5"/>
    <w:rsid w:val="00382C66"/>
    <w:rsid w:val="00384807"/>
    <w:rsid w:val="00390265"/>
    <w:rsid w:val="00393678"/>
    <w:rsid w:val="003A1741"/>
    <w:rsid w:val="003A1F5D"/>
    <w:rsid w:val="003A7C1A"/>
    <w:rsid w:val="003C26DE"/>
    <w:rsid w:val="003D34AC"/>
    <w:rsid w:val="003D3A11"/>
    <w:rsid w:val="00416BDD"/>
    <w:rsid w:val="004231D4"/>
    <w:rsid w:val="00434AEA"/>
    <w:rsid w:val="0044614C"/>
    <w:rsid w:val="00452F66"/>
    <w:rsid w:val="00470445"/>
    <w:rsid w:val="004822BE"/>
    <w:rsid w:val="00496304"/>
    <w:rsid w:val="004A03DE"/>
    <w:rsid w:val="004A31C8"/>
    <w:rsid w:val="004F46F5"/>
    <w:rsid w:val="004F72B6"/>
    <w:rsid w:val="005067DE"/>
    <w:rsid w:val="00516993"/>
    <w:rsid w:val="005206D0"/>
    <w:rsid w:val="00525067"/>
    <w:rsid w:val="00534B07"/>
    <w:rsid w:val="00544F6C"/>
    <w:rsid w:val="00554610"/>
    <w:rsid w:val="005551B9"/>
    <w:rsid w:val="00555EB2"/>
    <w:rsid w:val="005572AD"/>
    <w:rsid w:val="00562610"/>
    <w:rsid w:val="00571A7C"/>
    <w:rsid w:val="00580FC6"/>
    <w:rsid w:val="00591B6D"/>
    <w:rsid w:val="005D6270"/>
    <w:rsid w:val="005F0FA9"/>
    <w:rsid w:val="005F66C3"/>
    <w:rsid w:val="005F7A4D"/>
    <w:rsid w:val="00600CF5"/>
    <w:rsid w:val="00612B22"/>
    <w:rsid w:val="006244A9"/>
    <w:rsid w:val="00632441"/>
    <w:rsid w:val="006351E8"/>
    <w:rsid w:val="0066032F"/>
    <w:rsid w:val="00665865"/>
    <w:rsid w:val="00685DE9"/>
    <w:rsid w:val="006917AA"/>
    <w:rsid w:val="0069422A"/>
    <w:rsid w:val="00696AD2"/>
    <w:rsid w:val="006A7276"/>
    <w:rsid w:val="006B0A9E"/>
    <w:rsid w:val="006B4AD4"/>
    <w:rsid w:val="006C4B80"/>
    <w:rsid w:val="006D51F2"/>
    <w:rsid w:val="006F363A"/>
    <w:rsid w:val="00711ED5"/>
    <w:rsid w:val="00723E10"/>
    <w:rsid w:val="00725CB4"/>
    <w:rsid w:val="00735B57"/>
    <w:rsid w:val="00735DE3"/>
    <w:rsid w:val="00754DE5"/>
    <w:rsid w:val="00770B67"/>
    <w:rsid w:val="00773A3D"/>
    <w:rsid w:val="007D0602"/>
    <w:rsid w:val="007E4E98"/>
    <w:rsid w:val="007F3748"/>
    <w:rsid w:val="008127CF"/>
    <w:rsid w:val="00825C7B"/>
    <w:rsid w:val="00844FF2"/>
    <w:rsid w:val="00852EAE"/>
    <w:rsid w:val="008654DC"/>
    <w:rsid w:val="008770F3"/>
    <w:rsid w:val="008B1F96"/>
    <w:rsid w:val="008C58E4"/>
    <w:rsid w:val="008E04BE"/>
    <w:rsid w:val="008E3805"/>
    <w:rsid w:val="008E5680"/>
    <w:rsid w:val="008F70F6"/>
    <w:rsid w:val="00901671"/>
    <w:rsid w:val="00916F6B"/>
    <w:rsid w:val="009255FB"/>
    <w:rsid w:val="009352FB"/>
    <w:rsid w:val="00966875"/>
    <w:rsid w:val="00973431"/>
    <w:rsid w:val="00973A27"/>
    <w:rsid w:val="00981C2C"/>
    <w:rsid w:val="00985F27"/>
    <w:rsid w:val="00986B96"/>
    <w:rsid w:val="009A2E83"/>
    <w:rsid w:val="009B2370"/>
    <w:rsid w:val="009B42A4"/>
    <w:rsid w:val="009C1B6D"/>
    <w:rsid w:val="009C509C"/>
    <w:rsid w:val="009D3DDA"/>
    <w:rsid w:val="009E18C5"/>
    <w:rsid w:val="009F1FB4"/>
    <w:rsid w:val="00A03E07"/>
    <w:rsid w:val="00A23654"/>
    <w:rsid w:val="00A40666"/>
    <w:rsid w:val="00A41158"/>
    <w:rsid w:val="00A4125B"/>
    <w:rsid w:val="00A4127F"/>
    <w:rsid w:val="00A42A3D"/>
    <w:rsid w:val="00A42F60"/>
    <w:rsid w:val="00A50FF5"/>
    <w:rsid w:val="00A51B29"/>
    <w:rsid w:val="00A51DF4"/>
    <w:rsid w:val="00A5294D"/>
    <w:rsid w:val="00A71CF2"/>
    <w:rsid w:val="00A77DFC"/>
    <w:rsid w:val="00A802AE"/>
    <w:rsid w:val="00A80836"/>
    <w:rsid w:val="00A876FB"/>
    <w:rsid w:val="00A91B2F"/>
    <w:rsid w:val="00A97E7C"/>
    <w:rsid w:val="00AC6D4A"/>
    <w:rsid w:val="00AC72BE"/>
    <w:rsid w:val="00AE30AF"/>
    <w:rsid w:val="00AE3DC4"/>
    <w:rsid w:val="00AE6A8B"/>
    <w:rsid w:val="00B16963"/>
    <w:rsid w:val="00B17846"/>
    <w:rsid w:val="00B2353D"/>
    <w:rsid w:val="00B24B5C"/>
    <w:rsid w:val="00B26394"/>
    <w:rsid w:val="00B32C25"/>
    <w:rsid w:val="00B42B19"/>
    <w:rsid w:val="00B71EF3"/>
    <w:rsid w:val="00B8002C"/>
    <w:rsid w:val="00B9651B"/>
    <w:rsid w:val="00BA5212"/>
    <w:rsid w:val="00BA5D6A"/>
    <w:rsid w:val="00BA7645"/>
    <w:rsid w:val="00BC2F1A"/>
    <w:rsid w:val="00BD7F68"/>
    <w:rsid w:val="00C1130F"/>
    <w:rsid w:val="00C335CB"/>
    <w:rsid w:val="00C51881"/>
    <w:rsid w:val="00C529AA"/>
    <w:rsid w:val="00C573D4"/>
    <w:rsid w:val="00C6052E"/>
    <w:rsid w:val="00C65021"/>
    <w:rsid w:val="00C6600B"/>
    <w:rsid w:val="00C728FB"/>
    <w:rsid w:val="00C92E12"/>
    <w:rsid w:val="00C960DF"/>
    <w:rsid w:val="00CA7CC2"/>
    <w:rsid w:val="00CB5C89"/>
    <w:rsid w:val="00CB7602"/>
    <w:rsid w:val="00CC0B8E"/>
    <w:rsid w:val="00CE7352"/>
    <w:rsid w:val="00CF552C"/>
    <w:rsid w:val="00D07442"/>
    <w:rsid w:val="00D10D85"/>
    <w:rsid w:val="00D172AD"/>
    <w:rsid w:val="00D272BE"/>
    <w:rsid w:val="00D41010"/>
    <w:rsid w:val="00D45233"/>
    <w:rsid w:val="00D54829"/>
    <w:rsid w:val="00D73C81"/>
    <w:rsid w:val="00D8106B"/>
    <w:rsid w:val="00D821D1"/>
    <w:rsid w:val="00DA6D7F"/>
    <w:rsid w:val="00DC134F"/>
    <w:rsid w:val="00DD7E75"/>
    <w:rsid w:val="00DE0A96"/>
    <w:rsid w:val="00DE7850"/>
    <w:rsid w:val="00DE7D1F"/>
    <w:rsid w:val="00DF3482"/>
    <w:rsid w:val="00E01C5B"/>
    <w:rsid w:val="00E02FD9"/>
    <w:rsid w:val="00E03437"/>
    <w:rsid w:val="00E22610"/>
    <w:rsid w:val="00E22C8E"/>
    <w:rsid w:val="00E415B4"/>
    <w:rsid w:val="00E54028"/>
    <w:rsid w:val="00E55288"/>
    <w:rsid w:val="00E60109"/>
    <w:rsid w:val="00E714D5"/>
    <w:rsid w:val="00E75DBC"/>
    <w:rsid w:val="00E871DB"/>
    <w:rsid w:val="00EA7911"/>
    <w:rsid w:val="00EB3CD0"/>
    <w:rsid w:val="00EB5523"/>
    <w:rsid w:val="00ED0771"/>
    <w:rsid w:val="00ED33E8"/>
    <w:rsid w:val="00EE58E6"/>
    <w:rsid w:val="00EF69B3"/>
    <w:rsid w:val="00EF7C45"/>
    <w:rsid w:val="00F07810"/>
    <w:rsid w:val="00F1263C"/>
    <w:rsid w:val="00F32137"/>
    <w:rsid w:val="00F34DBC"/>
    <w:rsid w:val="00F35E6B"/>
    <w:rsid w:val="00F41D50"/>
    <w:rsid w:val="00F43F04"/>
    <w:rsid w:val="00F454E7"/>
    <w:rsid w:val="00F51E84"/>
    <w:rsid w:val="00F715C7"/>
    <w:rsid w:val="00F71FB5"/>
    <w:rsid w:val="00F9689A"/>
    <w:rsid w:val="00FB3604"/>
    <w:rsid w:val="00FD3BC5"/>
    <w:rsid w:val="00FD6852"/>
    <w:rsid w:val="00FE3321"/>
    <w:rsid w:val="00FE3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F12E"/>
  <w15:chartTrackingRefBased/>
  <w15:docId w15:val="{CA98DE5C-A3C4-45C5-9A5D-41CD4431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437"/>
    <w:rPr>
      <w:rFonts w:eastAsia="Calibri"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437"/>
    <w:pPr>
      <w:ind w:left="720"/>
      <w:contextualSpacing/>
    </w:pPr>
  </w:style>
  <w:style w:type="paragraph" w:styleId="Header">
    <w:name w:val="header"/>
    <w:basedOn w:val="Normal"/>
    <w:link w:val="HeaderChar"/>
    <w:uiPriority w:val="99"/>
    <w:unhideWhenUsed/>
    <w:rsid w:val="00E03437"/>
    <w:pPr>
      <w:tabs>
        <w:tab w:val="center" w:pos="4153"/>
        <w:tab w:val="right" w:pos="8306"/>
      </w:tabs>
    </w:pPr>
  </w:style>
  <w:style w:type="character" w:customStyle="1" w:styleId="HeaderChar">
    <w:name w:val="Header Char"/>
    <w:basedOn w:val="DefaultParagraphFont"/>
    <w:link w:val="Header"/>
    <w:uiPriority w:val="99"/>
    <w:rsid w:val="00E03437"/>
    <w:rPr>
      <w:rFonts w:eastAsia="Calibri" w:cs="Times New Roman"/>
      <w:sz w:val="28"/>
      <w:szCs w:val="28"/>
    </w:rPr>
  </w:style>
  <w:style w:type="paragraph" w:styleId="NoSpacing">
    <w:name w:val="No Spacing"/>
    <w:uiPriority w:val="1"/>
    <w:qFormat/>
    <w:rsid w:val="00E03437"/>
    <w:pPr>
      <w:widowControl w:val="0"/>
    </w:pPr>
    <w:rPr>
      <w:rFonts w:ascii="Calibri" w:eastAsia="Calibri" w:hAnsi="Calibri" w:cs="Times New Roman"/>
      <w:sz w:val="22"/>
    </w:rPr>
  </w:style>
  <w:style w:type="character" w:styleId="Hyperlink">
    <w:name w:val="Hyperlink"/>
    <w:basedOn w:val="DefaultParagraphFont"/>
    <w:uiPriority w:val="99"/>
    <w:unhideWhenUsed/>
    <w:rsid w:val="00C1130F"/>
    <w:rPr>
      <w:color w:val="0563C1"/>
      <w:u w:val="single"/>
    </w:rPr>
  </w:style>
  <w:style w:type="paragraph" w:styleId="BalloonText">
    <w:name w:val="Balloon Text"/>
    <w:basedOn w:val="Normal"/>
    <w:link w:val="BalloonTextChar"/>
    <w:uiPriority w:val="99"/>
    <w:semiHidden/>
    <w:unhideWhenUsed/>
    <w:rsid w:val="00812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7CF"/>
    <w:rPr>
      <w:rFonts w:ascii="Segoe UI" w:eastAsia="Calibri" w:hAnsi="Segoe UI" w:cs="Segoe UI"/>
      <w:sz w:val="18"/>
      <w:szCs w:val="18"/>
    </w:rPr>
  </w:style>
  <w:style w:type="paragraph" w:styleId="Footer">
    <w:name w:val="footer"/>
    <w:basedOn w:val="Normal"/>
    <w:link w:val="FooterChar"/>
    <w:uiPriority w:val="99"/>
    <w:unhideWhenUsed/>
    <w:rsid w:val="00253411"/>
    <w:pPr>
      <w:tabs>
        <w:tab w:val="center" w:pos="4153"/>
        <w:tab w:val="right" w:pos="8306"/>
      </w:tabs>
    </w:pPr>
  </w:style>
  <w:style w:type="character" w:customStyle="1" w:styleId="FooterChar">
    <w:name w:val="Footer Char"/>
    <w:basedOn w:val="DefaultParagraphFont"/>
    <w:link w:val="Footer"/>
    <w:uiPriority w:val="99"/>
    <w:rsid w:val="00253411"/>
    <w:rPr>
      <w:rFonts w:eastAsia="Calibri" w:cs="Times New Roman"/>
      <w:sz w:val="28"/>
      <w:szCs w:val="28"/>
    </w:rPr>
  </w:style>
  <w:style w:type="character" w:styleId="CommentReference">
    <w:name w:val="annotation reference"/>
    <w:basedOn w:val="DefaultParagraphFont"/>
    <w:uiPriority w:val="99"/>
    <w:semiHidden/>
    <w:unhideWhenUsed/>
    <w:rsid w:val="002350C5"/>
    <w:rPr>
      <w:sz w:val="16"/>
      <w:szCs w:val="16"/>
    </w:rPr>
  </w:style>
  <w:style w:type="paragraph" w:styleId="CommentText">
    <w:name w:val="annotation text"/>
    <w:basedOn w:val="Normal"/>
    <w:link w:val="CommentTextChar"/>
    <w:uiPriority w:val="99"/>
    <w:semiHidden/>
    <w:unhideWhenUsed/>
    <w:rsid w:val="002350C5"/>
    <w:rPr>
      <w:sz w:val="20"/>
      <w:szCs w:val="20"/>
    </w:rPr>
  </w:style>
  <w:style w:type="character" w:customStyle="1" w:styleId="CommentTextChar">
    <w:name w:val="Comment Text Char"/>
    <w:basedOn w:val="DefaultParagraphFont"/>
    <w:link w:val="CommentText"/>
    <w:uiPriority w:val="99"/>
    <w:semiHidden/>
    <w:rsid w:val="002350C5"/>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350C5"/>
    <w:rPr>
      <w:b/>
      <w:bCs/>
    </w:rPr>
  </w:style>
  <w:style w:type="character" w:customStyle="1" w:styleId="CommentSubjectChar">
    <w:name w:val="Comment Subject Char"/>
    <w:basedOn w:val="CommentTextChar"/>
    <w:link w:val="CommentSubject"/>
    <w:uiPriority w:val="99"/>
    <w:semiHidden/>
    <w:rsid w:val="002350C5"/>
    <w:rPr>
      <w:rFonts w:eastAsia="Calibri" w:cs="Times New Roman"/>
      <w:b/>
      <w:bCs/>
      <w:sz w:val="20"/>
      <w:szCs w:val="20"/>
    </w:rPr>
  </w:style>
  <w:style w:type="character" w:styleId="UnresolvedMention">
    <w:name w:val="Unresolved Mention"/>
    <w:basedOn w:val="DefaultParagraphFont"/>
    <w:uiPriority w:val="99"/>
    <w:semiHidden/>
    <w:unhideWhenUsed/>
    <w:rsid w:val="00A23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218747">
      <w:bodyDiv w:val="1"/>
      <w:marLeft w:val="0"/>
      <w:marRight w:val="0"/>
      <w:marTop w:val="0"/>
      <w:marBottom w:val="0"/>
      <w:divBdr>
        <w:top w:val="none" w:sz="0" w:space="0" w:color="auto"/>
        <w:left w:val="none" w:sz="0" w:space="0" w:color="auto"/>
        <w:bottom w:val="none" w:sz="0" w:space="0" w:color="auto"/>
        <w:right w:val="none" w:sz="0" w:space="0" w:color="auto"/>
      </w:divBdr>
    </w:div>
    <w:div w:id="15657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edgars.sidlovskis@f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Zinotajs xmlns="076bee50-7a25-411a-a5a6-8097026bde27">O.Bogdanova</Zinotajs>
    <NPK xmlns="bf0a44d4-cc3b-414c-aa68-884178465e3a">1.</NPK>
    <VK_x0020_l_x0113_mums xmlns="bf0a44d4-cc3b-414c-aa68-884178465e3a">Nav</VK_x0020_l_x0113_mu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2BFE4-AB59-41CE-8B5E-28B97FABF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02EFC-F146-43C4-97B6-83555A75065A}">
  <ds:schemaRefs>
    <ds:schemaRef ds:uri="http://schemas.microsoft.com/office/2006/metadata/properties"/>
    <ds:schemaRef ds:uri="http://schemas.microsoft.com/office/infopath/2007/PartnerControls"/>
    <ds:schemaRef ds:uri="076bee50-7a25-411a-a5a6-8097026bde27"/>
    <ds:schemaRef ds:uri="bf0a44d4-cc3b-414c-aa68-884178465e3a"/>
  </ds:schemaRefs>
</ds:datastoreItem>
</file>

<file path=customXml/itemProps3.xml><?xml version="1.0" encoding="utf-8"?>
<ds:datastoreItem xmlns:ds="http://schemas.openxmlformats.org/officeDocument/2006/customXml" ds:itemID="{7B2AF8FB-41B2-40E9-A25D-B4877057AE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2316</Words>
  <Characters>1321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Azartspēļu un izložu politikas pamatnostādņu 2021.-2027.gadam darba plāns</vt:lpstr>
    </vt:vector>
  </TitlesOfParts>
  <Company>Finanšu ministrija</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Azartspēļu un izložu politikas pamatnostādņu 2021.-2027.gadam darba plāns</dc:title>
  <dc:subject/>
  <dc:creator>Edgars Šidlovskis</dc:creator>
  <cp:keywords/>
  <dc:description>edgars.sidlovskis@fm.gov.lv, Tālr.: 67083894</dc:description>
  <cp:lastModifiedBy>Inguna Dancīte</cp:lastModifiedBy>
  <cp:revision>3</cp:revision>
  <cp:lastPrinted>2019-10-17T13:27:00Z</cp:lastPrinted>
  <dcterms:created xsi:type="dcterms:W3CDTF">2021-07-23T10:25:00Z</dcterms:created>
  <dcterms:modified xsi:type="dcterms:W3CDTF">2021-07-26T10:03:00Z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