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4435A" w14:textId="77777777" w:rsidR="00EB7B4C" w:rsidRPr="00CF042B" w:rsidRDefault="00EB7B4C" w:rsidP="00EB7B4C">
      <w:pPr>
        <w:tabs>
          <w:tab w:val="left" w:pos="810"/>
        </w:tabs>
        <w:contextualSpacing/>
        <w:jc w:val="center"/>
        <w:rPr>
          <w:rFonts w:eastAsia="Times New Roman" w:cs="Times New Roman"/>
          <w:b/>
          <w:iCs/>
          <w:sz w:val="24"/>
          <w:szCs w:val="24"/>
        </w:rPr>
      </w:pPr>
      <w:r w:rsidRPr="00CF042B">
        <w:rPr>
          <w:rFonts w:eastAsia="Times New Roman" w:cs="Times New Roman"/>
          <w:b/>
          <w:iCs/>
          <w:sz w:val="24"/>
          <w:szCs w:val="24"/>
        </w:rPr>
        <w:t>Uzziņa par tiesību akta projektu</w:t>
      </w:r>
    </w:p>
    <w:p w14:paraId="5D18A9F0" w14:textId="049B919E" w:rsidR="00EB7B4C" w:rsidRPr="00CF042B" w:rsidRDefault="000B7957" w:rsidP="00EB7B4C">
      <w:pPr>
        <w:tabs>
          <w:tab w:val="left" w:pos="810"/>
        </w:tabs>
        <w:contextualSpacing/>
        <w:jc w:val="center"/>
        <w:rPr>
          <w:rFonts w:eastAsia="Times New Roman" w:cs="Times New Roman"/>
          <w:i/>
          <w:iCs/>
          <w:sz w:val="24"/>
          <w:szCs w:val="24"/>
        </w:rPr>
      </w:pPr>
      <w:r>
        <w:rPr>
          <w:rFonts w:eastAsia="Times New Roman" w:cs="Times New Roman"/>
          <w:i/>
          <w:iCs/>
          <w:sz w:val="24"/>
          <w:szCs w:val="24"/>
        </w:rPr>
        <w:t>05</w:t>
      </w:r>
      <w:r w:rsidR="00467EE4">
        <w:rPr>
          <w:rFonts w:eastAsia="Times New Roman" w:cs="Times New Roman"/>
          <w:i/>
          <w:iCs/>
          <w:sz w:val="24"/>
          <w:szCs w:val="24"/>
        </w:rPr>
        <w:t>.0</w:t>
      </w:r>
      <w:r w:rsidR="003042CB">
        <w:rPr>
          <w:rFonts w:eastAsia="Times New Roman" w:cs="Times New Roman"/>
          <w:i/>
          <w:iCs/>
          <w:sz w:val="24"/>
          <w:szCs w:val="24"/>
        </w:rPr>
        <w:t>8</w:t>
      </w:r>
      <w:r w:rsidR="00467EE4">
        <w:rPr>
          <w:rFonts w:eastAsia="Times New Roman" w:cs="Times New Roman"/>
          <w:i/>
          <w:iCs/>
          <w:sz w:val="24"/>
          <w:szCs w:val="24"/>
        </w:rPr>
        <w:t>.2021.</w:t>
      </w:r>
    </w:p>
    <w:p w14:paraId="163C38A7" w14:textId="77777777" w:rsidR="00EB7B4C" w:rsidRPr="00D139C9" w:rsidRDefault="00EB7B4C" w:rsidP="00EB7B4C">
      <w:pPr>
        <w:tabs>
          <w:tab w:val="left" w:pos="810"/>
        </w:tabs>
        <w:contextualSpacing/>
        <w:jc w:val="center"/>
        <w:rPr>
          <w:rFonts w:eastAsia="Times New Roman" w:cs="Times New Roman"/>
          <w:iCs/>
          <w:sz w:val="22"/>
        </w:rPr>
      </w:pPr>
    </w:p>
    <w:tbl>
      <w:tblPr>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147"/>
        <w:gridCol w:w="5670"/>
      </w:tblGrid>
      <w:tr w:rsidR="00EB7B4C" w:rsidRPr="00CF042B" w14:paraId="5596AD54" w14:textId="77777777" w:rsidTr="00E93659">
        <w:tc>
          <w:tcPr>
            <w:tcW w:w="710" w:type="dxa"/>
            <w:vAlign w:val="center"/>
          </w:tcPr>
          <w:p w14:paraId="1F5617B1" w14:textId="77777777" w:rsidR="00EB7B4C" w:rsidRPr="00CF042B" w:rsidRDefault="00EB7B4C" w:rsidP="00BF6058">
            <w:pPr>
              <w:jc w:val="center"/>
              <w:rPr>
                <w:rFonts w:eastAsia="Times New Roman" w:cs="Times New Roman"/>
                <w:sz w:val="24"/>
                <w:szCs w:val="24"/>
              </w:rPr>
            </w:pPr>
            <w:r w:rsidRPr="00CF042B">
              <w:rPr>
                <w:rFonts w:eastAsia="Times New Roman" w:cs="Times New Roman"/>
                <w:sz w:val="24"/>
                <w:szCs w:val="24"/>
              </w:rPr>
              <w:t>№</w:t>
            </w:r>
          </w:p>
        </w:tc>
        <w:tc>
          <w:tcPr>
            <w:tcW w:w="3147" w:type="dxa"/>
            <w:vAlign w:val="center"/>
          </w:tcPr>
          <w:p w14:paraId="44D79D8B" w14:textId="77777777" w:rsidR="00EB7B4C" w:rsidRPr="00CF042B" w:rsidRDefault="00EB7B4C" w:rsidP="00BF6058">
            <w:pPr>
              <w:jc w:val="center"/>
              <w:rPr>
                <w:rFonts w:eastAsia="Times New Roman" w:cs="Times New Roman"/>
                <w:sz w:val="24"/>
                <w:szCs w:val="24"/>
              </w:rPr>
            </w:pPr>
            <w:r w:rsidRPr="00CF042B">
              <w:rPr>
                <w:rFonts w:eastAsia="Times New Roman" w:cs="Times New Roman"/>
                <w:sz w:val="24"/>
                <w:szCs w:val="24"/>
              </w:rPr>
              <w:t>Sniedzamā informācija</w:t>
            </w:r>
          </w:p>
        </w:tc>
        <w:tc>
          <w:tcPr>
            <w:tcW w:w="5670" w:type="dxa"/>
            <w:vAlign w:val="center"/>
          </w:tcPr>
          <w:p w14:paraId="1EC3B8D6" w14:textId="77777777" w:rsidR="00EB7B4C" w:rsidRPr="00CF042B" w:rsidRDefault="00EB7B4C" w:rsidP="00BF6058">
            <w:pPr>
              <w:jc w:val="center"/>
              <w:rPr>
                <w:rFonts w:eastAsia="Times New Roman" w:cs="Times New Roman"/>
                <w:sz w:val="24"/>
                <w:szCs w:val="24"/>
              </w:rPr>
            </w:pPr>
            <w:r w:rsidRPr="00CF042B">
              <w:rPr>
                <w:rFonts w:eastAsia="Times New Roman" w:cs="Times New Roman"/>
                <w:sz w:val="24"/>
                <w:szCs w:val="24"/>
              </w:rPr>
              <w:t>Informācija par projektu</w:t>
            </w:r>
          </w:p>
        </w:tc>
      </w:tr>
      <w:tr w:rsidR="00EB7B4C" w:rsidRPr="00CF042B" w14:paraId="2DA111C1" w14:textId="77777777" w:rsidTr="00B66018">
        <w:tc>
          <w:tcPr>
            <w:tcW w:w="710" w:type="dxa"/>
          </w:tcPr>
          <w:p w14:paraId="10844337" w14:textId="77777777" w:rsidR="00EB7B4C" w:rsidRPr="00CF042B" w:rsidRDefault="00EB7B4C" w:rsidP="00BF6058">
            <w:pPr>
              <w:rPr>
                <w:rFonts w:eastAsia="Times New Roman" w:cs="Times New Roman"/>
                <w:sz w:val="24"/>
                <w:szCs w:val="24"/>
              </w:rPr>
            </w:pPr>
          </w:p>
        </w:tc>
        <w:tc>
          <w:tcPr>
            <w:tcW w:w="8817" w:type="dxa"/>
            <w:gridSpan w:val="2"/>
          </w:tcPr>
          <w:p w14:paraId="734126D1" w14:textId="77777777" w:rsidR="001060D9" w:rsidRDefault="001060D9" w:rsidP="000B7957">
            <w:pPr>
              <w:jc w:val="center"/>
              <w:rPr>
                <w:b/>
                <w:bCs/>
                <w:sz w:val="24"/>
                <w:szCs w:val="24"/>
                <w:shd w:val="clear" w:color="auto" w:fill="FFFFFF"/>
              </w:rPr>
            </w:pPr>
          </w:p>
          <w:p w14:paraId="3524FB8A" w14:textId="7F0829AE" w:rsidR="000B7957" w:rsidRPr="000B7957" w:rsidRDefault="000B7957" w:rsidP="000B7957">
            <w:pPr>
              <w:jc w:val="center"/>
              <w:rPr>
                <w:b/>
                <w:bCs/>
                <w:sz w:val="24"/>
                <w:szCs w:val="24"/>
                <w:shd w:val="clear" w:color="auto" w:fill="FFFFFF"/>
              </w:rPr>
            </w:pPr>
            <w:r w:rsidRPr="000B7957">
              <w:rPr>
                <w:b/>
                <w:bCs/>
                <w:sz w:val="24"/>
                <w:szCs w:val="24"/>
                <w:shd w:val="clear" w:color="auto" w:fill="FFFFFF"/>
              </w:rPr>
              <w:t xml:space="preserve">Likumprojekts </w:t>
            </w:r>
            <w:bookmarkStart w:id="0" w:name="_Hlk79063286"/>
            <w:r w:rsidRPr="000B7957">
              <w:rPr>
                <w:b/>
                <w:bCs/>
                <w:sz w:val="24"/>
                <w:szCs w:val="24"/>
                <w:shd w:val="clear" w:color="auto" w:fill="FFFFFF"/>
              </w:rPr>
              <w:t>“Eiropas Savienības fondu 2021.</w:t>
            </w:r>
            <w:r w:rsidR="001060D9">
              <w:rPr>
                <w:b/>
                <w:bCs/>
                <w:sz w:val="24"/>
                <w:szCs w:val="24"/>
                <w:shd w:val="clear" w:color="auto" w:fill="FFFFFF"/>
              </w:rPr>
              <w:t>-</w:t>
            </w:r>
            <w:r w:rsidRPr="000B7957">
              <w:rPr>
                <w:b/>
                <w:bCs/>
                <w:sz w:val="24"/>
                <w:szCs w:val="24"/>
                <w:shd w:val="clear" w:color="auto" w:fill="FFFFFF"/>
              </w:rPr>
              <w:t>2027.gada plānošanas perioda vadības likums”</w:t>
            </w:r>
          </w:p>
          <w:bookmarkEnd w:id="0"/>
          <w:p w14:paraId="2731694A" w14:textId="7F329B1B" w:rsidR="00EB7B4C" w:rsidRPr="00CF042B" w:rsidRDefault="00EB7B4C" w:rsidP="00EB2948">
            <w:pPr>
              <w:ind w:left="-79" w:right="-108"/>
              <w:jc w:val="center"/>
              <w:rPr>
                <w:rFonts w:eastAsia="Times New Roman" w:cs="Times New Roman"/>
                <w:b/>
                <w:bCs/>
                <w:sz w:val="24"/>
                <w:szCs w:val="24"/>
              </w:rPr>
            </w:pPr>
          </w:p>
        </w:tc>
      </w:tr>
      <w:tr w:rsidR="00EB7B4C" w:rsidRPr="00CF042B" w14:paraId="3C0B6EDE" w14:textId="77777777" w:rsidTr="00E93659">
        <w:tc>
          <w:tcPr>
            <w:tcW w:w="710" w:type="dxa"/>
            <w:vAlign w:val="center"/>
          </w:tcPr>
          <w:p w14:paraId="1732D2BC"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13CB43ED" w14:textId="4043234A" w:rsidR="004E0537" w:rsidRPr="00CF042B" w:rsidRDefault="00EB7B4C" w:rsidP="00CF042B">
            <w:pPr>
              <w:jc w:val="both"/>
              <w:rPr>
                <w:rFonts w:eastAsia="Times New Roman" w:cs="Times New Roman"/>
                <w:sz w:val="24"/>
                <w:szCs w:val="24"/>
              </w:rPr>
            </w:pPr>
            <w:r w:rsidRPr="00CF042B">
              <w:rPr>
                <w:rFonts w:eastAsia="Times New Roman" w:cs="Times New Roman"/>
                <w:sz w:val="24"/>
                <w:szCs w:val="24"/>
              </w:rPr>
              <w:t>Projekta izstrādes nepieciešamības pamatojums</w:t>
            </w:r>
          </w:p>
        </w:tc>
        <w:tc>
          <w:tcPr>
            <w:tcW w:w="5670" w:type="dxa"/>
          </w:tcPr>
          <w:p w14:paraId="2735FF70" w14:textId="4BD3E5E6" w:rsidR="003042CB" w:rsidRDefault="000B7957" w:rsidP="000B7957">
            <w:pPr>
              <w:ind w:left="57" w:right="57"/>
              <w:jc w:val="both"/>
              <w:rPr>
                <w:sz w:val="24"/>
                <w:szCs w:val="24"/>
                <w:shd w:val="clear" w:color="auto" w:fill="FFFFFF"/>
              </w:rPr>
            </w:pPr>
            <w:r w:rsidRPr="003042CB">
              <w:rPr>
                <w:sz w:val="24"/>
                <w:szCs w:val="24"/>
                <w:shd w:val="clear" w:color="auto" w:fill="FFFFFF"/>
              </w:rPr>
              <w:t xml:space="preserve"> </w:t>
            </w:r>
            <w:r w:rsidR="003042CB">
              <w:rPr>
                <w:sz w:val="24"/>
                <w:szCs w:val="24"/>
                <w:shd w:val="clear" w:color="auto" w:fill="FFFFFF"/>
              </w:rPr>
              <w:t xml:space="preserve">- </w:t>
            </w:r>
            <w:r w:rsidRPr="003042CB">
              <w:rPr>
                <w:sz w:val="24"/>
                <w:szCs w:val="24"/>
                <w:shd w:val="clear" w:color="auto" w:fill="FFFFFF"/>
              </w:rPr>
              <w:t>Eiropas Parlamenta un Padomes 2021.gada 24.jūnija regul</w:t>
            </w:r>
            <w:r>
              <w:rPr>
                <w:sz w:val="24"/>
                <w:szCs w:val="24"/>
                <w:shd w:val="clear" w:color="auto" w:fill="FFFFFF"/>
              </w:rPr>
              <w:t>a</w:t>
            </w:r>
            <w:r w:rsidRPr="003042CB">
              <w:rPr>
                <w:sz w:val="24"/>
                <w:szCs w:val="24"/>
                <w:shd w:val="clear" w:color="auto" w:fill="FFFFFF"/>
              </w:rPr>
              <w:t xml:space="preserve">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356E44">
              <w:rPr>
                <w:sz w:val="24"/>
                <w:szCs w:val="24"/>
                <w:shd w:val="clear" w:color="auto" w:fill="FFFFFF"/>
              </w:rPr>
              <w:t xml:space="preserve"> (turpmāk – Regula</w:t>
            </w:r>
            <w:r w:rsidR="00356E44" w:rsidRPr="003042CB">
              <w:rPr>
                <w:sz w:val="24"/>
                <w:szCs w:val="24"/>
                <w:shd w:val="clear" w:color="auto" w:fill="FFFFFF"/>
              </w:rPr>
              <w:t xml:space="preserve"> Nr.2021/1060</w:t>
            </w:r>
            <w:r w:rsidR="00356E44">
              <w:rPr>
                <w:sz w:val="24"/>
                <w:szCs w:val="24"/>
                <w:shd w:val="clear" w:color="auto" w:fill="FFFFFF"/>
              </w:rPr>
              <w:t xml:space="preserve">) </w:t>
            </w:r>
            <w:r w:rsidR="003042CB">
              <w:rPr>
                <w:sz w:val="24"/>
                <w:szCs w:val="24"/>
                <w:shd w:val="clear" w:color="auto" w:fill="FFFFFF"/>
              </w:rPr>
              <w:t>;</w:t>
            </w:r>
          </w:p>
          <w:p w14:paraId="366AA26E" w14:textId="72D2D76D" w:rsidR="000B7957" w:rsidRPr="003042CB" w:rsidRDefault="000B7957" w:rsidP="000B7957">
            <w:pPr>
              <w:ind w:left="57" w:right="57"/>
              <w:jc w:val="both"/>
              <w:rPr>
                <w:sz w:val="24"/>
                <w:szCs w:val="24"/>
              </w:rPr>
            </w:pPr>
            <w:r w:rsidRPr="003042CB">
              <w:rPr>
                <w:rFonts w:eastAsia="Times New Roman"/>
                <w:sz w:val="24"/>
                <w:szCs w:val="24"/>
                <w:lang w:eastAsia="lv-LV"/>
              </w:rPr>
              <w:t xml:space="preserve">- </w:t>
            </w:r>
            <w:hyperlink r:id="rId11" w:history="1">
              <w:r w:rsidRPr="003042CB">
                <w:rPr>
                  <w:sz w:val="24"/>
                  <w:szCs w:val="24"/>
                  <w:shd w:val="clear" w:color="auto" w:fill="FFFFFF"/>
                </w:rPr>
                <w:t>Eiropas Parlamenta un Padomes 2021.gada 24.jūnija regul</w:t>
              </w:r>
              <w:r w:rsidR="006E59DC">
                <w:rPr>
                  <w:sz w:val="24"/>
                  <w:szCs w:val="24"/>
                  <w:shd w:val="clear" w:color="auto" w:fill="FFFFFF"/>
                </w:rPr>
                <w:t>a</w:t>
              </w:r>
              <w:r w:rsidRPr="003042CB">
                <w:rPr>
                  <w:sz w:val="24"/>
                  <w:szCs w:val="24"/>
                  <w:shd w:val="clear" w:color="auto" w:fill="FFFFFF"/>
                </w:rPr>
                <w:t xml:space="preserve"> (ES)  Nr. 2021/1057, ar ko izveido Eiropas Sociālo fondu Plus (ESF+) un atceļ Regulu (ES) Nr. 1296/2013</w:t>
              </w:r>
            </w:hyperlink>
            <w:r w:rsidRPr="003042CB">
              <w:rPr>
                <w:sz w:val="24"/>
                <w:szCs w:val="24"/>
              </w:rPr>
              <w:t>;</w:t>
            </w:r>
          </w:p>
          <w:p w14:paraId="33E61F9E" w14:textId="3807F7C9" w:rsidR="000B7957" w:rsidRPr="003042CB" w:rsidRDefault="000B7957" w:rsidP="000B7957">
            <w:pPr>
              <w:ind w:right="57"/>
              <w:jc w:val="both"/>
              <w:rPr>
                <w:rFonts w:eastAsia="Times New Roman"/>
                <w:sz w:val="24"/>
                <w:szCs w:val="24"/>
                <w:lang w:eastAsia="lv-LV"/>
              </w:rPr>
            </w:pPr>
            <w:r w:rsidRPr="003042CB">
              <w:rPr>
                <w:rFonts w:eastAsia="Times New Roman"/>
                <w:sz w:val="24"/>
                <w:szCs w:val="24"/>
                <w:lang w:eastAsia="lv-LV"/>
              </w:rPr>
              <w:t xml:space="preserve">- </w:t>
            </w:r>
            <w:hyperlink r:id="rId12" w:history="1">
              <w:r w:rsidRPr="003042CB">
                <w:rPr>
                  <w:sz w:val="24"/>
                  <w:szCs w:val="24"/>
                  <w:shd w:val="clear" w:color="auto" w:fill="FFFFFF"/>
                </w:rPr>
                <w:t>Eiropas Parlamenta un Padomes 2021.gada 24.jūnija  regul</w:t>
              </w:r>
              <w:r>
                <w:rPr>
                  <w:sz w:val="24"/>
                  <w:szCs w:val="24"/>
                  <w:shd w:val="clear" w:color="auto" w:fill="FFFFFF"/>
                </w:rPr>
                <w:t>a</w:t>
              </w:r>
              <w:r w:rsidRPr="003042CB">
                <w:rPr>
                  <w:sz w:val="24"/>
                  <w:szCs w:val="24"/>
                  <w:shd w:val="clear" w:color="auto" w:fill="FFFFFF"/>
                </w:rPr>
                <w:t xml:space="preserve"> (ES)  Nr.2021/1056, ar ko izveido Taisnīgas pārkārtošanās fondu</w:t>
              </w:r>
            </w:hyperlink>
            <w:r w:rsidRPr="003042CB">
              <w:rPr>
                <w:sz w:val="24"/>
                <w:szCs w:val="24"/>
              </w:rPr>
              <w:t xml:space="preserve">; </w:t>
            </w:r>
          </w:p>
          <w:p w14:paraId="1E57B915" w14:textId="02587A8E" w:rsidR="000B7957" w:rsidRPr="003042CB" w:rsidRDefault="000B7957" w:rsidP="000B7957">
            <w:pPr>
              <w:ind w:left="57" w:right="57"/>
              <w:jc w:val="both"/>
              <w:rPr>
                <w:rFonts w:eastAsia="Times New Roman"/>
                <w:sz w:val="24"/>
                <w:szCs w:val="24"/>
                <w:lang w:eastAsia="lv-LV"/>
              </w:rPr>
            </w:pPr>
            <w:r w:rsidRPr="003042CB">
              <w:rPr>
                <w:rFonts w:eastAsia="Times New Roman"/>
                <w:sz w:val="24"/>
                <w:szCs w:val="24"/>
                <w:lang w:eastAsia="lv-LV"/>
              </w:rPr>
              <w:t xml:space="preserve">- </w:t>
            </w:r>
            <w:hyperlink r:id="rId13" w:history="1">
              <w:r w:rsidRPr="003042CB">
                <w:rPr>
                  <w:sz w:val="24"/>
                  <w:szCs w:val="24"/>
                  <w:shd w:val="clear" w:color="auto" w:fill="FFFFFF"/>
                </w:rPr>
                <w:t>Eiropas Parlamenta un Padomes 2021.gada 24.jūnija regul</w:t>
              </w:r>
              <w:r>
                <w:rPr>
                  <w:sz w:val="24"/>
                  <w:szCs w:val="24"/>
                  <w:shd w:val="clear" w:color="auto" w:fill="FFFFFF"/>
                </w:rPr>
                <w:t>a</w:t>
              </w:r>
              <w:r w:rsidRPr="003042CB">
                <w:rPr>
                  <w:sz w:val="24"/>
                  <w:szCs w:val="24"/>
                  <w:shd w:val="clear" w:color="auto" w:fill="FFFFFF"/>
                </w:rPr>
                <w:t xml:space="preserve"> (ES) Nr. 2021/1058  par Eiropas Reģionālās attīstības fondu un Kohēzijas fondu</w:t>
              </w:r>
            </w:hyperlink>
            <w:r w:rsidRPr="003042CB">
              <w:rPr>
                <w:sz w:val="24"/>
                <w:szCs w:val="24"/>
              </w:rPr>
              <w:t xml:space="preserve">; </w:t>
            </w:r>
          </w:p>
          <w:p w14:paraId="26641573" w14:textId="10988E05" w:rsidR="000B7957" w:rsidRPr="003042CB" w:rsidRDefault="000B7957" w:rsidP="000B7957">
            <w:pPr>
              <w:ind w:left="57" w:right="57"/>
              <w:jc w:val="both"/>
              <w:rPr>
                <w:rFonts w:eastAsia="Times New Roman"/>
                <w:sz w:val="24"/>
                <w:szCs w:val="24"/>
                <w:lang w:eastAsia="lv-LV"/>
              </w:rPr>
            </w:pPr>
            <w:r w:rsidRPr="003042CB">
              <w:rPr>
                <w:rFonts w:eastAsia="Times New Roman"/>
                <w:sz w:val="24"/>
                <w:szCs w:val="24"/>
                <w:lang w:eastAsia="lv-LV"/>
              </w:rPr>
              <w:t>- Finanšu ministrijas izstrādāt</w:t>
            </w:r>
            <w:r>
              <w:rPr>
                <w:rFonts w:eastAsia="Times New Roman"/>
                <w:sz w:val="24"/>
                <w:szCs w:val="24"/>
                <w:lang w:eastAsia="lv-LV"/>
              </w:rPr>
              <w:t>ais</w:t>
            </w:r>
            <w:r w:rsidRPr="003042CB">
              <w:rPr>
                <w:rFonts w:eastAsia="Times New Roman"/>
                <w:sz w:val="24"/>
                <w:szCs w:val="24"/>
                <w:lang w:eastAsia="lv-LV"/>
              </w:rPr>
              <w:t xml:space="preserve"> Informatīv</w:t>
            </w:r>
            <w:r>
              <w:rPr>
                <w:rFonts w:eastAsia="Times New Roman"/>
                <w:sz w:val="24"/>
                <w:szCs w:val="24"/>
                <w:lang w:eastAsia="lv-LV"/>
              </w:rPr>
              <w:t>ai</w:t>
            </w:r>
            <w:r w:rsidRPr="003042CB">
              <w:rPr>
                <w:rFonts w:eastAsia="Times New Roman"/>
                <w:sz w:val="24"/>
                <w:szCs w:val="24"/>
                <w:lang w:eastAsia="lv-LV"/>
              </w:rPr>
              <w:t xml:space="preserve"> ziņojum</w:t>
            </w:r>
            <w:r>
              <w:rPr>
                <w:rFonts w:eastAsia="Times New Roman"/>
                <w:sz w:val="24"/>
                <w:szCs w:val="24"/>
                <w:lang w:eastAsia="lv-LV"/>
              </w:rPr>
              <w:t>s</w:t>
            </w:r>
            <w:r w:rsidRPr="003042CB">
              <w:rPr>
                <w:rFonts w:eastAsia="Times New Roman"/>
                <w:sz w:val="24"/>
                <w:szCs w:val="24"/>
                <w:lang w:eastAsia="lv-LV"/>
              </w:rPr>
              <w:t xml:space="preserve"> par Eiropas Reģionālās attīstības fonda, Eiropas Sociālā fonda plus un Kohēzijas fonda ieviešanu 2021.-2027.gadā Latvijā (izskatīts Ministru kabineta 2019.gada 20.augusta sēdē (prot. Nr.35 173.§).</w:t>
            </w:r>
          </w:p>
          <w:p w14:paraId="27031362" w14:textId="5F2E18E3" w:rsidR="00EB7B4C" w:rsidRPr="000B7957" w:rsidRDefault="00EB7B4C" w:rsidP="00B659FF">
            <w:pPr>
              <w:jc w:val="both"/>
              <w:rPr>
                <w:rFonts w:cs="Times New Roman"/>
                <w:sz w:val="24"/>
                <w:szCs w:val="24"/>
              </w:rPr>
            </w:pPr>
          </w:p>
        </w:tc>
      </w:tr>
      <w:tr w:rsidR="00EB7B4C" w:rsidRPr="00CF042B" w14:paraId="1356E748" w14:textId="77777777" w:rsidTr="00E93659">
        <w:tc>
          <w:tcPr>
            <w:tcW w:w="710" w:type="dxa"/>
            <w:vAlign w:val="center"/>
          </w:tcPr>
          <w:p w14:paraId="1DA91371" w14:textId="14DCB26E"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7A5B92E4"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Vadības darba plāna uzdevuma numurs un tā izpildes termiņš (ja nepieciešams)</w:t>
            </w:r>
          </w:p>
        </w:tc>
        <w:tc>
          <w:tcPr>
            <w:tcW w:w="5670" w:type="dxa"/>
          </w:tcPr>
          <w:p w14:paraId="261F218D" w14:textId="067B298E" w:rsidR="00EB7B4C" w:rsidRPr="00CF042B" w:rsidRDefault="0067183D" w:rsidP="00BF6058">
            <w:pPr>
              <w:jc w:val="both"/>
              <w:rPr>
                <w:rFonts w:eastAsia="Times New Roman" w:cs="Times New Roman"/>
                <w:iCs/>
                <w:sz w:val="24"/>
                <w:szCs w:val="24"/>
              </w:rPr>
            </w:pPr>
            <w:r w:rsidRPr="00CF042B">
              <w:rPr>
                <w:rFonts w:eastAsia="Times New Roman" w:cs="Times New Roman"/>
                <w:iCs/>
                <w:sz w:val="24"/>
                <w:szCs w:val="24"/>
              </w:rPr>
              <w:t>Nav attiecināms.</w:t>
            </w:r>
          </w:p>
        </w:tc>
      </w:tr>
      <w:tr w:rsidR="00EB7B4C" w:rsidRPr="00CF042B" w14:paraId="2566D11B" w14:textId="77777777" w:rsidTr="00E93659">
        <w:tc>
          <w:tcPr>
            <w:tcW w:w="710" w:type="dxa"/>
            <w:vAlign w:val="center"/>
          </w:tcPr>
          <w:p w14:paraId="07F36C75"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209479EE" w14:textId="77777777" w:rsidR="00EB7B4C" w:rsidRPr="006E59DC" w:rsidRDefault="00EB7B4C" w:rsidP="00BF6058">
            <w:pPr>
              <w:jc w:val="both"/>
              <w:rPr>
                <w:rFonts w:eastAsia="Times New Roman" w:cs="Times New Roman"/>
                <w:sz w:val="24"/>
                <w:szCs w:val="24"/>
              </w:rPr>
            </w:pPr>
            <w:r w:rsidRPr="006E59DC">
              <w:rPr>
                <w:rFonts w:eastAsia="Times New Roman" w:cs="Times New Roman"/>
                <w:sz w:val="24"/>
                <w:szCs w:val="24"/>
              </w:rPr>
              <w:t>Projekta īss saturs</w:t>
            </w:r>
          </w:p>
        </w:tc>
        <w:tc>
          <w:tcPr>
            <w:tcW w:w="5670" w:type="dxa"/>
          </w:tcPr>
          <w:p w14:paraId="3F81DE81" w14:textId="1326D7B2" w:rsidR="00A132F5" w:rsidRDefault="00A132F5" w:rsidP="001D2CFD">
            <w:pPr>
              <w:jc w:val="both"/>
              <w:rPr>
                <w:rFonts w:eastAsia="Times New Roman"/>
                <w:sz w:val="24"/>
                <w:szCs w:val="24"/>
                <w:lang w:eastAsia="lv-LV"/>
              </w:rPr>
            </w:pPr>
            <w:r w:rsidRPr="001D2CFD">
              <w:rPr>
                <w:rFonts w:eastAsia="Times New Roman"/>
                <w:sz w:val="24"/>
                <w:szCs w:val="24"/>
                <w:lang w:eastAsia="lv-LV"/>
              </w:rPr>
              <w:t>Likumprojektā</w:t>
            </w:r>
            <w:r w:rsidR="001D2CFD">
              <w:rPr>
                <w:rFonts w:eastAsia="Times New Roman"/>
                <w:sz w:val="24"/>
                <w:szCs w:val="24"/>
                <w:lang w:eastAsia="lv-LV"/>
              </w:rPr>
              <w:t xml:space="preserve"> </w:t>
            </w:r>
            <w:r w:rsidR="001D2CFD" w:rsidRPr="001D2CFD">
              <w:rPr>
                <w:sz w:val="24"/>
                <w:szCs w:val="24"/>
                <w:shd w:val="clear" w:color="auto" w:fill="FFFFFF"/>
              </w:rPr>
              <w:t>“Eiropas Savienības fondu 2021. - 2027.gada plānošanas perioda vadības likums”</w:t>
            </w:r>
            <w:r w:rsidR="001D2CFD">
              <w:rPr>
                <w:sz w:val="24"/>
                <w:szCs w:val="24"/>
                <w:shd w:val="clear" w:color="auto" w:fill="FFFFFF"/>
              </w:rPr>
              <w:t xml:space="preserve"> (turpmāk – likumprojekts)</w:t>
            </w:r>
            <w:r w:rsidRPr="006E59DC">
              <w:rPr>
                <w:rFonts w:eastAsia="Times New Roman"/>
                <w:sz w:val="24"/>
                <w:szCs w:val="24"/>
                <w:lang w:eastAsia="lv-LV"/>
              </w:rPr>
              <w:t xml:space="preserve"> līdzīgi kā ES fondu 2014.-2020.gada plānošanas periodā plānots</w:t>
            </w:r>
            <w:r w:rsidR="006E59DC" w:rsidRPr="006E59DC">
              <w:rPr>
                <w:rFonts w:eastAsia="Times New Roman"/>
                <w:sz w:val="24"/>
                <w:szCs w:val="24"/>
                <w:lang w:eastAsia="lv-LV"/>
              </w:rPr>
              <w:t xml:space="preserve"> noteikt ES fondu vadības vispārējos pamatprincipus Latvijas Republikā:</w:t>
            </w:r>
          </w:p>
          <w:p w14:paraId="542D76F1" w14:textId="77777777" w:rsidR="00CD2EE5" w:rsidRPr="001D2CFD" w:rsidRDefault="00CD2EE5" w:rsidP="001D2CFD">
            <w:pPr>
              <w:jc w:val="both"/>
              <w:rPr>
                <w:sz w:val="24"/>
                <w:szCs w:val="24"/>
                <w:shd w:val="clear" w:color="auto" w:fill="FFFFFF"/>
              </w:rPr>
            </w:pPr>
          </w:p>
          <w:p w14:paraId="7DED8E8F" w14:textId="280EFB8F" w:rsidR="006E59DC" w:rsidRPr="006E59DC" w:rsidRDefault="00A132F5" w:rsidP="001D2CFD">
            <w:pPr>
              <w:jc w:val="both"/>
              <w:rPr>
                <w:rFonts w:eastAsia="Times New Roman"/>
                <w:sz w:val="24"/>
                <w:szCs w:val="24"/>
                <w:lang w:eastAsia="lv-LV"/>
              </w:rPr>
            </w:pPr>
            <w:r w:rsidRPr="006E59DC">
              <w:rPr>
                <w:sz w:val="24"/>
                <w:szCs w:val="24"/>
              </w:rPr>
              <w:t>-</w:t>
            </w:r>
            <w:r w:rsidR="006E59DC" w:rsidRPr="006E59DC">
              <w:rPr>
                <w:rFonts w:eastAsia="Times New Roman"/>
                <w:sz w:val="24"/>
                <w:szCs w:val="24"/>
                <w:lang w:eastAsia="lv-LV"/>
              </w:rPr>
              <w:t xml:space="preserve"> Eiropas Savienības fondu vadībā iesaistīto institūciju un finansējuma saņēmēja tiesības un pienākumus;</w:t>
            </w:r>
          </w:p>
          <w:p w14:paraId="61D564CE" w14:textId="3FFF9336" w:rsidR="006E59DC" w:rsidRPr="006E59DC" w:rsidRDefault="006E59DC" w:rsidP="001D2CFD">
            <w:pPr>
              <w:jc w:val="both"/>
              <w:rPr>
                <w:rFonts w:eastAsia="Times New Roman"/>
                <w:sz w:val="24"/>
                <w:szCs w:val="24"/>
                <w:lang w:eastAsia="lv-LV"/>
              </w:rPr>
            </w:pPr>
            <w:r w:rsidRPr="006E59DC">
              <w:rPr>
                <w:rFonts w:eastAsia="Times New Roman"/>
                <w:sz w:val="24"/>
                <w:szCs w:val="24"/>
                <w:lang w:eastAsia="lv-LV"/>
              </w:rPr>
              <w:t>- uzraudzības komitejas darbības pamatnoteikumus un sastāvu;</w:t>
            </w:r>
          </w:p>
          <w:p w14:paraId="4ABF505D" w14:textId="73C98E54" w:rsidR="006E59DC" w:rsidRPr="006E59DC" w:rsidRDefault="006E59DC" w:rsidP="00A132F5">
            <w:pPr>
              <w:jc w:val="both"/>
              <w:rPr>
                <w:rFonts w:eastAsia="Times New Roman"/>
                <w:sz w:val="24"/>
                <w:szCs w:val="24"/>
                <w:lang w:eastAsia="lv-LV"/>
              </w:rPr>
            </w:pPr>
            <w:r w:rsidRPr="006E59DC">
              <w:rPr>
                <w:rFonts w:eastAsia="Times New Roman"/>
                <w:sz w:val="24"/>
                <w:szCs w:val="24"/>
                <w:lang w:eastAsia="lv-LV"/>
              </w:rPr>
              <w:t>-</w:t>
            </w:r>
            <w:r w:rsidR="002C3EF0">
              <w:rPr>
                <w:rFonts w:eastAsia="Times New Roman"/>
                <w:sz w:val="24"/>
                <w:szCs w:val="24"/>
                <w:lang w:eastAsia="lv-LV"/>
              </w:rPr>
              <w:t xml:space="preserve"> </w:t>
            </w:r>
            <w:r w:rsidRPr="006E59DC">
              <w:rPr>
                <w:rFonts w:eastAsia="Times New Roman"/>
                <w:sz w:val="24"/>
                <w:szCs w:val="24"/>
                <w:lang w:eastAsia="lv-LV"/>
              </w:rPr>
              <w:t>deleģējumu Ministru kabinetam noteikt, kā tiek nodrošināti ES fondu vadības posmi;</w:t>
            </w:r>
          </w:p>
          <w:p w14:paraId="44E41529" w14:textId="66AF2AC4" w:rsidR="006E59DC" w:rsidRPr="006E59DC" w:rsidRDefault="006E59DC" w:rsidP="00A132F5">
            <w:pPr>
              <w:jc w:val="both"/>
              <w:rPr>
                <w:rFonts w:eastAsia="Times New Roman"/>
                <w:sz w:val="24"/>
                <w:szCs w:val="24"/>
                <w:lang w:eastAsia="lv-LV"/>
              </w:rPr>
            </w:pPr>
            <w:r w:rsidRPr="006E59DC">
              <w:rPr>
                <w:rFonts w:eastAsia="Times New Roman"/>
                <w:sz w:val="24"/>
                <w:szCs w:val="24"/>
                <w:lang w:eastAsia="lv-LV"/>
              </w:rPr>
              <w:t>- ES fondu vadībā iesaistīto institūciju pieņemto lēmumu apstrīdēšanas un pārsūdzēšanas kārtību;</w:t>
            </w:r>
          </w:p>
          <w:p w14:paraId="6908865B" w14:textId="2BAF8CD6" w:rsidR="006E59DC" w:rsidRPr="006E59DC" w:rsidRDefault="006E59DC" w:rsidP="00A132F5">
            <w:pPr>
              <w:jc w:val="both"/>
              <w:rPr>
                <w:rFonts w:eastAsia="Times New Roman"/>
                <w:sz w:val="24"/>
                <w:szCs w:val="24"/>
                <w:lang w:eastAsia="lv-LV"/>
              </w:rPr>
            </w:pPr>
            <w:r w:rsidRPr="006E59DC">
              <w:rPr>
                <w:rFonts w:eastAsia="Times New Roman"/>
                <w:sz w:val="24"/>
                <w:szCs w:val="24"/>
                <w:lang w:eastAsia="lv-LV"/>
              </w:rPr>
              <w:t>- ES fondu vadībā iesaistīto institūciju pieņemto lēmumu apstrīdēšanas un pārsūdzēšanas kārtību;</w:t>
            </w:r>
          </w:p>
          <w:p w14:paraId="08BAB348" w14:textId="6F38ECFD" w:rsidR="006E59DC" w:rsidRDefault="006E59DC" w:rsidP="00A132F5">
            <w:pPr>
              <w:jc w:val="both"/>
              <w:rPr>
                <w:rFonts w:eastAsia="Times New Roman"/>
                <w:sz w:val="24"/>
                <w:szCs w:val="24"/>
                <w:lang w:eastAsia="lv-LV"/>
              </w:rPr>
            </w:pPr>
            <w:r w:rsidRPr="006E59DC">
              <w:rPr>
                <w:rFonts w:eastAsia="Times New Roman"/>
                <w:sz w:val="24"/>
                <w:szCs w:val="24"/>
                <w:lang w:eastAsia="lv-LV"/>
              </w:rPr>
              <w:lastRenderedPageBreak/>
              <w:t>- informācijas atklātības nosacījumus attiecībā uz informāciju, kas saistīta ar projektiem.</w:t>
            </w:r>
          </w:p>
          <w:p w14:paraId="75E8A642" w14:textId="77777777" w:rsidR="00CD2EE5" w:rsidRPr="006E59DC" w:rsidRDefault="00CD2EE5" w:rsidP="00A132F5">
            <w:pPr>
              <w:jc w:val="both"/>
              <w:rPr>
                <w:rFonts w:eastAsia="Times New Roman"/>
                <w:sz w:val="24"/>
                <w:szCs w:val="24"/>
                <w:lang w:eastAsia="lv-LV"/>
              </w:rPr>
            </w:pPr>
          </w:p>
          <w:p w14:paraId="4BB0FEEB" w14:textId="61115758" w:rsidR="006E59DC" w:rsidRDefault="006E59DC" w:rsidP="006E59DC">
            <w:pPr>
              <w:shd w:val="clear" w:color="auto" w:fill="FFFFFF"/>
              <w:spacing w:after="120" w:line="276" w:lineRule="atLeast"/>
              <w:ind w:right="57"/>
              <w:jc w:val="both"/>
              <w:rPr>
                <w:rFonts w:eastAsia="Times New Roman"/>
                <w:sz w:val="24"/>
                <w:szCs w:val="24"/>
                <w:lang w:eastAsia="lv-LV"/>
              </w:rPr>
            </w:pPr>
            <w:r w:rsidRPr="006E59DC">
              <w:rPr>
                <w:rFonts w:eastAsia="Times New Roman"/>
                <w:sz w:val="24"/>
                <w:szCs w:val="24"/>
                <w:lang w:eastAsia="lv-LV"/>
              </w:rPr>
              <w:t>Likumprojektā ir veikti atsevišķi uzlabojumi, kas galvenokārt balstīti uz ES fondu vadībā iesaistīto institūciju pieredzes bāzes un kopumā vērsti uz to, lai ES fondu projektu iesniegšana un īstenošana būtu vēl ērtāka un atbalstošāka ES fondu finansējuma saņēmējiem</w:t>
            </w:r>
            <w:r>
              <w:rPr>
                <w:rFonts w:eastAsia="Times New Roman"/>
                <w:sz w:val="24"/>
                <w:szCs w:val="24"/>
                <w:lang w:eastAsia="lv-LV"/>
              </w:rPr>
              <w:t>, kā piemēram:</w:t>
            </w:r>
            <w:r w:rsidRPr="006E59DC">
              <w:rPr>
                <w:rFonts w:eastAsia="Times New Roman"/>
                <w:sz w:val="24"/>
                <w:szCs w:val="24"/>
                <w:lang w:eastAsia="lv-LV"/>
              </w:rPr>
              <w:t xml:space="preserve"> </w:t>
            </w:r>
          </w:p>
          <w:p w14:paraId="0263F316" w14:textId="0710E014" w:rsidR="006E59DC" w:rsidRPr="001D2CFD" w:rsidRDefault="006E59DC" w:rsidP="006E59DC">
            <w:pPr>
              <w:jc w:val="both"/>
              <w:rPr>
                <w:rFonts w:cs="Times New Roman"/>
                <w:sz w:val="24"/>
                <w:szCs w:val="24"/>
              </w:rPr>
            </w:pPr>
            <w:r w:rsidRPr="006E59DC">
              <w:rPr>
                <w:sz w:val="24"/>
                <w:szCs w:val="24"/>
              </w:rPr>
              <w:t>-</w:t>
            </w:r>
            <w:r w:rsidRPr="006E59DC">
              <w:rPr>
                <w:rFonts w:cs="Times New Roman"/>
                <w:sz w:val="24"/>
                <w:szCs w:val="24"/>
              </w:rPr>
              <w:t xml:space="preserve"> </w:t>
            </w:r>
            <w:r w:rsidRPr="001D2CFD">
              <w:rPr>
                <w:rFonts w:cs="Times New Roman"/>
                <w:sz w:val="24"/>
                <w:szCs w:val="24"/>
              </w:rPr>
              <w:t xml:space="preserve">dokumentiem, kas iesniegti </w:t>
            </w:r>
            <w:r w:rsidR="001D2CFD" w:rsidRPr="001D2CFD">
              <w:rPr>
                <w:rFonts w:eastAsia="Times New Roman"/>
                <w:sz w:val="24"/>
                <w:szCs w:val="24"/>
                <w:lang w:eastAsia="lv-LV"/>
              </w:rPr>
              <w:t>Kohēzijas politikas fondu vadības informācijas sistēm</w:t>
            </w:r>
            <w:r w:rsidR="00CD2EE5">
              <w:rPr>
                <w:rFonts w:eastAsia="Times New Roman"/>
                <w:sz w:val="24"/>
                <w:szCs w:val="24"/>
                <w:lang w:eastAsia="lv-LV"/>
              </w:rPr>
              <w:t xml:space="preserve">ā </w:t>
            </w:r>
            <w:r w:rsidRPr="001D2CFD">
              <w:rPr>
                <w:rFonts w:cs="Times New Roman"/>
                <w:sz w:val="24"/>
                <w:szCs w:val="24"/>
              </w:rPr>
              <w:t>ir juridiskais spēks;</w:t>
            </w:r>
          </w:p>
          <w:p w14:paraId="4EFE10AC" w14:textId="738F9900" w:rsidR="001D2CFD" w:rsidRPr="001D2CFD" w:rsidRDefault="001D2CFD" w:rsidP="006E59DC">
            <w:pPr>
              <w:jc w:val="both"/>
              <w:rPr>
                <w:rFonts w:cs="Times New Roman"/>
                <w:sz w:val="24"/>
                <w:szCs w:val="24"/>
              </w:rPr>
            </w:pPr>
            <w:r w:rsidRPr="001D2CFD">
              <w:rPr>
                <w:rFonts w:cs="Times New Roman"/>
                <w:sz w:val="24"/>
                <w:szCs w:val="24"/>
              </w:rPr>
              <w:t>- noteikts, ka projektu iesniegumu kritēriju vērtēšanas piemērošanas metodika nav tikai informatīvs materiāls kā ES fondu 2014.-2020.gada plānošanas periodā;</w:t>
            </w:r>
          </w:p>
          <w:p w14:paraId="6F70B508" w14:textId="7DE1809F" w:rsidR="006E59DC" w:rsidRDefault="001D2CFD" w:rsidP="001D2CFD">
            <w:pPr>
              <w:jc w:val="both"/>
              <w:rPr>
                <w:rFonts w:cs="Times New Roman"/>
                <w:sz w:val="24"/>
                <w:szCs w:val="24"/>
              </w:rPr>
            </w:pPr>
            <w:r w:rsidRPr="001D2CFD">
              <w:rPr>
                <w:rFonts w:cs="Times New Roman"/>
                <w:sz w:val="24"/>
                <w:szCs w:val="24"/>
              </w:rPr>
              <w:t>- ieviests “konsultē vispirms” princips ierobežotas projekta iesniegumu atlases ietvaros;</w:t>
            </w:r>
          </w:p>
          <w:p w14:paraId="43B7256B" w14:textId="11C10A3B" w:rsidR="00356E44" w:rsidRDefault="001D2CFD" w:rsidP="001D2CFD">
            <w:pPr>
              <w:jc w:val="both"/>
              <w:rPr>
                <w:rFonts w:cs="Times New Roman"/>
                <w:sz w:val="24"/>
                <w:szCs w:val="24"/>
              </w:rPr>
            </w:pPr>
            <w:r>
              <w:rPr>
                <w:rFonts w:cs="Times New Roman"/>
                <w:sz w:val="24"/>
                <w:szCs w:val="24"/>
              </w:rPr>
              <w:t xml:space="preserve">- </w:t>
            </w:r>
            <w:r w:rsidRPr="00356E44">
              <w:rPr>
                <w:rFonts w:cs="Times New Roman"/>
                <w:sz w:val="24"/>
                <w:szCs w:val="24"/>
              </w:rPr>
              <w:t xml:space="preserve">pantā par deleģējumu Ministru kabinetam ieviests nosacījums, kas </w:t>
            </w:r>
            <w:r w:rsidR="00CD2EE5">
              <w:rPr>
                <w:rFonts w:cs="Times New Roman"/>
                <w:sz w:val="24"/>
                <w:szCs w:val="24"/>
              </w:rPr>
              <w:t xml:space="preserve">paredz </w:t>
            </w:r>
            <w:r w:rsidRPr="00356E44">
              <w:rPr>
                <w:rFonts w:cs="Times New Roman"/>
                <w:sz w:val="24"/>
                <w:szCs w:val="24"/>
              </w:rPr>
              <w:t xml:space="preserve">projektu vērtēšanas kritēriju izstrādes sadalījumu starp </w:t>
            </w:r>
            <w:r w:rsidR="00356E44" w:rsidRPr="00356E44">
              <w:rPr>
                <w:rFonts w:cs="Times New Roman"/>
                <w:sz w:val="24"/>
                <w:szCs w:val="24"/>
              </w:rPr>
              <w:t>vadošo iestādi un atbildīgo iestādi;</w:t>
            </w:r>
          </w:p>
          <w:p w14:paraId="37C17ABA" w14:textId="16661D96" w:rsidR="00356E44" w:rsidRDefault="00356E44" w:rsidP="001D2CFD">
            <w:pPr>
              <w:jc w:val="both"/>
              <w:rPr>
                <w:rFonts w:cs="Times New Roman"/>
                <w:sz w:val="24"/>
                <w:szCs w:val="24"/>
              </w:rPr>
            </w:pPr>
            <w:r>
              <w:rPr>
                <w:rFonts w:cs="Times New Roman"/>
                <w:sz w:val="24"/>
                <w:szCs w:val="24"/>
              </w:rPr>
              <w:t xml:space="preserve">- </w:t>
            </w:r>
            <w:r w:rsidR="002C3EF0">
              <w:rPr>
                <w:rFonts w:cs="Times New Roman"/>
                <w:sz w:val="24"/>
                <w:szCs w:val="24"/>
              </w:rPr>
              <w:t xml:space="preserve"> </w:t>
            </w:r>
            <w:r>
              <w:rPr>
                <w:rFonts w:cs="Times New Roman"/>
                <w:sz w:val="24"/>
                <w:szCs w:val="24"/>
              </w:rPr>
              <w:t>noteikta projekta iesniegumu atlases definīcija;</w:t>
            </w:r>
          </w:p>
          <w:p w14:paraId="411732EA" w14:textId="303E65FF" w:rsidR="00356E44" w:rsidRDefault="00356E44" w:rsidP="001D2CFD">
            <w:pPr>
              <w:jc w:val="both"/>
              <w:rPr>
                <w:rFonts w:cs="Times New Roman"/>
                <w:sz w:val="24"/>
                <w:szCs w:val="24"/>
              </w:rPr>
            </w:pPr>
            <w:r w:rsidRPr="00356E44">
              <w:rPr>
                <w:rFonts w:cs="Times New Roman"/>
                <w:sz w:val="24"/>
                <w:szCs w:val="24"/>
              </w:rPr>
              <w:t>- pie projektu apstiprināšanas parādījies papildus jauns noraidīšanas iemesls - projekta iesniedzējs ir  radījis mākslīgus apstākļus vai sniedzis faktiskajiem apstākļiem būtiski neatbilstošu informāciju;</w:t>
            </w:r>
          </w:p>
          <w:p w14:paraId="28E81D2A" w14:textId="35B2371A" w:rsidR="00356E44" w:rsidRDefault="00356E44" w:rsidP="00356E44">
            <w:pPr>
              <w:jc w:val="both"/>
              <w:rPr>
                <w:rFonts w:cs="Times New Roman"/>
                <w:sz w:val="24"/>
                <w:szCs w:val="24"/>
              </w:rPr>
            </w:pPr>
            <w:r>
              <w:rPr>
                <w:rFonts w:cs="Times New Roman"/>
                <w:sz w:val="24"/>
                <w:szCs w:val="24"/>
              </w:rPr>
              <w:t xml:space="preserve">- </w:t>
            </w:r>
            <w:r w:rsidRPr="00356E44">
              <w:rPr>
                <w:rFonts w:cs="Times New Roman"/>
                <w:sz w:val="24"/>
                <w:szCs w:val="24"/>
              </w:rPr>
              <w:t>noteikts, ka vadošā iestāde veiks komunikācijas atbildīgā koordinatora funkcijas</w:t>
            </w:r>
            <w:r>
              <w:rPr>
                <w:rFonts w:cs="Times New Roman"/>
                <w:sz w:val="24"/>
                <w:szCs w:val="24"/>
              </w:rPr>
              <w:t>;</w:t>
            </w:r>
          </w:p>
          <w:p w14:paraId="72A8B41B" w14:textId="10F8A6BB" w:rsidR="00CD2EE5" w:rsidRDefault="00356E44" w:rsidP="00356E44">
            <w:pPr>
              <w:jc w:val="both"/>
              <w:rPr>
                <w:rFonts w:cs="Times New Roman"/>
                <w:sz w:val="24"/>
                <w:szCs w:val="24"/>
              </w:rPr>
            </w:pPr>
            <w:r>
              <w:rPr>
                <w:rFonts w:cs="Times New Roman"/>
                <w:sz w:val="24"/>
                <w:szCs w:val="24"/>
              </w:rPr>
              <w:t xml:space="preserve">- precizējumi attiecībā uz </w:t>
            </w:r>
            <w:r w:rsidRPr="007209E5">
              <w:rPr>
                <w:rFonts w:cs="Times New Roman"/>
                <w:sz w:val="24"/>
                <w:szCs w:val="24"/>
              </w:rPr>
              <w:t>grāmatvedības iestādes</w:t>
            </w:r>
            <w:r>
              <w:rPr>
                <w:rFonts w:cs="Times New Roman"/>
                <w:sz w:val="24"/>
                <w:szCs w:val="24"/>
              </w:rPr>
              <w:t xml:space="preserve"> un revīzijas iestādes funkcijām, ņemot vērā </w:t>
            </w:r>
            <w:r>
              <w:rPr>
                <w:sz w:val="24"/>
                <w:szCs w:val="24"/>
                <w:shd w:val="clear" w:color="auto" w:fill="FFFFFF"/>
              </w:rPr>
              <w:t>Regulā</w:t>
            </w:r>
            <w:r w:rsidRPr="003042CB">
              <w:rPr>
                <w:sz w:val="24"/>
                <w:szCs w:val="24"/>
                <w:shd w:val="clear" w:color="auto" w:fill="FFFFFF"/>
              </w:rPr>
              <w:t xml:space="preserve"> Nr. 2021/1060</w:t>
            </w:r>
            <w:r>
              <w:rPr>
                <w:rFonts w:cs="Times New Roman"/>
                <w:sz w:val="24"/>
                <w:szCs w:val="24"/>
              </w:rPr>
              <w:t xml:space="preserve"> noteiktos nosacījumus un atšķirības ar ES fondu 2014.-2020.periodu</w:t>
            </w:r>
            <w:r w:rsidR="00CD2EE5">
              <w:rPr>
                <w:rFonts w:cs="Times New Roman"/>
                <w:sz w:val="24"/>
                <w:szCs w:val="24"/>
              </w:rPr>
              <w:t>;</w:t>
            </w:r>
          </w:p>
          <w:p w14:paraId="5264C2F3" w14:textId="21D139F2" w:rsidR="00356E44" w:rsidRDefault="00356E44" w:rsidP="00356E44">
            <w:pPr>
              <w:jc w:val="both"/>
              <w:rPr>
                <w:rFonts w:cs="Times New Roman"/>
                <w:sz w:val="24"/>
                <w:szCs w:val="24"/>
              </w:rPr>
            </w:pPr>
            <w:r>
              <w:rPr>
                <w:rFonts w:cs="Times New Roman"/>
                <w:sz w:val="24"/>
                <w:szCs w:val="24"/>
              </w:rPr>
              <w:t>- noteikts termiņš kāda projekta iesniedzējs var iesniegt iebildumus par sadarbības iestādes vai vadošās iestādes pieņemtajiem lēmumiem;</w:t>
            </w:r>
          </w:p>
          <w:p w14:paraId="2ED427DD" w14:textId="2ECC764C" w:rsidR="00356E44" w:rsidRDefault="00356E44" w:rsidP="00356E44">
            <w:pPr>
              <w:jc w:val="both"/>
              <w:rPr>
                <w:rFonts w:cs="Times New Roman"/>
                <w:sz w:val="24"/>
                <w:szCs w:val="24"/>
              </w:rPr>
            </w:pPr>
            <w:r>
              <w:rPr>
                <w:rFonts w:cs="Times New Roman"/>
                <w:sz w:val="24"/>
                <w:szCs w:val="24"/>
              </w:rPr>
              <w:t>-</w:t>
            </w:r>
            <w:r w:rsidR="00CD2EE5" w:rsidRPr="00D31032">
              <w:rPr>
                <w:rFonts w:cs="Times New Roman"/>
                <w:sz w:val="24"/>
                <w:szCs w:val="24"/>
              </w:rPr>
              <w:t xml:space="preserve"> </w:t>
            </w:r>
            <w:r w:rsidR="00CD2EE5" w:rsidRPr="00CD2EE5">
              <w:rPr>
                <w:rFonts w:cs="Times New Roman"/>
                <w:sz w:val="24"/>
                <w:szCs w:val="24"/>
              </w:rPr>
              <w:t xml:space="preserve">likumprojekts papildināts ar pienākumu </w:t>
            </w:r>
            <w:r w:rsidR="00CD2EE5">
              <w:rPr>
                <w:rFonts w:cs="Times New Roman"/>
                <w:sz w:val="24"/>
                <w:szCs w:val="24"/>
              </w:rPr>
              <w:t xml:space="preserve">atbildīgai iestādei </w:t>
            </w:r>
            <w:r w:rsidR="00CD2EE5" w:rsidRPr="00CD2EE5">
              <w:rPr>
                <w:rFonts w:cs="Times New Roman"/>
                <w:sz w:val="24"/>
                <w:szCs w:val="24"/>
              </w:rPr>
              <w:t>izstrādāt vienkāršoto izmaksu metodikas projektos līdz 200 000 EUR</w:t>
            </w:r>
            <w:r w:rsidR="00CD2EE5">
              <w:rPr>
                <w:rFonts w:cs="Times New Roman"/>
                <w:sz w:val="24"/>
                <w:szCs w:val="24"/>
              </w:rPr>
              <w:t>;</w:t>
            </w:r>
          </w:p>
          <w:p w14:paraId="4E58AF77" w14:textId="3E793F2D" w:rsidR="00D929C3" w:rsidRDefault="00CD2EE5" w:rsidP="00CD2EE5">
            <w:pPr>
              <w:jc w:val="both"/>
              <w:rPr>
                <w:rFonts w:cs="Times New Roman"/>
                <w:bCs/>
                <w:sz w:val="24"/>
                <w:szCs w:val="24"/>
              </w:rPr>
            </w:pPr>
            <w:r>
              <w:rPr>
                <w:rFonts w:cs="Times New Roman"/>
                <w:sz w:val="24"/>
                <w:szCs w:val="24"/>
              </w:rPr>
              <w:t xml:space="preserve">- </w:t>
            </w:r>
            <w:r>
              <w:rPr>
                <w:rFonts w:cs="Times New Roman"/>
                <w:bCs/>
                <w:sz w:val="24"/>
                <w:szCs w:val="24"/>
              </w:rPr>
              <w:t>l</w:t>
            </w:r>
            <w:r w:rsidRPr="00CD2EE5">
              <w:rPr>
                <w:rFonts w:cs="Times New Roman"/>
                <w:bCs/>
                <w:sz w:val="24"/>
                <w:szCs w:val="24"/>
              </w:rPr>
              <w:t>ikumprojekts papildināts ar Phare likuma atzīšanu par spēku zaudējušu</w:t>
            </w:r>
            <w:r>
              <w:rPr>
                <w:rFonts w:cs="Times New Roman"/>
                <w:bCs/>
                <w:sz w:val="24"/>
                <w:szCs w:val="24"/>
              </w:rPr>
              <w:t>;</w:t>
            </w:r>
          </w:p>
          <w:p w14:paraId="4C797318" w14:textId="4213636B" w:rsidR="00CD2EE5" w:rsidRDefault="00CD2EE5" w:rsidP="00CD2EE5">
            <w:pPr>
              <w:jc w:val="both"/>
              <w:rPr>
                <w:rFonts w:cs="Times New Roman"/>
                <w:bCs/>
                <w:sz w:val="24"/>
                <w:szCs w:val="24"/>
              </w:rPr>
            </w:pPr>
            <w:r>
              <w:rPr>
                <w:rFonts w:cs="Times New Roman"/>
                <w:bCs/>
                <w:sz w:val="24"/>
                <w:szCs w:val="24"/>
              </w:rPr>
              <w:t>- noteikta</w:t>
            </w:r>
            <w:r w:rsidRPr="007209E5">
              <w:rPr>
                <w:rFonts w:cs="Times New Roman"/>
                <w:bCs/>
                <w:sz w:val="24"/>
                <w:szCs w:val="24"/>
              </w:rPr>
              <w:t xml:space="preserve"> iespēj</w:t>
            </w:r>
            <w:r>
              <w:rPr>
                <w:rFonts w:cs="Times New Roman"/>
                <w:bCs/>
                <w:sz w:val="24"/>
                <w:szCs w:val="24"/>
              </w:rPr>
              <w:t>a ES fondu vadībā iesaistītajām institūcijā</w:t>
            </w:r>
            <w:r w:rsidRPr="007209E5">
              <w:rPr>
                <w:rFonts w:cs="Times New Roman"/>
                <w:bCs/>
                <w:sz w:val="24"/>
                <w:szCs w:val="24"/>
              </w:rPr>
              <w:t xml:space="preserve"> slēgt terminētos</w:t>
            </w:r>
            <w:r>
              <w:rPr>
                <w:rFonts w:cs="Times New Roman"/>
                <w:bCs/>
                <w:sz w:val="24"/>
                <w:szCs w:val="24"/>
              </w:rPr>
              <w:t xml:space="preserve"> darba</w:t>
            </w:r>
            <w:r w:rsidRPr="007209E5">
              <w:rPr>
                <w:rFonts w:cs="Times New Roman"/>
                <w:bCs/>
                <w:sz w:val="24"/>
                <w:szCs w:val="24"/>
              </w:rPr>
              <w:t xml:space="preserve"> līgumus uz </w:t>
            </w:r>
            <w:r>
              <w:rPr>
                <w:rFonts w:cs="Times New Roman"/>
                <w:bCs/>
                <w:sz w:val="24"/>
                <w:szCs w:val="24"/>
              </w:rPr>
              <w:t xml:space="preserve">laiku, kas nav ilgāks par </w:t>
            </w:r>
            <w:r w:rsidRPr="007209E5">
              <w:rPr>
                <w:rFonts w:cs="Times New Roman"/>
                <w:bCs/>
                <w:sz w:val="24"/>
                <w:szCs w:val="24"/>
              </w:rPr>
              <w:t>7 gadiem</w:t>
            </w:r>
            <w:r>
              <w:rPr>
                <w:rFonts w:cs="Times New Roman"/>
                <w:bCs/>
                <w:sz w:val="24"/>
                <w:szCs w:val="24"/>
              </w:rPr>
              <w:t>.</w:t>
            </w:r>
          </w:p>
          <w:p w14:paraId="7B16667D" w14:textId="633DA10F" w:rsidR="00CD2EE5" w:rsidRPr="006E59DC" w:rsidRDefault="00CD2EE5" w:rsidP="00CD2EE5">
            <w:pPr>
              <w:jc w:val="both"/>
              <w:rPr>
                <w:rFonts w:cs="Times New Roman"/>
                <w:sz w:val="24"/>
                <w:szCs w:val="24"/>
              </w:rPr>
            </w:pPr>
          </w:p>
        </w:tc>
      </w:tr>
      <w:tr w:rsidR="00EB7B4C" w:rsidRPr="00CF042B" w14:paraId="58A343B7" w14:textId="77777777" w:rsidTr="00E93659">
        <w:tc>
          <w:tcPr>
            <w:tcW w:w="710" w:type="dxa"/>
            <w:vAlign w:val="center"/>
          </w:tcPr>
          <w:p w14:paraId="7470D0D9" w14:textId="7F8BB43D"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2708FF15"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Iespējamie risinājuma varianti (ja nepieciešams)</w:t>
            </w:r>
          </w:p>
        </w:tc>
        <w:tc>
          <w:tcPr>
            <w:tcW w:w="5670" w:type="dxa"/>
          </w:tcPr>
          <w:p w14:paraId="1F2E91FC" w14:textId="4EDF24AE" w:rsidR="00EB7B4C" w:rsidRPr="00CF042B" w:rsidRDefault="006E4E4C" w:rsidP="00BF2FC7">
            <w:pPr>
              <w:jc w:val="both"/>
              <w:rPr>
                <w:rFonts w:eastAsia="Times New Roman" w:cs="Times New Roman"/>
                <w:sz w:val="24"/>
                <w:szCs w:val="24"/>
              </w:rPr>
            </w:pPr>
            <w:r w:rsidRPr="00CF042B">
              <w:rPr>
                <w:rFonts w:eastAsia="Times New Roman" w:cs="Times New Roman"/>
                <w:sz w:val="24"/>
                <w:szCs w:val="24"/>
              </w:rPr>
              <w:t>Nav citi risinājumi.</w:t>
            </w:r>
          </w:p>
        </w:tc>
      </w:tr>
      <w:tr w:rsidR="00EB7B4C" w:rsidRPr="00CF042B" w14:paraId="2886FEAF" w14:textId="77777777" w:rsidTr="00E93659">
        <w:tc>
          <w:tcPr>
            <w:tcW w:w="710" w:type="dxa"/>
            <w:vAlign w:val="center"/>
          </w:tcPr>
          <w:p w14:paraId="0A69B526"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14573B57"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Par projektu nosakāmā atbildīgā amatpersona</w:t>
            </w:r>
          </w:p>
        </w:tc>
        <w:tc>
          <w:tcPr>
            <w:tcW w:w="5670" w:type="dxa"/>
          </w:tcPr>
          <w:p w14:paraId="718C257C" w14:textId="0C823325" w:rsidR="00EB7B4C" w:rsidRPr="00CF042B" w:rsidRDefault="006E4E4C" w:rsidP="00467EE4">
            <w:pPr>
              <w:jc w:val="both"/>
              <w:rPr>
                <w:rFonts w:eastAsia="Times New Roman" w:cs="Times New Roman"/>
                <w:sz w:val="24"/>
                <w:szCs w:val="24"/>
              </w:rPr>
            </w:pPr>
            <w:r w:rsidRPr="00CF042B">
              <w:rPr>
                <w:rFonts w:eastAsia="Times New Roman" w:cs="Times New Roman"/>
                <w:sz w:val="24"/>
                <w:szCs w:val="24"/>
              </w:rPr>
              <w:t xml:space="preserve">ES fondu </w:t>
            </w:r>
            <w:r w:rsidR="00467EE4">
              <w:rPr>
                <w:rFonts w:eastAsia="Times New Roman" w:cs="Times New Roman"/>
                <w:sz w:val="24"/>
                <w:szCs w:val="24"/>
              </w:rPr>
              <w:t xml:space="preserve">sistēmas </w:t>
            </w:r>
            <w:r w:rsidRPr="00CF042B">
              <w:rPr>
                <w:rFonts w:eastAsia="Times New Roman" w:cs="Times New Roman"/>
                <w:sz w:val="24"/>
                <w:szCs w:val="24"/>
              </w:rPr>
              <w:t xml:space="preserve">vadības departamenta ES fondu tiesiskā nodrošinājuma nodaļas vadītāja </w:t>
            </w:r>
            <w:r w:rsidR="00467EE4">
              <w:rPr>
                <w:rFonts w:eastAsia="Times New Roman" w:cs="Times New Roman"/>
                <w:sz w:val="24"/>
                <w:szCs w:val="24"/>
              </w:rPr>
              <w:t>Zane Logina</w:t>
            </w:r>
          </w:p>
        </w:tc>
      </w:tr>
      <w:tr w:rsidR="00EB7B4C" w:rsidRPr="00CF042B" w14:paraId="5B37D115" w14:textId="77777777" w:rsidTr="00E93659">
        <w:tc>
          <w:tcPr>
            <w:tcW w:w="710" w:type="dxa"/>
            <w:vAlign w:val="center"/>
          </w:tcPr>
          <w:p w14:paraId="5DE54422"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3F73ADE9"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Nosakāmais projekta sagatavotājs (ja nepieciešams)</w:t>
            </w:r>
          </w:p>
        </w:tc>
        <w:tc>
          <w:tcPr>
            <w:tcW w:w="5670" w:type="dxa"/>
          </w:tcPr>
          <w:p w14:paraId="53E38A27" w14:textId="37A2A11A" w:rsidR="00EB7B4C" w:rsidRPr="00CF042B" w:rsidRDefault="006E4E4C" w:rsidP="00467EE4">
            <w:pPr>
              <w:jc w:val="both"/>
              <w:rPr>
                <w:rFonts w:eastAsia="Times New Roman" w:cs="Times New Roman"/>
                <w:sz w:val="24"/>
                <w:szCs w:val="24"/>
              </w:rPr>
            </w:pPr>
            <w:r w:rsidRPr="00CF042B">
              <w:rPr>
                <w:rFonts w:eastAsia="Times New Roman" w:cs="Times New Roman"/>
                <w:sz w:val="24"/>
                <w:szCs w:val="24"/>
              </w:rPr>
              <w:t xml:space="preserve">ES fondu </w:t>
            </w:r>
            <w:r w:rsidR="00467EE4">
              <w:rPr>
                <w:rFonts w:eastAsia="Times New Roman" w:cs="Times New Roman"/>
                <w:sz w:val="24"/>
                <w:szCs w:val="24"/>
              </w:rPr>
              <w:t xml:space="preserve">sistēmas </w:t>
            </w:r>
            <w:r w:rsidRPr="00CF042B">
              <w:rPr>
                <w:rFonts w:eastAsia="Times New Roman" w:cs="Times New Roman"/>
                <w:sz w:val="24"/>
                <w:szCs w:val="24"/>
              </w:rPr>
              <w:t xml:space="preserve">vadības departamenta ES fondu tiesiskā nodrošinājuma nodaļas </w:t>
            </w:r>
            <w:r w:rsidR="0030661E">
              <w:rPr>
                <w:rFonts w:eastAsia="Times New Roman" w:cs="Times New Roman"/>
                <w:sz w:val="24"/>
                <w:szCs w:val="24"/>
              </w:rPr>
              <w:t>juriskonsulte Evita Vamža</w:t>
            </w:r>
            <w:r w:rsidR="001060D9">
              <w:rPr>
                <w:rFonts w:eastAsia="Times New Roman" w:cs="Times New Roman"/>
                <w:sz w:val="24"/>
                <w:szCs w:val="24"/>
              </w:rPr>
              <w:t>.</w:t>
            </w:r>
          </w:p>
        </w:tc>
      </w:tr>
      <w:tr w:rsidR="00EB7B4C" w:rsidRPr="00CF042B" w14:paraId="3DF462F1" w14:textId="77777777" w:rsidTr="00E93659">
        <w:tc>
          <w:tcPr>
            <w:tcW w:w="710" w:type="dxa"/>
            <w:vAlign w:val="center"/>
          </w:tcPr>
          <w:p w14:paraId="075D0772"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16F35AB6"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Darba grupas vadītājs un iespējamais sastāvs (ja nepieciešams)</w:t>
            </w:r>
          </w:p>
        </w:tc>
        <w:tc>
          <w:tcPr>
            <w:tcW w:w="5670" w:type="dxa"/>
          </w:tcPr>
          <w:p w14:paraId="10EBB7BC" w14:textId="4CF271C6" w:rsidR="00EB7B4C" w:rsidRPr="00CF042B" w:rsidRDefault="006E4E4C" w:rsidP="00BF2FC7">
            <w:pPr>
              <w:jc w:val="both"/>
              <w:rPr>
                <w:rFonts w:eastAsia="Times New Roman" w:cs="Times New Roman"/>
                <w:sz w:val="24"/>
                <w:szCs w:val="24"/>
              </w:rPr>
            </w:pPr>
            <w:r w:rsidRPr="00CF042B">
              <w:rPr>
                <w:rFonts w:eastAsia="Times New Roman" w:cs="Times New Roman"/>
                <w:sz w:val="24"/>
                <w:szCs w:val="24"/>
              </w:rPr>
              <w:t>Darba grupa nav nepieciešama.</w:t>
            </w:r>
          </w:p>
        </w:tc>
      </w:tr>
      <w:tr w:rsidR="001E55D5" w:rsidRPr="00CF042B" w14:paraId="60EADACE" w14:textId="77777777" w:rsidTr="00E93659">
        <w:tc>
          <w:tcPr>
            <w:tcW w:w="710" w:type="dxa"/>
            <w:vAlign w:val="center"/>
          </w:tcPr>
          <w:p w14:paraId="259DC61C" w14:textId="77777777" w:rsidR="001E55D5" w:rsidRPr="00CF042B" w:rsidRDefault="001E55D5" w:rsidP="00EB7B4C">
            <w:pPr>
              <w:numPr>
                <w:ilvl w:val="0"/>
                <w:numId w:val="1"/>
              </w:numPr>
              <w:contextualSpacing/>
              <w:jc w:val="center"/>
              <w:rPr>
                <w:rFonts w:eastAsia="Calibri" w:cs="Times New Roman"/>
                <w:sz w:val="24"/>
                <w:szCs w:val="24"/>
              </w:rPr>
            </w:pPr>
          </w:p>
        </w:tc>
        <w:tc>
          <w:tcPr>
            <w:tcW w:w="3147" w:type="dxa"/>
          </w:tcPr>
          <w:p w14:paraId="30C5DA18" w14:textId="61E1DF9A" w:rsidR="001E55D5" w:rsidRPr="00CF042B" w:rsidRDefault="001E55D5" w:rsidP="00BF6058">
            <w:pPr>
              <w:jc w:val="both"/>
              <w:rPr>
                <w:rFonts w:eastAsia="Times New Roman" w:cs="Times New Roman"/>
                <w:sz w:val="24"/>
                <w:szCs w:val="24"/>
              </w:rPr>
            </w:pPr>
            <w:r w:rsidRPr="00CF042B">
              <w:rPr>
                <w:rFonts w:eastAsia="Times New Roman" w:cs="Times New Roman"/>
                <w:b/>
                <w:sz w:val="24"/>
                <w:szCs w:val="24"/>
              </w:rPr>
              <w:t>Sabiedrības līdzdalība</w:t>
            </w:r>
          </w:p>
        </w:tc>
        <w:tc>
          <w:tcPr>
            <w:tcW w:w="5670" w:type="dxa"/>
          </w:tcPr>
          <w:p w14:paraId="314C8DDB" w14:textId="1527EC64" w:rsidR="001E55D5" w:rsidRPr="003042CB" w:rsidRDefault="00CF47B2" w:rsidP="00467EE4">
            <w:pPr>
              <w:jc w:val="both"/>
              <w:rPr>
                <w:rFonts w:eastAsia="Times New Roman" w:cs="Times New Roman"/>
                <w:sz w:val="24"/>
                <w:szCs w:val="24"/>
              </w:rPr>
            </w:pPr>
            <w:r w:rsidRPr="003042CB">
              <w:rPr>
                <w:rFonts w:eastAsia="Times New Roman" w:cs="Times New Roman"/>
                <w:sz w:val="24"/>
                <w:szCs w:val="24"/>
              </w:rPr>
              <w:t xml:space="preserve">Sabiedrības pārstāvji varēs līdzdarboties </w:t>
            </w:r>
            <w:r w:rsidR="0085059B">
              <w:rPr>
                <w:rFonts w:eastAsia="Times New Roman" w:cs="Times New Roman"/>
                <w:sz w:val="24"/>
                <w:szCs w:val="24"/>
              </w:rPr>
              <w:t>likumprojekta</w:t>
            </w:r>
            <w:r w:rsidRPr="003042CB">
              <w:rPr>
                <w:rFonts w:eastAsia="Times New Roman" w:cs="Times New Roman"/>
                <w:sz w:val="24"/>
                <w:szCs w:val="24"/>
              </w:rPr>
              <w:t xml:space="preserve"> izstrādē, sniedzot atzinumu par to pēc izsludināšanas Valsts sekretāru sanāksmē</w:t>
            </w:r>
            <w:r w:rsidR="003023C5" w:rsidRPr="003042CB">
              <w:rPr>
                <w:rFonts w:eastAsia="Times New Roman" w:cs="Times New Roman"/>
                <w:sz w:val="24"/>
                <w:szCs w:val="24"/>
              </w:rPr>
              <w:t xml:space="preserve">. </w:t>
            </w:r>
            <w:r w:rsidR="0085059B">
              <w:rPr>
                <w:rFonts w:eastAsia="Times New Roman" w:cs="Times New Roman"/>
                <w:sz w:val="24"/>
                <w:szCs w:val="24"/>
              </w:rPr>
              <w:t>Likumprojekts</w:t>
            </w:r>
            <w:r w:rsidR="00CF042B" w:rsidRPr="003042CB">
              <w:rPr>
                <w:rFonts w:eastAsia="Times New Roman" w:cs="Times New Roman"/>
                <w:sz w:val="24"/>
                <w:szCs w:val="24"/>
              </w:rPr>
              <w:t xml:space="preserve"> tiks publicēts Finanšu ministrijas</w:t>
            </w:r>
            <w:r w:rsidR="00B64033" w:rsidRPr="003042CB">
              <w:rPr>
                <w:rFonts w:eastAsia="Times New Roman" w:cs="Times New Roman"/>
                <w:sz w:val="24"/>
                <w:szCs w:val="24"/>
              </w:rPr>
              <w:t xml:space="preserve"> </w:t>
            </w:r>
            <w:r w:rsidR="00CF042B" w:rsidRPr="003042CB">
              <w:rPr>
                <w:rFonts w:eastAsia="Times New Roman" w:cs="Times New Roman"/>
                <w:sz w:val="24"/>
                <w:szCs w:val="24"/>
              </w:rPr>
              <w:t>tīmekļa vietnē sadaļā “Sabiedrības līdzdalība par ES jautājumiem”</w:t>
            </w:r>
            <w:r w:rsidR="00CF1972" w:rsidRPr="003042CB">
              <w:rPr>
                <w:rFonts w:eastAsia="Times New Roman" w:cs="Times New Roman"/>
                <w:sz w:val="24"/>
                <w:szCs w:val="24"/>
              </w:rPr>
              <w:t xml:space="preserve">, </w:t>
            </w:r>
            <w:r w:rsidR="00B64033" w:rsidRPr="003042CB">
              <w:rPr>
                <w:rFonts w:eastAsia="Times New Roman" w:cs="Times New Roman"/>
                <w:sz w:val="24"/>
                <w:szCs w:val="24"/>
              </w:rPr>
              <w:t>ES fondu tīmekļa vietnē sadaļā  “</w:t>
            </w:r>
            <w:r w:rsidR="002F1D12" w:rsidRPr="003042CB">
              <w:rPr>
                <w:rFonts w:eastAsia="Times New Roman" w:cs="Times New Roman"/>
                <w:sz w:val="24"/>
                <w:szCs w:val="24"/>
              </w:rPr>
              <w:t>Normatīvie akti</w:t>
            </w:r>
            <w:r w:rsidR="00B64033" w:rsidRPr="003042CB">
              <w:rPr>
                <w:rFonts w:eastAsia="Times New Roman" w:cs="Times New Roman"/>
                <w:sz w:val="24"/>
                <w:szCs w:val="24"/>
              </w:rPr>
              <w:t>”</w:t>
            </w:r>
            <w:r w:rsidR="002F1D12" w:rsidRPr="003042CB">
              <w:rPr>
                <w:rFonts w:eastAsia="Times New Roman" w:cs="Times New Roman"/>
                <w:sz w:val="24"/>
                <w:szCs w:val="24"/>
              </w:rPr>
              <w:t>.</w:t>
            </w:r>
            <w:r w:rsidR="003023C5" w:rsidRPr="003042CB">
              <w:rPr>
                <w:rFonts w:eastAsia="Times New Roman" w:cs="Times New Roman"/>
                <w:sz w:val="24"/>
                <w:szCs w:val="24"/>
              </w:rPr>
              <w:t xml:space="preserve"> </w:t>
            </w:r>
          </w:p>
        </w:tc>
      </w:tr>
      <w:tr w:rsidR="00EB7B4C" w:rsidRPr="00CF042B" w14:paraId="2393C7A5" w14:textId="77777777" w:rsidTr="003042CB">
        <w:trPr>
          <w:trHeight w:val="2077"/>
        </w:trPr>
        <w:tc>
          <w:tcPr>
            <w:tcW w:w="710" w:type="dxa"/>
            <w:vAlign w:val="center"/>
          </w:tcPr>
          <w:p w14:paraId="63848181"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6D69166A"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Ministrijas struktūrvienības un padotības iestādēm ar kurām projekts jāsaskaņo</w:t>
            </w:r>
          </w:p>
        </w:tc>
        <w:tc>
          <w:tcPr>
            <w:tcW w:w="5670" w:type="dxa"/>
          </w:tcPr>
          <w:p w14:paraId="738DD791" w14:textId="15CAB515" w:rsidR="00EB7B4C" w:rsidRPr="003042CB" w:rsidRDefault="006E4E4C" w:rsidP="00467EE4">
            <w:pPr>
              <w:jc w:val="both"/>
              <w:rPr>
                <w:rFonts w:eastAsia="Times New Roman" w:cs="Times New Roman"/>
                <w:sz w:val="24"/>
                <w:szCs w:val="24"/>
              </w:rPr>
            </w:pPr>
            <w:r w:rsidRPr="003042CB">
              <w:rPr>
                <w:rFonts w:eastAsia="Times New Roman" w:cs="Times New Roman"/>
                <w:sz w:val="24"/>
                <w:szCs w:val="24"/>
              </w:rPr>
              <w:t xml:space="preserve">ES fondu </w:t>
            </w:r>
            <w:r w:rsidR="003042CB" w:rsidRPr="003042CB">
              <w:rPr>
                <w:rFonts w:eastAsia="Times New Roman" w:cs="Times New Roman"/>
                <w:sz w:val="24"/>
                <w:szCs w:val="24"/>
              </w:rPr>
              <w:t>investīciju pārvaldības departaments</w:t>
            </w:r>
            <w:r w:rsidRPr="003042CB">
              <w:rPr>
                <w:rFonts w:eastAsia="Times New Roman" w:cs="Times New Roman"/>
                <w:sz w:val="24"/>
                <w:szCs w:val="24"/>
              </w:rPr>
              <w:t>, ES fondu stratēģijas departaments,</w:t>
            </w:r>
            <w:r w:rsidR="003042CB" w:rsidRPr="003042CB">
              <w:rPr>
                <w:rFonts w:eastAsia="Times New Roman" w:cs="Times New Roman"/>
                <w:sz w:val="24"/>
                <w:szCs w:val="24"/>
              </w:rPr>
              <w:t xml:space="preserve"> ES fondu lietu departaments, Budžeta departaments, ES fondu revīzijas departaments, </w:t>
            </w:r>
            <w:r w:rsidRPr="003042CB">
              <w:rPr>
                <w:rFonts w:eastAsia="Times New Roman" w:cs="Times New Roman"/>
                <w:sz w:val="24"/>
                <w:szCs w:val="24"/>
              </w:rPr>
              <w:t xml:space="preserve"> </w:t>
            </w:r>
            <w:r w:rsidR="00467EE4" w:rsidRPr="003042CB">
              <w:rPr>
                <w:rFonts w:eastAsia="Times New Roman" w:cs="Times New Roman"/>
                <w:sz w:val="24"/>
                <w:szCs w:val="24"/>
              </w:rPr>
              <w:t xml:space="preserve">Finanšu un darbības nodrošinājuma departaments, </w:t>
            </w:r>
            <w:r w:rsidR="007F60CC" w:rsidRPr="003042CB">
              <w:rPr>
                <w:rFonts w:eastAsia="Times New Roman" w:cs="Times New Roman"/>
                <w:sz w:val="24"/>
                <w:szCs w:val="24"/>
              </w:rPr>
              <w:t>Juridiskais departaments</w:t>
            </w:r>
            <w:r w:rsidRPr="003042CB">
              <w:rPr>
                <w:rFonts w:eastAsia="Times New Roman" w:cs="Times New Roman"/>
                <w:sz w:val="24"/>
                <w:szCs w:val="24"/>
              </w:rPr>
              <w:t>,</w:t>
            </w:r>
            <w:r w:rsidR="00CD2EE5">
              <w:rPr>
                <w:rFonts w:eastAsia="Times New Roman" w:cs="Times New Roman"/>
                <w:sz w:val="24"/>
                <w:szCs w:val="24"/>
              </w:rPr>
              <w:t xml:space="preserve"> Iekšējā audita departaments,</w:t>
            </w:r>
            <w:r w:rsidRPr="003042CB">
              <w:rPr>
                <w:rFonts w:eastAsia="Times New Roman" w:cs="Times New Roman"/>
                <w:sz w:val="24"/>
                <w:szCs w:val="24"/>
              </w:rPr>
              <w:t xml:space="preserve"> </w:t>
            </w:r>
            <w:r w:rsidR="00E90733" w:rsidRPr="003042CB">
              <w:rPr>
                <w:rFonts w:eastAsia="Times New Roman" w:cs="Times New Roman"/>
                <w:sz w:val="24"/>
                <w:szCs w:val="24"/>
              </w:rPr>
              <w:t>ES fondu revīzijas departaments,</w:t>
            </w:r>
            <w:r w:rsidR="003042CB" w:rsidRPr="00A501BF">
              <w:rPr>
                <w:rFonts w:cs="Times New Roman"/>
                <w:sz w:val="24"/>
                <w:szCs w:val="24"/>
              </w:rPr>
              <w:t xml:space="preserve"> Komercdarbības atbalsta kontroles departaments,</w:t>
            </w:r>
            <w:r w:rsidR="003042CB" w:rsidRPr="003042CB">
              <w:rPr>
                <w:rFonts w:cs="Times New Roman"/>
                <w:sz w:val="24"/>
                <w:szCs w:val="24"/>
              </w:rPr>
              <w:t xml:space="preserve"> Budžeta politikas attīstības departaments,</w:t>
            </w:r>
            <w:r w:rsidR="003042CB" w:rsidRPr="00A501BF">
              <w:rPr>
                <w:rFonts w:cs="Times New Roman"/>
                <w:sz w:val="24"/>
                <w:szCs w:val="24"/>
              </w:rPr>
              <w:t xml:space="preserve"> </w:t>
            </w:r>
            <w:r w:rsidR="00E90733" w:rsidRPr="003042CB">
              <w:rPr>
                <w:rFonts w:eastAsia="Times New Roman" w:cs="Times New Roman"/>
                <w:sz w:val="24"/>
                <w:szCs w:val="24"/>
              </w:rPr>
              <w:t xml:space="preserve"> </w:t>
            </w:r>
            <w:r w:rsidRPr="003042CB">
              <w:rPr>
                <w:rFonts w:eastAsia="Times New Roman" w:cs="Times New Roman"/>
                <w:sz w:val="24"/>
                <w:szCs w:val="24"/>
              </w:rPr>
              <w:t>Centrālā finanšu un līgumu aģentūra</w:t>
            </w:r>
            <w:r w:rsidR="003042CB" w:rsidRPr="003042CB">
              <w:rPr>
                <w:rFonts w:eastAsia="Times New Roman" w:cs="Times New Roman"/>
                <w:sz w:val="24"/>
                <w:szCs w:val="24"/>
              </w:rPr>
              <w:t>, Valsts kase, Iepirkumu uzraudzības birojs.</w:t>
            </w:r>
          </w:p>
        </w:tc>
      </w:tr>
      <w:tr w:rsidR="00EB7B4C" w:rsidRPr="00CF042B" w14:paraId="039FEA7D" w14:textId="77777777" w:rsidTr="00E93659">
        <w:tc>
          <w:tcPr>
            <w:tcW w:w="710" w:type="dxa"/>
            <w:vAlign w:val="center"/>
          </w:tcPr>
          <w:p w14:paraId="775EC30E"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096DE02F"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Saskaņošanas termiņš</w:t>
            </w:r>
          </w:p>
        </w:tc>
        <w:tc>
          <w:tcPr>
            <w:tcW w:w="5670" w:type="dxa"/>
          </w:tcPr>
          <w:p w14:paraId="573E145C" w14:textId="5703F3D1" w:rsidR="00A501BF" w:rsidRPr="00487C38" w:rsidRDefault="00A501BF" w:rsidP="005269BB">
            <w:pPr>
              <w:jc w:val="both"/>
              <w:rPr>
                <w:rFonts w:eastAsia="Times New Roman" w:cs="Times New Roman"/>
                <w:sz w:val="24"/>
                <w:szCs w:val="24"/>
              </w:rPr>
            </w:pPr>
            <w:r>
              <w:rPr>
                <w:rFonts w:eastAsia="Times New Roman" w:cs="Times New Roman"/>
                <w:sz w:val="24"/>
                <w:szCs w:val="24"/>
              </w:rPr>
              <w:t xml:space="preserve">Ņemot vērā, ka likumprojekta izstādes process tika uzsākts jau iepriekš, darba līmenī konsultējoties ar citu FM sektoru kolēģiem, </w:t>
            </w:r>
            <w:r w:rsidR="005269BB">
              <w:rPr>
                <w:rFonts w:eastAsia="Times New Roman" w:cs="Times New Roman"/>
                <w:sz w:val="24"/>
                <w:szCs w:val="24"/>
              </w:rPr>
              <w:t>atsevišķu</w:t>
            </w:r>
            <w:r>
              <w:rPr>
                <w:rFonts w:eastAsia="Times New Roman" w:cs="Times New Roman"/>
                <w:sz w:val="24"/>
                <w:szCs w:val="24"/>
              </w:rPr>
              <w:t xml:space="preserve"> saskaņošanas termiņ</w:t>
            </w:r>
            <w:r w:rsidR="005269BB">
              <w:rPr>
                <w:rFonts w:eastAsia="Times New Roman" w:cs="Times New Roman"/>
                <w:sz w:val="24"/>
                <w:szCs w:val="24"/>
              </w:rPr>
              <w:t>u</w:t>
            </w:r>
            <w:r>
              <w:rPr>
                <w:rFonts w:eastAsia="Times New Roman" w:cs="Times New Roman"/>
                <w:sz w:val="24"/>
                <w:szCs w:val="24"/>
              </w:rPr>
              <w:t xml:space="preserve"> nav nepieciešams</w:t>
            </w:r>
            <w:r w:rsidR="00C3234E">
              <w:rPr>
                <w:rFonts w:eastAsia="Times New Roman" w:cs="Times New Roman"/>
                <w:sz w:val="24"/>
                <w:szCs w:val="24"/>
              </w:rPr>
              <w:t xml:space="preserve"> noteikt</w:t>
            </w:r>
            <w:r>
              <w:rPr>
                <w:rFonts w:eastAsia="Times New Roman" w:cs="Times New Roman"/>
                <w:sz w:val="24"/>
                <w:szCs w:val="24"/>
              </w:rPr>
              <w:t xml:space="preserve">.  </w:t>
            </w:r>
          </w:p>
        </w:tc>
      </w:tr>
      <w:tr w:rsidR="00EB7B4C" w:rsidRPr="00CF042B" w14:paraId="5AD03E43" w14:textId="77777777" w:rsidTr="00E93659">
        <w:tc>
          <w:tcPr>
            <w:tcW w:w="710" w:type="dxa"/>
            <w:vAlign w:val="center"/>
          </w:tcPr>
          <w:p w14:paraId="28F36174" w14:textId="729800EE"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1BEE60C8"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Prognozējamā projekta finansiālā ietekme uz valsts budžetu</w:t>
            </w:r>
          </w:p>
        </w:tc>
        <w:tc>
          <w:tcPr>
            <w:tcW w:w="5670" w:type="dxa"/>
          </w:tcPr>
          <w:p w14:paraId="230390A1" w14:textId="4DC5B673" w:rsidR="00EB7B4C" w:rsidRPr="00487C38" w:rsidRDefault="0085059B" w:rsidP="00BF2FC7">
            <w:pPr>
              <w:tabs>
                <w:tab w:val="num" w:pos="1440"/>
              </w:tabs>
              <w:jc w:val="both"/>
              <w:rPr>
                <w:rFonts w:eastAsia="Times New Roman" w:cs="Times New Roman"/>
                <w:sz w:val="24"/>
                <w:szCs w:val="24"/>
              </w:rPr>
            </w:pPr>
            <w:r w:rsidRPr="00370A9B">
              <w:rPr>
                <w:rFonts w:eastAsia="Times New Roman" w:cs="Times New Roman"/>
                <w:sz w:val="24"/>
                <w:szCs w:val="24"/>
              </w:rPr>
              <w:t>Likumprojekta</w:t>
            </w:r>
            <w:r w:rsidR="006E4E4C" w:rsidRPr="00370A9B">
              <w:rPr>
                <w:rFonts w:eastAsia="Times New Roman" w:cs="Times New Roman"/>
                <w:sz w:val="24"/>
                <w:szCs w:val="24"/>
              </w:rPr>
              <w:t xml:space="preserve"> finansiālā ietekme uz valsts budžetu netiek plānota.</w:t>
            </w:r>
          </w:p>
        </w:tc>
      </w:tr>
      <w:tr w:rsidR="00EB7B4C" w:rsidRPr="00CF042B" w14:paraId="3BA16DDF" w14:textId="77777777" w:rsidTr="00E93659">
        <w:tc>
          <w:tcPr>
            <w:tcW w:w="710" w:type="dxa"/>
            <w:vAlign w:val="center"/>
          </w:tcPr>
          <w:p w14:paraId="01F17F03" w14:textId="77777777" w:rsidR="00EB7B4C" w:rsidRPr="00CF042B" w:rsidRDefault="00EB7B4C" w:rsidP="00EB7B4C">
            <w:pPr>
              <w:numPr>
                <w:ilvl w:val="0"/>
                <w:numId w:val="1"/>
              </w:numPr>
              <w:contextualSpacing/>
              <w:jc w:val="center"/>
              <w:rPr>
                <w:rFonts w:eastAsia="Calibri" w:cs="Times New Roman"/>
                <w:sz w:val="24"/>
                <w:szCs w:val="24"/>
              </w:rPr>
            </w:pPr>
          </w:p>
        </w:tc>
        <w:tc>
          <w:tcPr>
            <w:tcW w:w="3147" w:type="dxa"/>
          </w:tcPr>
          <w:p w14:paraId="28A2546F"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Tiesību akta pieņemšanas kalendārais plāns</w:t>
            </w:r>
          </w:p>
        </w:tc>
        <w:tc>
          <w:tcPr>
            <w:tcW w:w="5670" w:type="dxa"/>
          </w:tcPr>
          <w:p w14:paraId="5685D56C" w14:textId="4C64A4F6" w:rsidR="004C6ED8" w:rsidRPr="00370A9B" w:rsidRDefault="005269BB" w:rsidP="00BF2FC7">
            <w:pPr>
              <w:jc w:val="both"/>
              <w:rPr>
                <w:rFonts w:eastAsia="Times New Roman" w:cs="Times New Roman"/>
                <w:sz w:val="24"/>
                <w:szCs w:val="24"/>
              </w:rPr>
            </w:pPr>
            <w:r w:rsidRPr="00370A9B">
              <w:rPr>
                <w:rFonts w:eastAsia="Times New Roman" w:cs="Times New Roman"/>
                <w:sz w:val="24"/>
                <w:szCs w:val="24"/>
              </w:rPr>
              <w:t>2</w:t>
            </w:r>
            <w:ins w:id="1" w:author="Inguna Dancīte" w:date="2021-08-11T10:44:00Z">
              <w:r w:rsidR="00B37D0F">
                <w:rPr>
                  <w:rFonts w:eastAsia="Times New Roman" w:cs="Times New Roman"/>
                  <w:sz w:val="24"/>
                  <w:szCs w:val="24"/>
                </w:rPr>
                <w:t>4</w:t>
              </w:r>
            </w:ins>
            <w:del w:id="2" w:author="Inguna Dancīte" w:date="2021-08-11T10:44:00Z">
              <w:r w:rsidRPr="00370A9B" w:rsidDel="00B37D0F">
                <w:rPr>
                  <w:rFonts w:eastAsia="Times New Roman" w:cs="Times New Roman"/>
                  <w:sz w:val="24"/>
                  <w:szCs w:val="24"/>
                </w:rPr>
                <w:delText>0</w:delText>
              </w:r>
            </w:del>
            <w:r w:rsidRPr="00370A9B">
              <w:rPr>
                <w:rFonts w:eastAsia="Times New Roman" w:cs="Times New Roman"/>
                <w:sz w:val="24"/>
                <w:szCs w:val="24"/>
              </w:rPr>
              <w:t>.08</w:t>
            </w:r>
            <w:r w:rsidRPr="00370A9B">
              <w:rPr>
                <w:rFonts w:eastAsia="Times New Roman" w:cs="Times New Roman"/>
                <w:i/>
                <w:sz w:val="24"/>
                <w:szCs w:val="24"/>
              </w:rPr>
              <w:t>.</w:t>
            </w:r>
            <w:r w:rsidR="004C6ED8" w:rsidRPr="00370A9B">
              <w:rPr>
                <w:rFonts w:eastAsia="Times New Roman" w:cs="Times New Roman"/>
                <w:sz w:val="24"/>
                <w:szCs w:val="24"/>
              </w:rPr>
              <w:t xml:space="preserve"> – </w:t>
            </w:r>
            <w:r w:rsidR="00593723" w:rsidRPr="00370A9B">
              <w:rPr>
                <w:rFonts w:eastAsia="Times New Roman" w:cs="Times New Roman"/>
                <w:sz w:val="24"/>
                <w:szCs w:val="24"/>
              </w:rPr>
              <w:t xml:space="preserve">projekts tiks </w:t>
            </w:r>
            <w:r w:rsidR="00CF1972" w:rsidRPr="00370A9B">
              <w:rPr>
                <w:rFonts w:eastAsia="Times New Roman" w:cs="Times New Roman"/>
                <w:sz w:val="24"/>
                <w:szCs w:val="24"/>
              </w:rPr>
              <w:t xml:space="preserve">iesniegts izskatīšanai </w:t>
            </w:r>
            <w:r w:rsidR="00593723" w:rsidRPr="00370A9B">
              <w:rPr>
                <w:rFonts w:eastAsia="Times New Roman" w:cs="Times New Roman"/>
                <w:sz w:val="24"/>
                <w:szCs w:val="24"/>
              </w:rPr>
              <w:t>VSS.</w:t>
            </w:r>
          </w:p>
          <w:p w14:paraId="768DDE98" w14:textId="34DF9664" w:rsidR="004C6ED8" w:rsidRPr="00370A9B" w:rsidRDefault="005269BB" w:rsidP="00D33A6B">
            <w:pPr>
              <w:jc w:val="both"/>
              <w:rPr>
                <w:rFonts w:eastAsia="Times New Roman" w:cs="Times New Roman"/>
                <w:sz w:val="24"/>
                <w:szCs w:val="24"/>
              </w:rPr>
            </w:pPr>
            <w:r w:rsidRPr="00370A9B">
              <w:rPr>
                <w:rFonts w:eastAsia="Times New Roman" w:cs="Times New Roman"/>
                <w:sz w:val="24"/>
                <w:szCs w:val="24"/>
              </w:rPr>
              <w:t>23.11.</w:t>
            </w:r>
            <w:r w:rsidR="004C6ED8" w:rsidRPr="00370A9B">
              <w:rPr>
                <w:rFonts w:eastAsia="Times New Roman" w:cs="Times New Roman"/>
                <w:sz w:val="24"/>
                <w:szCs w:val="24"/>
              </w:rPr>
              <w:t>–</w:t>
            </w:r>
            <w:r w:rsidR="001E1924" w:rsidRPr="00370A9B">
              <w:rPr>
                <w:rFonts w:eastAsia="Times New Roman" w:cs="Times New Roman"/>
                <w:sz w:val="24"/>
                <w:szCs w:val="24"/>
              </w:rPr>
              <w:t xml:space="preserve"> p</w:t>
            </w:r>
            <w:r w:rsidR="004C6ED8" w:rsidRPr="00370A9B">
              <w:rPr>
                <w:rFonts w:eastAsia="Times New Roman" w:cs="Times New Roman"/>
                <w:sz w:val="24"/>
                <w:szCs w:val="24"/>
              </w:rPr>
              <w:t>rojekts tiks</w:t>
            </w:r>
            <w:r w:rsidR="00AD6E7F" w:rsidRPr="00370A9B">
              <w:rPr>
                <w:rFonts w:eastAsia="Times New Roman" w:cs="Times New Roman"/>
                <w:sz w:val="24"/>
                <w:szCs w:val="24"/>
              </w:rPr>
              <w:t xml:space="preserve"> </w:t>
            </w:r>
            <w:r w:rsidR="00CF1972" w:rsidRPr="00370A9B">
              <w:rPr>
                <w:rFonts w:eastAsia="Times New Roman" w:cs="Times New Roman"/>
                <w:sz w:val="24"/>
                <w:szCs w:val="24"/>
              </w:rPr>
              <w:t xml:space="preserve">iesniegts izskatīšanai </w:t>
            </w:r>
            <w:r w:rsidR="004C6ED8" w:rsidRPr="00370A9B">
              <w:rPr>
                <w:rFonts w:eastAsia="Times New Roman" w:cs="Times New Roman"/>
                <w:sz w:val="24"/>
                <w:szCs w:val="24"/>
              </w:rPr>
              <w:t>MK.</w:t>
            </w:r>
          </w:p>
        </w:tc>
      </w:tr>
      <w:tr w:rsidR="00EB7B4C" w:rsidRPr="00CF042B" w14:paraId="70B67449" w14:textId="77777777" w:rsidTr="00E93659">
        <w:tc>
          <w:tcPr>
            <w:tcW w:w="710" w:type="dxa"/>
            <w:tcBorders>
              <w:bottom w:val="single" w:sz="4" w:space="0" w:color="000000"/>
            </w:tcBorders>
            <w:vAlign w:val="center"/>
          </w:tcPr>
          <w:p w14:paraId="3B00D935" w14:textId="605A6BA7" w:rsidR="00EB7B4C" w:rsidRPr="00CF042B" w:rsidRDefault="00EB7B4C" w:rsidP="00EB7B4C">
            <w:pPr>
              <w:numPr>
                <w:ilvl w:val="0"/>
                <w:numId w:val="1"/>
              </w:numPr>
              <w:contextualSpacing/>
              <w:jc w:val="center"/>
              <w:rPr>
                <w:rFonts w:eastAsia="Calibri" w:cs="Times New Roman"/>
                <w:sz w:val="24"/>
                <w:szCs w:val="24"/>
              </w:rPr>
            </w:pPr>
          </w:p>
        </w:tc>
        <w:tc>
          <w:tcPr>
            <w:tcW w:w="3147" w:type="dxa"/>
            <w:tcBorders>
              <w:bottom w:val="single" w:sz="4" w:space="0" w:color="000000"/>
            </w:tcBorders>
          </w:tcPr>
          <w:p w14:paraId="2A998DE3" w14:textId="77777777" w:rsidR="00EB7B4C" w:rsidRPr="00CF042B" w:rsidRDefault="00EB7B4C" w:rsidP="00BF6058">
            <w:pPr>
              <w:jc w:val="both"/>
              <w:rPr>
                <w:rFonts w:eastAsia="Times New Roman" w:cs="Times New Roman"/>
                <w:sz w:val="24"/>
                <w:szCs w:val="24"/>
              </w:rPr>
            </w:pPr>
            <w:r w:rsidRPr="00CF042B">
              <w:rPr>
                <w:rFonts w:eastAsia="Times New Roman" w:cs="Times New Roman"/>
                <w:sz w:val="24"/>
                <w:szCs w:val="24"/>
              </w:rPr>
              <w:t>Uzziņas sagatavotājs</w:t>
            </w:r>
          </w:p>
        </w:tc>
        <w:tc>
          <w:tcPr>
            <w:tcW w:w="5670" w:type="dxa"/>
            <w:tcBorders>
              <w:bottom w:val="single" w:sz="4" w:space="0" w:color="000000"/>
            </w:tcBorders>
          </w:tcPr>
          <w:p w14:paraId="5FE509D1" w14:textId="0B813745" w:rsidR="00EB7B4C" w:rsidRPr="003042CB" w:rsidRDefault="0067183D" w:rsidP="00D33A6B">
            <w:pPr>
              <w:jc w:val="both"/>
              <w:rPr>
                <w:rFonts w:eastAsia="Times New Roman" w:cs="Times New Roman"/>
                <w:sz w:val="24"/>
                <w:szCs w:val="24"/>
                <w:highlight w:val="yellow"/>
              </w:rPr>
            </w:pPr>
            <w:r w:rsidRPr="00A132F5">
              <w:rPr>
                <w:rFonts w:eastAsia="Times New Roman" w:cs="Times New Roman"/>
                <w:sz w:val="24"/>
                <w:szCs w:val="24"/>
              </w:rPr>
              <w:t xml:space="preserve">ES fondu </w:t>
            </w:r>
            <w:r w:rsidR="00D33A6B" w:rsidRPr="00A132F5">
              <w:rPr>
                <w:rFonts w:eastAsia="Times New Roman" w:cs="Times New Roman"/>
                <w:sz w:val="24"/>
                <w:szCs w:val="24"/>
              </w:rPr>
              <w:t>sistēmas vadības</w:t>
            </w:r>
            <w:r w:rsidRPr="00A132F5">
              <w:rPr>
                <w:rFonts w:eastAsia="Times New Roman" w:cs="Times New Roman"/>
                <w:sz w:val="24"/>
                <w:szCs w:val="24"/>
              </w:rPr>
              <w:t xml:space="preserve"> departamenta ES fondu tiesiskā nodrošinājuma nodaļas </w:t>
            </w:r>
            <w:r w:rsidR="003042CB" w:rsidRPr="00A132F5">
              <w:rPr>
                <w:rFonts w:eastAsia="Times New Roman" w:cs="Times New Roman"/>
                <w:sz w:val="24"/>
                <w:szCs w:val="24"/>
              </w:rPr>
              <w:t>juriskonsulte Evita Vamža.</w:t>
            </w:r>
            <w:r w:rsidRPr="00A132F5">
              <w:rPr>
                <w:rFonts w:eastAsia="Times New Roman" w:cs="Times New Roman"/>
                <w:sz w:val="24"/>
                <w:szCs w:val="24"/>
              </w:rPr>
              <w:t xml:space="preserve"> </w:t>
            </w:r>
          </w:p>
        </w:tc>
      </w:tr>
    </w:tbl>
    <w:p w14:paraId="0A15CE32" w14:textId="77777777" w:rsidR="00E45D47" w:rsidRPr="00CF042B" w:rsidRDefault="00E45D47" w:rsidP="00D139C9">
      <w:pPr>
        <w:rPr>
          <w:sz w:val="24"/>
          <w:szCs w:val="24"/>
        </w:rPr>
      </w:pPr>
    </w:p>
    <w:sectPr w:rsidR="00E45D47" w:rsidRPr="00CF042B" w:rsidSect="00F706E7">
      <w:footerReference w:type="default" r:id="rId14"/>
      <w:footerReference w:type="first" r:id="rId15"/>
      <w:pgSz w:w="11906" w:h="16838"/>
      <w:pgMar w:top="567"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35D69" w14:textId="77777777" w:rsidR="000D618F" w:rsidRDefault="000D618F" w:rsidP="00D326F8">
      <w:r>
        <w:separator/>
      </w:r>
    </w:p>
  </w:endnote>
  <w:endnote w:type="continuationSeparator" w:id="0">
    <w:p w14:paraId="4036C056" w14:textId="77777777" w:rsidR="000D618F" w:rsidRDefault="000D618F" w:rsidP="00D3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DDB3" w14:textId="033DBE10" w:rsidR="00A132F5" w:rsidRPr="00A132F5" w:rsidRDefault="000213F1" w:rsidP="00A132F5">
    <w:pPr>
      <w:jc w:val="both"/>
      <w:rPr>
        <w:sz w:val="16"/>
        <w:szCs w:val="16"/>
        <w:shd w:val="clear" w:color="auto" w:fill="FFFFFF"/>
      </w:rPr>
    </w:pPr>
    <w:bookmarkStart w:id="3" w:name="_Hlk79063387"/>
    <w:r w:rsidRPr="00A132F5">
      <w:rPr>
        <w:sz w:val="16"/>
        <w:szCs w:val="16"/>
      </w:rPr>
      <w:t>FMuzzina_</w:t>
    </w:r>
    <w:r w:rsidR="00A132F5" w:rsidRPr="00A132F5">
      <w:rPr>
        <w:sz w:val="16"/>
        <w:szCs w:val="16"/>
      </w:rPr>
      <w:t>0500821</w:t>
    </w:r>
    <w:r w:rsidRPr="00A132F5">
      <w:rPr>
        <w:sz w:val="16"/>
        <w:szCs w:val="16"/>
      </w:rPr>
      <w:t>_</w:t>
    </w:r>
    <w:r w:rsidR="00A132F5" w:rsidRPr="00A132F5">
      <w:rPr>
        <w:sz w:val="16"/>
        <w:szCs w:val="16"/>
      </w:rPr>
      <w:t>likums</w:t>
    </w:r>
    <w:r w:rsidRPr="00A132F5">
      <w:rPr>
        <w:sz w:val="16"/>
        <w:szCs w:val="16"/>
      </w:rPr>
      <w:t xml:space="preserve">; </w:t>
    </w:r>
    <w:r w:rsidR="00A132F5" w:rsidRPr="00A132F5">
      <w:rPr>
        <w:sz w:val="16"/>
        <w:szCs w:val="16"/>
      </w:rPr>
      <w:t xml:space="preserve">Likumprojekts </w:t>
    </w:r>
    <w:r w:rsidR="00C22399" w:rsidRPr="00A132F5">
      <w:rPr>
        <w:sz w:val="16"/>
        <w:szCs w:val="16"/>
      </w:rPr>
      <w:t xml:space="preserve"> “</w:t>
    </w:r>
    <w:r w:rsidR="00A132F5" w:rsidRPr="00A132F5">
      <w:rPr>
        <w:sz w:val="16"/>
        <w:szCs w:val="16"/>
        <w:shd w:val="clear" w:color="auto" w:fill="FFFFFF"/>
      </w:rPr>
      <w:t>Eiropas Savienības fondu 2021.—2027.gada plānošanas perioda vadības likums”</w:t>
    </w:r>
  </w:p>
  <w:bookmarkEnd w:id="3"/>
  <w:p w14:paraId="7F38983B" w14:textId="634418CA" w:rsidR="00D326F8" w:rsidRPr="0067183D" w:rsidRDefault="00D326F8" w:rsidP="0067183D">
    <w:pPr>
      <w:spacing w:after="120"/>
      <w:jc w:val="both"/>
      <w:rPr>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6B0D" w14:textId="51E2C21D" w:rsidR="00A132F5" w:rsidRPr="00A132F5" w:rsidRDefault="00A132F5" w:rsidP="00A132F5">
    <w:pPr>
      <w:jc w:val="both"/>
      <w:rPr>
        <w:sz w:val="16"/>
        <w:szCs w:val="16"/>
        <w:shd w:val="clear" w:color="auto" w:fill="FFFFFF"/>
      </w:rPr>
    </w:pPr>
    <w:r w:rsidRPr="00A132F5">
      <w:rPr>
        <w:sz w:val="16"/>
        <w:szCs w:val="16"/>
      </w:rPr>
      <w:t>FMuzzina_0500821_likums; Likumprojekts  “</w:t>
    </w:r>
    <w:r w:rsidRPr="00A132F5">
      <w:rPr>
        <w:sz w:val="16"/>
        <w:szCs w:val="16"/>
        <w:shd w:val="clear" w:color="auto" w:fill="FFFFFF"/>
      </w:rPr>
      <w:t>Eiropas Savienības fondu 2021.—2027.gada plānošanas perioda vadības likums”</w:t>
    </w:r>
  </w:p>
  <w:p w14:paraId="36FFB124" w14:textId="02F936C3" w:rsidR="00AC49DB" w:rsidRPr="0067183D" w:rsidRDefault="00AC49DB" w:rsidP="0067183D">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3DBCA" w14:textId="77777777" w:rsidR="000D618F" w:rsidRDefault="000D618F" w:rsidP="00D326F8">
      <w:r>
        <w:separator/>
      </w:r>
    </w:p>
  </w:footnote>
  <w:footnote w:type="continuationSeparator" w:id="0">
    <w:p w14:paraId="3663EBCA" w14:textId="77777777" w:rsidR="000D618F" w:rsidRDefault="000D618F" w:rsidP="00D32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D00C9"/>
    <w:multiLevelType w:val="hybridMultilevel"/>
    <w:tmpl w:val="1EA04DEA"/>
    <w:lvl w:ilvl="0" w:tplc="7E0634C8">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486600"/>
    <w:multiLevelType w:val="hybridMultilevel"/>
    <w:tmpl w:val="149604DC"/>
    <w:lvl w:ilvl="0" w:tplc="BB4E563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4D3C49E3"/>
    <w:multiLevelType w:val="hybridMultilevel"/>
    <w:tmpl w:val="2140EC76"/>
    <w:lvl w:ilvl="0" w:tplc="BA7A54B6">
      <w:start w:val="14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974840"/>
    <w:multiLevelType w:val="hybridMultilevel"/>
    <w:tmpl w:val="0262AE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4936E5"/>
    <w:multiLevelType w:val="hybridMultilevel"/>
    <w:tmpl w:val="1332E82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BC96A6B"/>
    <w:multiLevelType w:val="hybridMultilevel"/>
    <w:tmpl w:val="D882A9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una Dancīte">
    <w15:presenceInfo w15:providerId="None" w15:userId="Inguna Dancī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4C"/>
    <w:rsid w:val="000016ED"/>
    <w:rsid w:val="000213F1"/>
    <w:rsid w:val="00041BEC"/>
    <w:rsid w:val="000422DF"/>
    <w:rsid w:val="00046575"/>
    <w:rsid w:val="000528D5"/>
    <w:rsid w:val="00063E42"/>
    <w:rsid w:val="000819AE"/>
    <w:rsid w:val="0008722C"/>
    <w:rsid w:val="000A0085"/>
    <w:rsid w:val="000A68EA"/>
    <w:rsid w:val="000B7957"/>
    <w:rsid w:val="000C4746"/>
    <w:rsid w:val="000D618F"/>
    <w:rsid w:val="000E1909"/>
    <w:rsid w:val="000F4390"/>
    <w:rsid w:val="001060D9"/>
    <w:rsid w:val="00106411"/>
    <w:rsid w:val="00127352"/>
    <w:rsid w:val="00136216"/>
    <w:rsid w:val="00140F32"/>
    <w:rsid w:val="00147400"/>
    <w:rsid w:val="001578E2"/>
    <w:rsid w:val="001633D6"/>
    <w:rsid w:val="00175E09"/>
    <w:rsid w:val="00191976"/>
    <w:rsid w:val="001922F6"/>
    <w:rsid w:val="001A331B"/>
    <w:rsid w:val="001B192E"/>
    <w:rsid w:val="001B2C39"/>
    <w:rsid w:val="001B2E64"/>
    <w:rsid w:val="001B6DAB"/>
    <w:rsid w:val="001C1083"/>
    <w:rsid w:val="001C7B02"/>
    <w:rsid w:val="001D186B"/>
    <w:rsid w:val="001D2ADB"/>
    <w:rsid w:val="001D2CFD"/>
    <w:rsid w:val="001D33E2"/>
    <w:rsid w:val="001E02A2"/>
    <w:rsid w:val="001E1924"/>
    <w:rsid w:val="001E195A"/>
    <w:rsid w:val="001E55D5"/>
    <w:rsid w:val="001F283E"/>
    <w:rsid w:val="00210518"/>
    <w:rsid w:val="002671FC"/>
    <w:rsid w:val="0027007B"/>
    <w:rsid w:val="00281461"/>
    <w:rsid w:val="002A26B6"/>
    <w:rsid w:val="002A7F12"/>
    <w:rsid w:val="002B20FC"/>
    <w:rsid w:val="002B4DDE"/>
    <w:rsid w:val="002B743E"/>
    <w:rsid w:val="002C3EF0"/>
    <w:rsid w:val="002C6448"/>
    <w:rsid w:val="002E4E68"/>
    <w:rsid w:val="002F1D12"/>
    <w:rsid w:val="003023C5"/>
    <w:rsid w:val="003038A6"/>
    <w:rsid w:val="003042CB"/>
    <w:rsid w:val="0030661E"/>
    <w:rsid w:val="00306C99"/>
    <w:rsid w:val="00315E1C"/>
    <w:rsid w:val="00317297"/>
    <w:rsid w:val="00356E44"/>
    <w:rsid w:val="00370382"/>
    <w:rsid w:val="00370A9B"/>
    <w:rsid w:val="00374AEC"/>
    <w:rsid w:val="003775E6"/>
    <w:rsid w:val="00382479"/>
    <w:rsid w:val="00383258"/>
    <w:rsid w:val="00386110"/>
    <w:rsid w:val="003903BD"/>
    <w:rsid w:val="00391919"/>
    <w:rsid w:val="003B0532"/>
    <w:rsid w:val="003B1A2F"/>
    <w:rsid w:val="003C4EF2"/>
    <w:rsid w:val="003D703D"/>
    <w:rsid w:val="0042225C"/>
    <w:rsid w:val="004457B4"/>
    <w:rsid w:val="00451DA9"/>
    <w:rsid w:val="00452AB5"/>
    <w:rsid w:val="00460333"/>
    <w:rsid w:val="00467EE4"/>
    <w:rsid w:val="00470F5E"/>
    <w:rsid w:val="00472AE4"/>
    <w:rsid w:val="00477203"/>
    <w:rsid w:val="00485316"/>
    <w:rsid w:val="00487C38"/>
    <w:rsid w:val="004A42DE"/>
    <w:rsid w:val="004C6ED8"/>
    <w:rsid w:val="004E0537"/>
    <w:rsid w:val="004E3147"/>
    <w:rsid w:val="004F7797"/>
    <w:rsid w:val="00501C46"/>
    <w:rsid w:val="00516346"/>
    <w:rsid w:val="005171D8"/>
    <w:rsid w:val="005269BB"/>
    <w:rsid w:val="00546D4C"/>
    <w:rsid w:val="00574668"/>
    <w:rsid w:val="00580102"/>
    <w:rsid w:val="005911AF"/>
    <w:rsid w:val="00591DDB"/>
    <w:rsid w:val="00593723"/>
    <w:rsid w:val="005B70A8"/>
    <w:rsid w:val="005C20A1"/>
    <w:rsid w:val="005D142D"/>
    <w:rsid w:val="005E0FE8"/>
    <w:rsid w:val="005F25F6"/>
    <w:rsid w:val="006067E9"/>
    <w:rsid w:val="00624971"/>
    <w:rsid w:val="00645D7C"/>
    <w:rsid w:val="00646829"/>
    <w:rsid w:val="0067183D"/>
    <w:rsid w:val="00677246"/>
    <w:rsid w:val="00683CC7"/>
    <w:rsid w:val="006A3C12"/>
    <w:rsid w:val="006B3350"/>
    <w:rsid w:val="006B6612"/>
    <w:rsid w:val="006E4E4C"/>
    <w:rsid w:val="006E59DC"/>
    <w:rsid w:val="006E776B"/>
    <w:rsid w:val="006F5EFB"/>
    <w:rsid w:val="00700059"/>
    <w:rsid w:val="00714E95"/>
    <w:rsid w:val="007173EC"/>
    <w:rsid w:val="0075029E"/>
    <w:rsid w:val="007775C0"/>
    <w:rsid w:val="00794FE8"/>
    <w:rsid w:val="007C31C0"/>
    <w:rsid w:val="007C5B28"/>
    <w:rsid w:val="007F60CC"/>
    <w:rsid w:val="00821947"/>
    <w:rsid w:val="00824ADF"/>
    <w:rsid w:val="00835B7D"/>
    <w:rsid w:val="00837FB9"/>
    <w:rsid w:val="008420B6"/>
    <w:rsid w:val="0085059B"/>
    <w:rsid w:val="00861578"/>
    <w:rsid w:val="008712E1"/>
    <w:rsid w:val="00871715"/>
    <w:rsid w:val="00886125"/>
    <w:rsid w:val="008879F5"/>
    <w:rsid w:val="00894741"/>
    <w:rsid w:val="008A21E8"/>
    <w:rsid w:val="008A75E2"/>
    <w:rsid w:val="008B6666"/>
    <w:rsid w:val="008E42E1"/>
    <w:rsid w:val="009138FC"/>
    <w:rsid w:val="009174C8"/>
    <w:rsid w:val="00925D7B"/>
    <w:rsid w:val="00926EE8"/>
    <w:rsid w:val="009319A9"/>
    <w:rsid w:val="00984A26"/>
    <w:rsid w:val="00987241"/>
    <w:rsid w:val="009F0303"/>
    <w:rsid w:val="009F33E0"/>
    <w:rsid w:val="00A132F5"/>
    <w:rsid w:val="00A30343"/>
    <w:rsid w:val="00A30F22"/>
    <w:rsid w:val="00A44C88"/>
    <w:rsid w:val="00A501BF"/>
    <w:rsid w:val="00A5658A"/>
    <w:rsid w:val="00A72441"/>
    <w:rsid w:val="00AA4E07"/>
    <w:rsid w:val="00AB0DF0"/>
    <w:rsid w:val="00AC49DB"/>
    <w:rsid w:val="00AD1977"/>
    <w:rsid w:val="00AD6E7F"/>
    <w:rsid w:val="00B37D0F"/>
    <w:rsid w:val="00B517DE"/>
    <w:rsid w:val="00B51E1D"/>
    <w:rsid w:val="00B624B7"/>
    <w:rsid w:val="00B64033"/>
    <w:rsid w:val="00B659FF"/>
    <w:rsid w:val="00B66018"/>
    <w:rsid w:val="00B762C1"/>
    <w:rsid w:val="00B82031"/>
    <w:rsid w:val="00BA50B6"/>
    <w:rsid w:val="00BA683C"/>
    <w:rsid w:val="00BC348B"/>
    <w:rsid w:val="00BC45AF"/>
    <w:rsid w:val="00BE7D9C"/>
    <w:rsid w:val="00BF0534"/>
    <w:rsid w:val="00BF1DC4"/>
    <w:rsid w:val="00BF2FC7"/>
    <w:rsid w:val="00C11190"/>
    <w:rsid w:val="00C22399"/>
    <w:rsid w:val="00C22CB4"/>
    <w:rsid w:val="00C3234E"/>
    <w:rsid w:val="00C371BB"/>
    <w:rsid w:val="00C46DBF"/>
    <w:rsid w:val="00C51453"/>
    <w:rsid w:val="00C52646"/>
    <w:rsid w:val="00C6330D"/>
    <w:rsid w:val="00C67E33"/>
    <w:rsid w:val="00C772D7"/>
    <w:rsid w:val="00C85008"/>
    <w:rsid w:val="00CA65C0"/>
    <w:rsid w:val="00CA6D21"/>
    <w:rsid w:val="00CB22E4"/>
    <w:rsid w:val="00CC0CE3"/>
    <w:rsid w:val="00CC11DA"/>
    <w:rsid w:val="00CD1F1E"/>
    <w:rsid w:val="00CD2EE5"/>
    <w:rsid w:val="00CF042B"/>
    <w:rsid w:val="00CF04E9"/>
    <w:rsid w:val="00CF1972"/>
    <w:rsid w:val="00CF47B2"/>
    <w:rsid w:val="00D0556B"/>
    <w:rsid w:val="00D139C9"/>
    <w:rsid w:val="00D1772B"/>
    <w:rsid w:val="00D22A6E"/>
    <w:rsid w:val="00D26C37"/>
    <w:rsid w:val="00D32155"/>
    <w:rsid w:val="00D326F8"/>
    <w:rsid w:val="00D33A6B"/>
    <w:rsid w:val="00D3576C"/>
    <w:rsid w:val="00D50324"/>
    <w:rsid w:val="00D509E5"/>
    <w:rsid w:val="00D52FCF"/>
    <w:rsid w:val="00D567CC"/>
    <w:rsid w:val="00D75208"/>
    <w:rsid w:val="00D8619B"/>
    <w:rsid w:val="00D929C3"/>
    <w:rsid w:val="00DA03D2"/>
    <w:rsid w:val="00DA3886"/>
    <w:rsid w:val="00DB14C2"/>
    <w:rsid w:val="00DB1D14"/>
    <w:rsid w:val="00DB2CDA"/>
    <w:rsid w:val="00DB7980"/>
    <w:rsid w:val="00DD0414"/>
    <w:rsid w:val="00DD39E7"/>
    <w:rsid w:val="00DF039B"/>
    <w:rsid w:val="00DF6920"/>
    <w:rsid w:val="00E02A0C"/>
    <w:rsid w:val="00E0314F"/>
    <w:rsid w:val="00E13C76"/>
    <w:rsid w:val="00E14795"/>
    <w:rsid w:val="00E20856"/>
    <w:rsid w:val="00E2151E"/>
    <w:rsid w:val="00E2287A"/>
    <w:rsid w:val="00E3195D"/>
    <w:rsid w:val="00E365D3"/>
    <w:rsid w:val="00E45D47"/>
    <w:rsid w:val="00E52045"/>
    <w:rsid w:val="00E60AEA"/>
    <w:rsid w:val="00E6195F"/>
    <w:rsid w:val="00E76478"/>
    <w:rsid w:val="00E87D86"/>
    <w:rsid w:val="00E90733"/>
    <w:rsid w:val="00E93659"/>
    <w:rsid w:val="00EB2948"/>
    <w:rsid w:val="00EB4744"/>
    <w:rsid w:val="00EB4A52"/>
    <w:rsid w:val="00EB761E"/>
    <w:rsid w:val="00EB7B4C"/>
    <w:rsid w:val="00EC6357"/>
    <w:rsid w:val="00F0361C"/>
    <w:rsid w:val="00F22EB2"/>
    <w:rsid w:val="00F3424D"/>
    <w:rsid w:val="00F4665B"/>
    <w:rsid w:val="00F56D6C"/>
    <w:rsid w:val="00F706E7"/>
    <w:rsid w:val="00F70CF7"/>
    <w:rsid w:val="00F839E2"/>
    <w:rsid w:val="00F87464"/>
    <w:rsid w:val="00FC6266"/>
    <w:rsid w:val="00FD5303"/>
    <w:rsid w:val="00FE3B5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7C1DB"/>
  <w15:chartTrackingRefBased/>
  <w15:docId w15:val="{CBB09B17-668E-4CA7-B4CB-2797D99D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4C"/>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9872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7B4C"/>
    <w:rPr>
      <w:color w:val="0000FF"/>
      <w:u w:val="single"/>
    </w:rPr>
  </w:style>
  <w:style w:type="paragraph" w:styleId="NormalWeb">
    <w:name w:val="Normal (Web)"/>
    <w:basedOn w:val="Normal"/>
    <w:uiPriority w:val="99"/>
    <w:unhideWhenUsed/>
    <w:rsid w:val="00EB7B4C"/>
    <w:pPr>
      <w:spacing w:before="75" w:after="75"/>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EB7B4C"/>
    <w:rPr>
      <w:sz w:val="16"/>
      <w:szCs w:val="16"/>
    </w:rPr>
  </w:style>
  <w:style w:type="paragraph" w:styleId="CommentText">
    <w:name w:val="annotation text"/>
    <w:basedOn w:val="Normal"/>
    <w:link w:val="CommentTextChar"/>
    <w:uiPriority w:val="99"/>
    <w:semiHidden/>
    <w:unhideWhenUsed/>
    <w:rsid w:val="00EB7B4C"/>
    <w:rPr>
      <w:sz w:val="20"/>
      <w:szCs w:val="20"/>
    </w:rPr>
  </w:style>
  <w:style w:type="character" w:customStyle="1" w:styleId="CommentTextChar">
    <w:name w:val="Comment Text Char"/>
    <w:basedOn w:val="DefaultParagraphFont"/>
    <w:link w:val="CommentText"/>
    <w:uiPriority w:val="99"/>
    <w:semiHidden/>
    <w:rsid w:val="00EB7B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7B4C"/>
    <w:rPr>
      <w:b/>
      <w:bCs/>
    </w:rPr>
  </w:style>
  <w:style w:type="character" w:customStyle="1" w:styleId="CommentSubjectChar">
    <w:name w:val="Comment Subject Char"/>
    <w:basedOn w:val="CommentTextChar"/>
    <w:link w:val="CommentSubject"/>
    <w:uiPriority w:val="99"/>
    <w:semiHidden/>
    <w:rsid w:val="00EB7B4C"/>
    <w:rPr>
      <w:rFonts w:ascii="Times New Roman" w:hAnsi="Times New Roman"/>
      <w:b/>
      <w:bCs/>
      <w:sz w:val="20"/>
      <w:szCs w:val="20"/>
    </w:rPr>
  </w:style>
  <w:style w:type="paragraph" w:styleId="BalloonText">
    <w:name w:val="Balloon Text"/>
    <w:basedOn w:val="Normal"/>
    <w:link w:val="BalloonTextChar"/>
    <w:uiPriority w:val="99"/>
    <w:semiHidden/>
    <w:unhideWhenUsed/>
    <w:rsid w:val="00EB7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4C"/>
    <w:rPr>
      <w:rFonts w:ascii="Segoe UI" w:hAnsi="Segoe UI" w:cs="Segoe UI"/>
      <w:sz w:val="18"/>
      <w:szCs w:val="18"/>
    </w:rPr>
  </w:style>
  <w:style w:type="paragraph" w:styleId="ListParagraph">
    <w:name w:val="List Paragraph"/>
    <w:basedOn w:val="Normal"/>
    <w:uiPriority w:val="34"/>
    <w:qFormat/>
    <w:rsid w:val="00D326F8"/>
    <w:pPr>
      <w:ind w:left="720"/>
      <w:contextualSpacing/>
    </w:pPr>
  </w:style>
  <w:style w:type="paragraph" w:styleId="Header">
    <w:name w:val="header"/>
    <w:basedOn w:val="Normal"/>
    <w:link w:val="HeaderChar"/>
    <w:uiPriority w:val="99"/>
    <w:unhideWhenUsed/>
    <w:rsid w:val="00D326F8"/>
    <w:pPr>
      <w:tabs>
        <w:tab w:val="center" w:pos="4153"/>
        <w:tab w:val="right" w:pos="8306"/>
      </w:tabs>
    </w:pPr>
  </w:style>
  <w:style w:type="character" w:customStyle="1" w:styleId="HeaderChar">
    <w:name w:val="Header Char"/>
    <w:basedOn w:val="DefaultParagraphFont"/>
    <w:link w:val="Header"/>
    <w:uiPriority w:val="99"/>
    <w:rsid w:val="00D326F8"/>
    <w:rPr>
      <w:rFonts w:ascii="Times New Roman" w:hAnsi="Times New Roman"/>
      <w:sz w:val="28"/>
    </w:rPr>
  </w:style>
  <w:style w:type="paragraph" w:styleId="Footer">
    <w:name w:val="footer"/>
    <w:basedOn w:val="Normal"/>
    <w:link w:val="FooterChar"/>
    <w:uiPriority w:val="99"/>
    <w:unhideWhenUsed/>
    <w:rsid w:val="00D326F8"/>
    <w:pPr>
      <w:tabs>
        <w:tab w:val="center" w:pos="4153"/>
        <w:tab w:val="right" w:pos="8306"/>
      </w:tabs>
    </w:pPr>
  </w:style>
  <w:style w:type="character" w:customStyle="1" w:styleId="FooterChar">
    <w:name w:val="Footer Char"/>
    <w:basedOn w:val="DefaultParagraphFont"/>
    <w:link w:val="Footer"/>
    <w:uiPriority w:val="99"/>
    <w:rsid w:val="00D326F8"/>
    <w:rPr>
      <w:rFonts w:ascii="Times New Roman" w:hAnsi="Times New Roman"/>
      <w:sz w:val="28"/>
    </w:rPr>
  </w:style>
  <w:style w:type="character" w:customStyle="1" w:styleId="Heading1Char">
    <w:name w:val="Heading 1 Char"/>
    <w:basedOn w:val="DefaultParagraphFont"/>
    <w:link w:val="Heading1"/>
    <w:uiPriority w:val="9"/>
    <w:rsid w:val="00987241"/>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0B7957"/>
    <w:rPr>
      <w:rFonts w:cs="Times New Roman"/>
      <w:sz w:val="20"/>
      <w:szCs w:val="20"/>
    </w:rPr>
  </w:style>
  <w:style w:type="character" w:customStyle="1" w:styleId="FootnoteTextChar">
    <w:name w:val="Footnote Text Char"/>
    <w:basedOn w:val="DefaultParagraphFont"/>
    <w:link w:val="FootnoteText"/>
    <w:uiPriority w:val="99"/>
    <w:semiHidden/>
    <w:rsid w:val="000B7957"/>
    <w:rPr>
      <w:rFonts w:ascii="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0B7957"/>
    <w:rPr>
      <w:vertAlign w:val="superscript"/>
    </w:rPr>
  </w:style>
  <w:style w:type="paragraph" w:customStyle="1" w:styleId="CharCharCharChar">
    <w:name w:val="Char Char Char Char"/>
    <w:aliases w:val="Char2"/>
    <w:basedOn w:val="Normal"/>
    <w:next w:val="Normal"/>
    <w:link w:val="FootnoteReference"/>
    <w:uiPriority w:val="99"/>
    <w:rsid w:val="000B7957"/>
    <w:pPr>
      <w:spacing w:after="160" w:line="240" w:lineRule="exact"/>
      <w:jc w:val="both"/>
      <w:textAlignment w:val="baseline"/>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0064">
      <w:bodyDiv w:val="1"/>
      <w:marLeft w:val="0"/>
      <w:marRight w:val="0"/>
      <w:marTop w:val="0"/>
      <w:marBottom w:val="0"/>
      <w:divBdr>
        <w:top w:val="none" w:sz="0" w:space="0" w:color="auto"/>
        <w:left w:val="none" w:sz="0" w:space="0" w:color="auto"/>
        <w:bottom w:val="none" w:sz="0" w:space="0" w:color="auto"/>
        <w:right w:val="none" w:sz="0" w:space="0" w:color="auto"/>
      </w:divBdr>
    </w:div>
    <w:div w:id="689650545">
      <w:bodyDiv w:val="1"/>
      <w:marLeft w:val="0"/>
      <w:marRight w:val="0"/>
      <w:marTop w:val="0"/>
      <w:marBottom w:val="0"/>
      <w:divBdr>
        <w:top w:val="none" w:sz="0" w:space="0" w:color="auto"/>
        <w:left w:val="none" w:sz="0" w:space="0" w:color="auto"/>
        <w:bottom w:val="none" w:sz="0" w:space="0" w:color="auto"/>
        <w:right w:val="none" w:sz="0" w:space="0" w:color="auto"/>
      </w:divBdr>
    </w:div>
    <w:div w:id="700129617">
      <w:bodyDiv w:val="1"/>
      <w:marLeft w:val="0"/>
      <w:marRight w:val="0"/>
      <w:marTop w:val="0"/>
      <w:marBottom w:val="0"/>
      <w:divBdr>
        <w:top w:val="none" w:sz="0" w:space="0" w:color="auto"/>
        <w:left w:val="none" w:sz="0" w:space="0" w:color="auto"/>
        <w:bottom w:val="none" w:sz="0" w:space="0" w:color="auto"/>
        <w:right w:val="none" w:sz="0" w:space="0" w:color="auto"/>
      </w:divBdr>
    </w:div>
    <w:div w:id="760299787">
      <w:bodyDiv w:val="1"/>
      <w:marLeft w:val="0"/>
      <w:marRight w:val="0"/>
      <w:marTop w:val="0"/>
      <w:marBottom w:val="0"/>
      <w:divBdr>
        <w:top w:val="none" w:sz="0" w:space="0" w:color="auto"/>
        <w:left w:val="none" w:sz="0" w:space="0" w:color="auto"/>
        <w:bottom w:val="none" w:sz="0" w:space="0" w:color="auto"/>
        <w:right w:val="none" w:sz="0" w:space="0" w:color="auto"/>
      </w:divBdr>
    </w:div>
    <w:div w:id="794494149">
      <w:bodyDiv w:val="1"/>
      <w:marLeft w:val="0"/>
      <w:marRight w:val="0"/>
      <w:marTop w:val="0"/>
      <w:marBottom w:val="0"/>
      <w:divBdr>
        <w:top w:val="none" w:sz="0" w:space="0" w:color="auto"/>
        <w:left w:val="none" w:sz="0" w:space="0" w:color="auto"/>
        <w:bottom w:val="none" w:sz="0" w:space="0" w:color="auto"/>
        <w:right w:val="none" w:sz="0" w:space="0" w:color="auto"/>
      </w:divBdr>
    </w:div>
    <w:div w:id="814030130">
      <w:bodyDiv w:val="1"/>
      <w:marLeft w:val="0"/>
      <w:marRight w:val="0"/>
      <w:marTop w:val="0"/>
      <w:marBottom w:val="0"/>
      <w:divBdr>
        <w:top w:val="none" w:sz="0" w:space="0" w:color="auto"/>
        <w:left w:val="none" w:sz="0" w:space="0" w:color="auto"/>
        <w:bottom w:val="none" w:sz="0" w:space="0" w:color="auto"/>
        <w:right w:val="none" w:sz="0" w:space="0" w:color="auto"/>
      </w:divBdr>
    </w:div>
    <w:div w:id="831528289">
      <w:bodyDiv w:val="1"/>
      <w:marLeft w:val="0"/>
      <w:marRight w:val="0"/>
      <w:marTop w:val="0"/>
      <w:marBottom w:val="0"/>
      <w:divBdr>
        <w:top w:val="none" w:sz="0" w:space="0" w:color="auto"/>
        <w:left w:val="none" w:sz="0" w:space="0" w:color="auto"/>
        <w:bottom w:val="none" w:sz="0" w:space="0" w:color="auto"/>
        <w:right w:val="none" w:sz="0" w:space="0" w:color="auto"/>
      </w:divBdr>
    </w:div>
    <w:div w:id="1381443605">
      <w:bodyDiv w:val="1"/>
      <w:marLeft w:val="0"/>
      <w:marRight w:val="0"/>
      <w:marTop w:val="0"/>
      <w:marBottom w:val="0"/>
      <w:divBdr>
        <w:top w:val="none" w:sz="0" w:space="0" w:color="auto"/>
        <w:left w:val="none" w:sz="0" w:space="0" w:color="auto"/>
        <w:bottom w:val="none" w:sz="0" w:space="0" w:color="auto"/>
        <w:right w:val="none" w:sz="0" w:space="0" w:color="auto"/>
      </w:divBdr>
    </w:div>
    <w:div w:id="1400202579">
      <w:bodyDiv w:val="1"/>
      <w:marLeft w:val="0"/>
      <w:marRight w:val="0"/>
      <w:marTop w:val="0"/>
      <w:marBottom w:val="0"/>
      <w:divBdr>
        <w:top w:val="none" w:sz="0" w:space="0" w:color="auto"/>
        <w:left w:val="none" w:sz="0" w:space="0" w:color="auto"/>
        <w:bottom w:val="none" w:sz="0" w:space="0" w:color="auto"/>
        <w:right w:val="none" w:sz="0" w:space="0" w:color="auto"/>
      </w:divBdr>
    </w:div>
    <w:div w:id="1687291650">
      <w:bodyDiv w:val="1"/>
      <w:marLeft w:val="0"/>
      <w:marRight w:val="0"/>
      <w:marTop w:val="0"/>
      <w:marBottom w:val="0"/>
      <w:divBdr>
        <w:top w:val="none" w:sz="0" w:space="0" w:color="auto"/>
        <w:left w:val="none" w:sz="0" w:space="0" w:color="auto"/>
        <w:bottom w:val="none" w:sz="0" w:space="0" w:color="auto"/>
        <w:right w:val="none" w:sz="0" w:space="0" w:color="auto"/>
      </w:divBdr>
    </w:div>
    <w:div w:id="20450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LV/AUTO/?uri=uriserv:OJ.L_.2021.231.01.0060.01.LAV&amp;toc=OJ:L:2021:231:FU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LV/AUTO/?uri=uriserv:OJ.L_.2021.231.01.0001.01.LAV&amp;toc=OJ:L:2021:231:FUL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LV/AUTO/?uri=uriserv:OJ.L_.2021.231.01.0021.01.LAV&amp;toc=OJ:L:2021:231:FUL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Zinotajs xmlns="076bee50-7a25-411a-a5a6-8097026bde27">Zane Logina</Zinotajs>
    <NPK xmlns="bf0a44d4-cc3b-414c-aa68-884178465e3a" xsi:nil="true"/>
    <VK_x0020_l_x0113_mums xmlns="bf0a44d4-cc3b-414c-aa68-884178465e3a">Nav</VK_x0020_l_x0113_mum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91514-09FF-4D0C-A8D3-F61A6FB1457F}">
  <ds:schemaRefs>
    <ds:schemaRef ds:uri="http://schemas.openxmlformats.org/officeDocument/2006/bibliography"/>
  </ds:schemaRefs>
</ds:datastoreItem>
</file>

<file path=customXml/itemProps2.xml><?xml version="1.0" encoding="utf-8"?>
<ds:datastoreItem xmlns:ds="http://schemas.openxmlformats.org/officeDocument/2006/customXml" ds:itemID="{B705AE24-C759-4189-B73C-0F25179EE587}">
  <ds:schemaRefs>
    <ds:schemaRef ds:uri="http://schemas.microsoft.com/office/2006/metadata/properties"/>
    <ds:schemaRef ds:uri="076bee50-7a25-411a-a5a6-8097026bde27"/>
    <ds:schemaRef ds:uri="bf0a44d4-cc3b-414c-aa68-884178465e3a"/>
  </ds:schemaRefs>
</ds:datastoreItem>
</file>

<file path=customXml/itemProps3.xml><?xml version="1.0" encoding="utf-8"?>
<ds:datastoreItem xmlns:ds="http://schemas.openxmlformats.org/officeDocument/2006/customXml" ds:itemID="{231B8466-01C3-4971-9DCE-5C4E6A7A3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12542-5278-44DA-A228-A604BECD5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4140</Words>
  <Characters>2361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2015. gada 24. februāra noteikumos Nr. 108 "Kārtība, kādā uzrauga un izvērtē Eiropas Savienības struktūrfondu un Kohēzijas fonda ieviešanu, kā arī izveido un izmanto Kohēzijas politikas fon</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“Eiropas Savienības fondu 2021.-2027.gada plānošanas perioda vadības likums”</dc:title>
  <dc:subject/>
  <dc:creator>Evita Vamža</dc:creator>
  <cp:keywords/>
  <dc:description/>
  <cp:lastModifiedBy>Inguna Dancīte</cp:lastModifiedBy>
  <cp:revision>3</cp:revision>
  <cp:lastPrinted>2021-08-06T05:47:00Z</cp:lastPrinted>
  <dcterms:created xsi:type="dcterms:W3CDTF">2021-08-06T05:47:00Z</dcterms:created>
  <dcterms:modified xsi:type="dcterms:W3CDTF">2021-08-11T07:44:00Z</dcterms:modified>
  <cp:category>Uzziņa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