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83BC" w14:textId="1C4A91A2" w:rsidR="00A96E66" w:rsidRPr="002B1447" w:rsidRDefault="006E2974" w:rsidP="006E2974">
      <w:pPr>
        <w:jc w:val="center"/>
        <w:rPr>
          <w:b/>
          <w:szCs w:val="24"/>
        </w:rPr>
      </w:pPr>
      <w:r w:rsidRPr="006E2974">
        <w:rPr>
          <w:b/>
          <w:noProof/>
          <w:szCs w:val="24"/>
          <w:lang w:bidi="ar-SA"/>
        </w:rPr>
        <w:drawing>
          <wp:anchor distT="0" distB="0" distL="114300" distR="114300" simplePos="0" relativeHeight="251658240" behindDoc="0" locked="0" layoutInCell="1" allowOverlap="1" wp14:anchorId="23A51E46" wp14:editId="23359DB9">
            <wp:simplePos x="0" y="0"/>
            <wp:positionH relativeFrom="column">
              <wp:posOffset>-476250</wp:posOffset>
            </wp:positionH>
            <wp:positionV relativeFrom="paragraph">
              <wp:posOffset>0</wp:posOffset>
            </wp:positionV>
            <wp:extent cx="6822000" cy="1036800"/>
            <wp:effectExtent l="0" t="0" r="0" b="0"/>
            <wp:wrapSquare wrapText="bothSides"/>
            <wp:docPr id="3" name="Picture 3" descr="C:\Users\kd-aldin\Desktop\fm_esskf-20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din\Desktop\fm_esskf-2020-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2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39EFA" w14:textId="77777777" w:rsidR="00A96E66" w:rsidRPr="002B1447" w:rsidRDefault="00A96E66" w:rsidP="00B80CF9">
      <w:bookmarkStart w:id="0" w:name="_GoBack"/>
      <w:bookmarkEnd w:id="0"/>
    </w:p>
    <w:p w14:paraId="4A26862E" w14:textId="77777777" w:rsidR="00A96E66" w:rsidRPr="002B1447" w:rsidRDefault="00A96E66" w:rsidP="00A96E66"/>
    <w:p w14:paraId="2B0F21B6" w14:textId="77777777" w:rsidR="00A96E66" w:rsidRPr="002B1447" w:rsidRDefault="00A96E66" w:rsidP="00A96E66"/>
    <w:p w14:paraId="7E8D1DED" w14:textId="77777777" w:rsidR="00A96E66" w:rsidRPr="002B1447" w:rsidRDefault="00A96E66" w:rsidP="00A96E66">
      <w:pPr>
        <w:pStyle w:val="Nosaukums"/>
        <w:rPr>
          <w:rFonts w:ascii="Times New Roman" w:hAnsi="Times New Roman"/>
        </w:rPr>
      </w:pPr>
    </w:p>
    <w:p w14:paraId="06C21300" w14:textId="77777777" w:rsidR="00A96E66" w:rsidRPr="002B1447" w:rsidRDefault="00A96E66" w:rsidP="00A96E66">
      <w:pPr>
        <w:pStyle w:val="Nosaukums"/>
        <w:rPr>
          <w:rFonts w:ascii="Times New Roman" w:hAnsi="Times New Roman"/>
        </w:rPr>
      </w:pPr>
    </w:p>
    <w:p w14:paraId="5E5F8AE4" w14:textId="77777777" w:rsidR="00A96E66" w:rsidRPr="002B1447" w:rsidRDefault="00A96E66" w:rsidP="00A96E66">
      <w:pPr>
        <w:pStyle w:val="Nosaukums"/>
        <w:rPr>
          <w:rFonts w:ascii="Times New Roman" w:hAnsi="Times New Roman"/>
        </w:rPr>
      </w:pPr>
    </w:p>
    <w:p w14:paraId="791A6BBF" w14:textId="77777777" w:rsidR="00A96E66" w:rsidRPr="002B1447" w:rsidRDefault="00A96E66" w:rsidP="00A96E66">
      <w:pPr>
        <w:pStyle w:val="Nosaukums"/>
        <w:rPr>
          <w:rFonts w:ascii="Times New Roman" w:hAnsi="Times New Roman"/>
        </w:rPr>
      </w:pPr>
      <w:r w:rsidRPr="002B1447">
        <w:rPr>
          <w:rFonts w:ascii="Times New Roman" w:hAnsi="Times New Roman"/>
        </w:rPr>
        <w:t xml:space="preserve">Darbības programma Latvijai </w:t>
      </w:r>
    </w:p>
    <w:p w14:paraId="0DC0DF69" w14:textId="3CB34D67" w:rsidR="00A96E66" w:rsidRPr="002B1447" w:rsidRDefault="00E6262C" w:rsidP="00A96E66">
      <w:pPr>
        <w:pStyle w:val="Nosaukums"/>
        <w:rPr>
          <w:rFonts w:ascii="Times New Roman" w:hAnsi="Times New Roman"/>
        </w:rPr>
      </w:pPr>
      <w:r w:rsidRPr="002B1447">
        <w:rPr>
          <w:rFonts w:ascii="Times New Roman" w:hAnsi="Times New Roman"/>
        </w:rPr>
        <w:t>2021.</w:t>
      </w:r>
      <w:r w:rsidR="00A96E66" w:rsidRPr="002B1447">
        <w:rPr>
          <w:rFonts w:ascii="Times New Roman" w:hAnsi="Times New Roman"/>
        </w:rPr>
        <w:t>–2027.gadam</w:t>
      </w:r>
    </w:p>
    <w:p w14:paraId="63531F04" w14:textId="77777777" w:rsidR="00A96E66" w:rsidRPr="002B1447" w:rsidRDefault="00A96E66" w:rsidP="00A96E66">
      <w:pPr>
        <w:rPr>
          <w:smallCaps/>
          <w:sz w:val="18"/>
        </w:rPr>
      </w:pPr>
    </w:p>
    <w:p w14:paraId="06D9C701" w14:textId="77777777" w:rsidR="00A96E66" w:rsidRPr="002B1447" w:rsidRDefault="00A96E66" w:rsidP="00A96E66"/>
    <w:p w14:paraId="6BB43013" w14:textId="77777777" w:rsidR="00A96E66" w:rsidRPr="002B1447" w:rsidRDefault="00A96E66" w:rsidP="00A96E66"/>
    <w:p w14:paraId="7AA54A60" w14:textId="77777777" w:rsidR="00A96E66" w:rsidRPr="002B1447" w:rsidRDefault="00A96E66" w:rsidP="00A96E66"/>
    <w:p w14:paraId="32234048" w14:textId="77777777" w:rsidR="00A96E66" w:rsidRPr="002B1447" w:rsidRDefault="00A96E66" w:rsidP="00A96E66"/>
    <w:p w14:paraId="0D65EA4B" w14:textId="77777777" w:rsidR="00A96E66" w:rsidRPr="002B1447" w:rsidRDefault="00A96E66" w:rsidP="00A96E66"/>
    <w:p w14:paraId="19D9F473" w14:textId="77777777" w:rsidR="00A96E66" w:rsidRPr="002B1447" w:rsidRDefault="00A96E66" w:rsidP="00A96E66"/>
    <w:p w14:paraId="598391E7" w14:textId="77777777" w:rsidR="00A96E66" w:rsidRPr="002B1447" w:rsidRDefault="00A96E66" w:rsidP="00A96E66">
      <w:pPr>
        <w:jc w:val="center"/>
        <w:rPr>
          <w:b/>
          <w:sz w:val="32"/>
        </w:rPr>
      </w:pPr>
    </w:p>
    <w:p w14:paraId="2781389D" w14:textId="77777777" w:rsidR="00A96E66" w:rsidRPr="002B1447" w:rsidRDefault="00A96E66" w:rsidP="00A96E66">
      <w:pPr>
        <w:jc w:val="center"/>
        <w:rPr>
          <w:b/>
          <w:sz w:val="32"/>
        </w:rPr>
      </w:pPr>
    </w:p>
    <w:p w14:paraId="2365B5E1" w14:textId="77777777" w:rsidR="00A96E66" w:rsidRPr="002B1447" w:rsidRDefault="00A96E66" w:rsidP="00A96E66">
      <w:pPr>
        <w:jc w:val="center"/>
        <w:rPr>
          <w:b/>
          <w:sz w:val="32"/>
        </w:rPr>
      </w:pPr>
    </w:p>
    <w:p w14:paraId="0FFF4039" w14:textId="77777777" w:rsidR="00A96E66" w:rsidRPr="002B1447" w:rsidRDefault="00A96E66" w:rsidP="00A96E66">
      <w:pPr>
        <w:jc w:val="center"/>
        <w:rPr>
          <w:b/>
          <w:sz w:val="32"/>
        </w:rPr>
      </w:pPr>
    </w:p>
    <w:p w14:paraId="4E4F891F" w14:textId="77777777" w:rsidR="00A96E66" w:rsidRPr="002B1447" w:rsidRDefault="00A96E66" w:rsidP="00A96E66">
      <w:pPr>
        <w:jc w:val="center"/>
        <w:rPr>
          <w:b/>
          <w:sz w:val="32"/>
        </w:rPr>
      </w:pPr>
      <w:r w:rsidRPr="002B1447">
        <w:rPr>
          <w:b/>
          <w:sz w:val="32"/>
        </w:rPr>
        <w:t>Latvijas Republikas Finanšu ministrija</w:t>
      </w:r>
    </w:p>
    <w:p w14:paraId="5C4C4FDD" w14:textId="1811B1A7" w:rsidR="00A96E66" w:rsidRPr="002B1447" w:rsidRDefault="00A96E66" w:rsidP="00A96E66">
      <w:pPr>
        <w:jc w:val="center"/>
        <w:rPr>
          <w:b/>
          <w:sz w:val="32"/>
        </w:rPr>
      </w:pPr>
      <w:r w:rsidRPr="002B1447">
        <w:rPr>
          <w:b/>
          <w:sz w:val="32"/>
        </w:rPr>
        <w:t>Rīga, 2020</w:t>
      </w:r>
    </w:p>
    <w:p w14:paraId="29B3826D" w14:textId="17A62FDB" w:rsidR="008F1798" w:rsidRPr="002B1447" w:rsidRDefault="008F1798" w:rsidP="00E4208F">
      <w:pPr>
        <w:spacing w:before="0" w:after="0"/>
        <w:jc w:val="left"/>
        <w:rPr>
          <w:b/>
          <w:noProof/>
          <w:sz w:val="20"/>
          <w:u w:val="single"/>
        </w:rPr>
      </w:pPr>
    </w:p>
    <w:p w14:paraId="12FD3BF9" w14:textId="77777777" w:rsidR="00AA0323" w:rsidRPr="002B1447" w:rsidRDefault="00AA0323" w:rsidP="00E4208F">
      <w:pPr>
        <w:spacing w:before="0" w:after="0"/>
        <w:jc w:val="center"/>
        <w:rPr>
          <w:b/>
          <w:i/>
          <w:noProof/>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D84B3F" w:rsidRPr="002B1447" w14:paraId="54045BC0" w14:textId="77777777" w:rsidTr="00021493">
        <w:trPr>
          <w:trHeight w:val="222"/>
          <w:jc w:val="center"/>
        </w:trPr>
        <w:tc>
          <w:tcPr>
            <w:tcW w:w="3315" w:type="dxa"/>
            <w:shd w:val="clear" w:color="auto" w:fill="auto"/>
          </w:tcPr>
          <w:p w14:paraId="17F27C60" w14:textId="77777777" w:rsidR="00D84B3F" w:rsidRPr="002B1447" w:rsidRDefault="00D84B3F" w:rsidP="00E4208F">
            <w:pPr>
              <w:spacing w:before="0" w:after="0"/>
              <w:rPr>
                <w:b/>
                <w:noProof/>
                <w:sz w:val="20"/>
              </w:rPr>
            </w:pPr>
            <w:r w:rsidRPr="002B1447">
              <w:rPr>
                <w:b/>
                <w:i/>
                <w:noProof/>
                <w:sz w:val="20"/>
              </w:rPr>
              <w:t>CCI</w:t>
            </w:r>
          </w:p>
        </w:tc>
        <w:tc>
          <w:tcPr>
            <w:tcW w:w="5103" w:type="dxa"/>
            <w:shd w:val="clear" w:color="auto" w:fill="auto"/>
          </w:tcPr>
          <w:p w14:paraId="4C9A3C33" w14:textId="36524230" w:rsidR="00D84B3F" w:rsidRPr="002B1447" w:rsidRDefault="00070EFD" w:rsidP="00E4208F">
            <w:pPr>
              <w:spacing w:before="0" w:after="0"/>
              <w:rPr>
                <w:i/>
                <w:noProof/>
                <w:sz w:val="20"/>
              </w:rPr>
            </w:pPr>
            <w:r w:rsidRPr="002B1447">
              <w:rPr>
                <w:i/>
                <w:noProof/>
                <w:color w:val="FF0000"/>
                <w:sz w:val="20"/>
              </w:rPr>
              <w:t>Piešķirs SFC</w:t>
            </w:r>
            <w:r w:rsidR="00AF34D3" w:rsidRPr="002B1447">
              <w:rPr>
                <w:i/>
                <w:noProof/>
                <w:color w:val="FF0000"/>
                <w:sz w:val="20"/>
              </w:rPr>
              <w:t>2021</w:t>
            </w:r>
            <w:r w:rsidRPr="002B1447">
              <w:rPr>
                <w:i/>
                <w:noProof/>
                <w:color w:val="FF0000"/>
                <w:sz w:val="20"/>
              </w:rPr>
              <w:t xml:space="preserve"> sistēma</w:t>
            </w:r>
          </w:p>
        </w:tc>
      </w:tr>
      <w:tr w:rsidR="00D84B3F" w:rsidRPr="002B1447" w14:paraId="3E44050C" w14:textId="77777777" w:rsidTr="00021493">
        <w:trPr>
          <w:trHeight w:val="269"/>
          <w:jc w:val="center"/>
        </w:trPr>
        <w:tc>
          <w:tcPr>
            <w:tcW w:w="3315" w:type="dxa"/>
            <w:shd w:val="clear" w:color="auto" w:fill="auto"/>
          </w:tcPr>
          <w:p w14:paraId="4640ABD1" w14:textId="77777777" w:rsidR="00D84B3F" w:rsidRPr="002B1447" w:rsidRDefault="00D84B3F" w:rsidP="00E4208F">
            <w:pPr>
              <w:spacing w:before="0" w:after="0"/>
              <w:rPr>
                <w:b/>
                <w:noProof/>
                <w:sz w:val="20"/>
              </w:rPr>
            </w:pPr>
            <w:r w:rsidRPr="002B1447">
              <w:rPr>
                <w:b/>
                <w:noProof/>
                <w:sz w:val="20"/>
              </w:rPr>
              <w:t>Nosaukums angļu valodā</w:t>
            </w:r>
          </w:p>
        </w:tc>
        <w:tc>
          <w:tcPr>
            <w:tcW w:w="5103" w:type="dxa"/>
            <w:shd w:val="clear" w:color="auto" w:fill="auto"/>
          </w:tcPr>
          <w:p w14:paraId="3A0C4D50" w14:textId="5AC5B305" w:rsidR="00D84B3F" w:rsidRPr="001D5CBE" w:rsidRDefault="002E4AF3" w:rsidP="00E4208F">
            <w:pPr>
              <w:spacing w:before="0" w:after="0"/>
              <w:rPr>
                <w:noProof/>
                <w:sz w:val="20"/>
              </w:rPr>
            </w:pPr>
            <w:r w:rsidRPr="001D5CBE">
              <w:rPr>
                <w:noProof/>
                <w:sz w:val="20"/>
              </w:rPr>
              <w:t>Operational Programme for Latvia 2021-2027</w:t>
            </w:r>
          </w:p>
          <w:p w14:paraId="04FECE7B" w14:textId="77777777" w:rsidR="00264B10" w:rsidRPr="001D5CBE" w:rsidRDefault="00264B10" w:rsidP="00E4208F">
            <w:pPr>
              <w:spacing w:before="0" w:after="0"/>
              <w:rPr>
                <w:noProof/>
                <w:sz w:val="20"/>
              </w:rPr>
            </w:pPr>
          </w:p>
        </w:tc>
      </w:tr>
      <w:tr w:rsidR="00D84B3F" w:rsidRPr="002B1447" w14:paraId="345B1AA4" w14:textId="77777777" w:rsidTr="00021493">
        <w:trPr>
          <w:trHeight w:val="138"/>
          <w:jc w:val="center"/>
        </w:trPr>
        <w:tc>
          <w:tcPr>
            <w:tcW w:w="3315" w:type="dxa"/>
            <w:shd w:val="clear" w:color="auto" w:fill="auto"/>
          </w:tcPr>
          <w:p w14:paraId="52827852" w14:textId="77777777" w:rsidR="00D84B3F" w:rsidRPr="002B1447" w:rsidRDefault="00D84B3F" w:rsidP="00E4208F">
            <w:pPr>
              <w:spacing w:before="0" w:after="0"/>
              <w:rPr>
                <w:b/>
                <w:noProof/>
                <w:sz w:val="20"/>
              </w:rPr>
            </w:pPr>
            <w:r w:rsidRPr="002B1447">
              <w:rPr>
                <w:b/>
                <w:noProof/>
                <w:sz w:val="20"/>
              </w:rPr>
              <w:t>Nosaukums valsts valodā(-ās)</w:t>
            </w:r>
          </w:p>
        </w:tc>
        <w:tc>
          <w:tcPr>
            <w:tcW w:w="5103" w:type="dxa"/>
            <w:shd w:val="clear" w:color="auto" w:fill="auto"/>
          </w:tcPr>
          <w:p w14:paraId="5471FF47" w14:textId="2459FD66" w:rsidR="00264B10" w:rsidRPr="001D5CBE" w:rsidRDefault="002E4AF3" w:rsidP="002E4AF3">
            <w:pPr>
              <w:spacing w:before="0" w:after="0"/>
              <w:rPr>
                <w:noProof/>
                <w:sz w:val="20"/>
              </w:rPr>
            </w:pPr>
            <w:r w:rsidRPr="001D5CBE">
              <w:rPr>
                <w:noProof/>
                <w:sz w:val="20"/>
              </w:rPr>
              <w:t>Darības programma Latvijai 2021.–2027.gadam</w:t>
            </w:r>
          </w:p>
        </w:tc>
      </w:tr>
      <w:tr w:rsidR="00D84B3F" w:rsidRPr="002B1447" w14:paraId="03205E8C" w14:textId="77777777" w:rsidTr="00021493">
        <w:trPr>
          <w:trHeight w:val="138"/>
          <w:jc w:val="center"/>
        </w:trPr>
        <w:tc>
          <w:tcPr>
            <w:tcW w:w="3315" w:type="dxa"/>
            <w:shd w:val="clear" w:color="auto" w:fill="auto"/>
          </w:tcPr>
          <w:p w14:paraId="2619C2DF" w14:textId="77777777" w:rsidR="00D84B3F" w:rsidRPr="002B1447" w:rsidRDefault="00D84B3F" w:rsidP="00E4208F">
            <w:pPr>
              <w:spacing w:before="0" w:after="0"/>
              <w:rPr>
                <w:b/>
                <w:noProof/>
                <w:sz w:val="20"/>
              </w:rPr>
            </w:pPr>
            <w:r w:rsidRPr="002B1447">
              <w:rPr>
                <w:b/>
                <w:noProof/>
                <w:sz w:val="20"/>
              </w:rPr>
              <w:t>Versija</w:t>
            </w:r>
          </w:p>
        </w:tc>
        <w:tc>
          <w:tcPr>
            <w:tcW w:w="5103" w:type="dxa"/>
            <w:shd w:val="clear" w:color="auto" w:fill="auto"/>
          </w:tcPr>
          <w:p w14:paraId="4555AED1" w14:textId="77777777" w:rsidR="00D84B3F" w:rsidRPr="002B1447" w:rsidRDefault="00070EFD" w:rsidP="00E4208F">
            <w:pPr>
              <w:spacing w:before="0" w:after="0"/>
              <w:rPr>
                <w:noProof/>
                <w:sz w:val="20"/>
              </w:rPr>
            </w:pPr>
            <w:r w:rsidRPr="002B1447">
              <w:rPr>
                <w:noProof/>
                <w:sz w:val="20"/>
              </w:rPr>
              <w:t>1.versija</w:t>
            </w:r>
          </w:p>
        </w:tc>
      </w:tr>
      <w:tr w:rsidR="00D84B3F" w:rsidRPr="002B1447" w14:paraId="68EAE2B3" w14:textId="77777777" w:rsidTr="00021493">
        <w:trPr>
          <w:jc w:val="center"/>
        </w:trPr>
        <w:tc>
          <w:tcPr>
            <w:tcW w:w="3315" w:type="dxa"/>
            <w:shd w:val="clear" w:color="auto" w:fill="auto"/>
          </w:tcPr>
          <w:p w14:paraId="0BD7D371" w14:textId="77777777" w:rsidR="00D84B3F" w:rsidRPr="002B1447" w:rsidRDefault="00D84B3F" w:rsidP="00E4208F">
            <w:pPr>
              <w:spacing w:before="0" w:after="0"/>
              <w:rPr>
                <w:b/>
                <w:noProof/>
                <w:sz w:val="20"/>
              </w:rPr>
            </w:pPr>
            <w:r w:rsidRPr="002B1447">
              <w:rPr>
                <w:b/>
                <w:noProof/>
                <w:sz w:val="20"/>
              </w:rPr>
              <w:t>Pirmais gads</w:t>
            </w:r>
          </w:p>
        </w:tc>
        <w:tc>
          <w:tcPr>
            <w:tcW w:w="5103" w:type="dxa"/>
            <w:shd w:val="clear" w:color="auto" w:fill="auto"/>
          </w:tcPr>
          <w:p w14:paraId="71D73A77" w14:textId="295941E0" w:rsidR="00D84B3F" w:rsidRPr="002B1447" w:rsidRDefault="00897F45" w:rsidP="00897F45">
            <w:pPr>
              <w:spacing w:before="0" w:after="0"/>
              <w:rPr>
                <w:noProof/>
                <w:sz w:val="20"/>
              </w:rPr>
            </w:pPr>
            <w:r w:rsidRPr="002B1447">
              <w:rPr>
                <w:noProof/>
                <w:sz w:val="20"/>
              </w:rPr>
              <w:t>2020</w:t>
            </w:r>
          </w:p>
        </w:tc>
      </w:tr>
      <w:tr w:rsidR="00D84B3F" w:rsidRPr="002B1447" w14:paraId="6F109E0A" w14:textId="77777777" w:rsidTr="00021493">
        <w:trPr>
          <w:jc w:val="center"/>
        </w:trPr>
        <w:tc>
          <w:tcPr>
            <w:tcW w:w="3315" w:type="dxa"/>
            <w:shd w:val="clear" w:color="auto" w:fill="auto"/>
          </w:tcPr>
          <w:p w14:paraId="1607EB49" w14:textId="77777777" w:rsidR="00D84B3F" w:rsidRPr="002B1447" w:rsidRDefault="00D84B3F" w:rsidP="00E4208F">
            <w:pPr>
              <w:spacing w:before="0" w:after="0"/>
              <w:rPr>
                <w:b/>
                <w:noProof/>
                <w:sz w:val="20"/>
              </w:rPr>
            </w:pPr>
            <w:r w:rsidRPr="002B1447">
              <w:rPr>
                <w:b/>
                <w:noProof/>
                <w:sz w:val="20"/>
              </w:rPr>
              <w:t>Pēdējais gads</w:t>
            </w:r>
          </w:p>
        </w:tc>
        <w:tc>
          <w:tcPr>
            <w:tcW w:w="5103" w:type="dxa"/>
            <w:shd w:val="clear" w:color="auto" w:fill="auto"/>
          </w:tcPr>
          <w:p w14:paraId="48DA0578" w14:textId="77777777" w:rsidR="00D84B3F" w:rsidRPr="002B1447" w:rsidRDefault="00070EFD" w:rsidP="00E4208F">
            <w:pPr>
              <w:spacing w:before="0" w:after="0"/>
              <w:rPr>
                <w:noProof/>
                <w:sz w:val="20"/>
              </w:rPr>
            </w:pPr>
            <w:r w:rsidRPr="002B1447">
              <w:rPr>
                <w:noProof/>
                <w:sz w:val="20"/>
              </w:rPr>
              <w:t>2027</w:t>
            </w:r>
          </w:p>
        </w:tc>
      </w:tr>
      <w:tr w:rsidR="00D84B3F" w:rsidRPr="002B1447" w14:paraId="73A6DCDF" w14:textId="77777777" w:rsidTr="00021493">
        <w:trPr>
          <w:jc w:val="center"/>
        </w:trPr>
        <w:tc>
          <w:tcPr>
            <w:tcW w:w="3315" w:type="dxa"/>
            <w:shd w:val="clear" w:color="auto" w:fill="auto"/>
          </w:tcPr>
          <w:p w14:paraId="6B8BD07A" w14:textId="77777777" w:rsidR="00D84B3F" w:rsidRPr="002B1447" w:rsidRDefault="00D84B3F" w:rsidP="00E4208F">
            <w:pPr>
              <w:spacing w:before="0" w:after="0"/>
              <w:rPr>
                <w:b/>
                <w:noProof/>
                <w:sz w:val="20"/>
              </w:rPr>
            </w:pPr>
            <w:r w:rsidRPr="002B1447">
              <w:rPr>
                <w:b/>
                <w:noProof/>
                <w:sz w:val="20"/>
              </w:rPr>
              <w:t>Atbalsttiesīgums no</w:t>
            </w:r>
          </w:p>
        </w:tc>
        <w:tc>
          <w:tcPr>
            <w:tcW w:w="5103" w:type="dxa"/>
            <w:shd w:val="clear" w:color="auto" w:fill="auto"/>
          </w:tcPr>
          <w:p w14:paraId="6DC9D96B" w14:textId="77777777" w:rsidR="00D84B3F" w:rsidRPr="002B1447" w:rsidRDefault="00E8054F" w:rsidP="00E4208F">
            <w:pPr>
              <w:spacing w:before="0" w:after="0"/>
              <w:rPr>
                <w:noProof/>
                <w:sz w:val="20"/>
              </w:rPr>
            </w:pPr>
            <w:r w:rsidRPr="002B1447">
              <w:rPr>
                <w:noProof/>
                <w:sz w:val="20"/>
              </w:rPr>
              <w:t>01.01.2021.</w:t>
            </w:r>
          </w:p>
        </w:tc>
      </w:tr>
      <w:tr w:rsidR="00D84B3F" w:rsidRPr="002B1447" w14:paraId="1D1BB07E" w14:textId="77777777" w:rsidTr="00021493">
        <w:trPr>
          <w:jc w:val="center"/>
        </w:trPr>
        <w:tc>
          <w:tcPr>
            <w:tcW w:w="3315" w:type="dxa"/>
            <w:shd w:val="clear" w:color="auto" w:fill="auto"/>
          </w:tcPr>
          <w:p w14:paraId="637452B7" w14:textId="77777777" w:rsidR="00D84B3F" w:rsidRPr="002B1447" w:rsidRDefault="00D84B3F" w:rsidP="00E4208F">
            <w:pPr>
              <w:spacing w:before="0" w:after="0"/>
              <w:rPr>
                <w:b/>
                <w:noProof/>
                <w:sz w:val="20"/>
              </w:rPr>
            </w:pPr>
            <w:r w:rsidRPr="002B1447">
              <w:rPr>
                <w:b/>
                <w:noProof/>
                <w:sz w:val="20"/>
              </w:rPr>
              <w:t>Atbalsttiesīgums līdz</w:t>
            </w:r>
          </w:p>
        </w:tc>
        <w:tc>
          <w:tcPr>
            <w:tcW w:w="5103" w:type="dxa"/>
            <w:shd w:val="clear" w:color="auto" w:fill="auto"/>
          </w:tcPr>
          <w:p w14:paraId="0096327E" w14:textId="68DFF42E" w:rsidR="00D84B3F" w:rsidRPr="002B1447" w:rsidRDefault="004057AA" w:rsidP="004057AA">
            <w:pPr>
              <w:spacing w:before="0" w:after="0"/>
              <w:rPr>
                <w:noProof/>
                <w:sz w:val="20"/>
              </w:rPr>
            </w:pPr>
            <w:r w:rsidRPr="002B1447">
              <w:rPr>
                <w:noProof/>
                <w:sz w:val="20"/>
              </w:rPr>
              <w:t>31.12.2027</w:t>
            </w:r>
            <w:r w:rsidR="00E8054F" w:rsidRPr="002B1447">
              <w:rPr>
                <w:noProof/>
                <w:sz w:val="20"/>
              </w:rPr>
              <w:t>.</w:t>
            </w:r>
          </w:p>
        </w:tc>
      </w:tr>
      <w:tr w:rsidR="00D84B3F" w:rsidRPr="002B1447" w14:paraId="2EE17C04" w14:textId="77777777" w:rsidTr="00021493">
        <w:trPr>
          <w:jc w:val="center"/>
        </w:trPr>
        <w:tc>
          <w:tcPr>
            <w:tcW w:w="3315" w:type="dxa"/>
            <w:shd w:val="clear" w:color="auto" w:fill="auto"/>
          </w:tcPr>
          <w:p w14:paraId="4A4E8566" w14:textId="77777777" w:rsidR="00D84B3F" w:rsidRPr="002B1447" w:rsidRDefault="00D84B3F" w:rsidP="00E4208F">
            <w:pPr>
              <w:spacing w:before="0" w:after="0"/>
              <w:rPr>
                <w:b/>
                <w:noProof/>
                <w:sz w:val="20"/>
              </w:rPr>
            </w:pPr>
            <w:r w:rsidRPr="002B1447">
              <w:rPr>
                <w:b/>
                <w:noProof/>
                <w:sz w:val="20"/>
              </w:rPr>
              <w:t>Komisijas lēmuma numurs</w:t>
            </w:r>
          </w:p>
        </w:tc>
        <w:tc>
          <w:tcPr>
            <w:tcW w:w="5103" w:type="dxa"/>
            <w:shd w:val="clear" w:color="auto" w:fill="auto"/>
          </w:tcPr>
          <w:p w14:paraId="4160852A" w14:textId="77777777" w:rsidR="00D84B3F" w:rsidRPr="002B1447" w:rsidRDefault="00D84B3F" w:rsidP="00E4208F">
            <w:pPr>
              <w:spacing w:before="0" w:after="0"/>
              <w:rPr>
                <w:noProof/>
                <w:sz w:val="20"/>
              </w:rPr>
            </w:pPr>
          </w:p>
        </w:tc>
      </w:tr>
      <w:tr w:rsidR="00D84B3F" w:rsidRPr="002B1447" w14:paraId="6BFFD21B" w14:textId="77777777" w:rsidTr="00021493">
        <w:trPr>
          <w:jc w:val="center"/>
        </w:trPr>
        <w:tc>
          <w:tcPr>
            <w:tcW w:w="3315" w:type="dxa"/>
            <w:shd w:val="clear" w:color="auto" w:fill="auto"/>
          </w:tcPr>
          <w:p w14:paraId="1B5F848A" w14:textId="77777777" w:rsidR="00D84B3F" w:rsidRPr="002B1447" w:rsidRDefault="00D84B3F" w:rsidP="00E4208F">
            <w:pPr>
              <w:spacing w:before="0" w:after="0"/>
              <w:rPr>
                <w:b/>
                <w:noProof/>
                <w:sz w:val="20"/>
              </w:rPr>
            </w:pPr>
            <w:r w:rsidRPr="002B1447">
              <w:rPr>
                <w:b/>
                <w:noProof/>
                <w:sz w:val="20"/>
              </w:rPr>
              <w:t>Komisijas lēmuma datums</w:t>
            </w:r>
          </w:p>
        </w:tc>
        <w:tc>
          <w:tcPr>
            <w:tcW w:w="5103" w:type="dxa"/>
            <w:shd w:val="clear" w:color="auto" w:fill="auto"/>
          </w:tcPr>
          <w:p w14:paraId="3A6C68DE" w14:textId="77777777" w:rsidR="00D84B3F" w:rsidRPr="002B1447" w:rsidRDefault="00D84B3F" w:rsidP="00E4208F">
            <w:pPr>
              <w:spacing w:before="0" w:after="0"/>
              <w:rPr>
                <w:noProof/>
                <w:sz w:val="20"/>
              </w:rPr>
            </w:pPr>
          </w:p>
        </w:tc>
      </w:tr>
      <w:tr w:rsidR="00D84B3F" w:rsidRPr="002B1447" w14:paraId="3235ECA2" w14:textId="77777777" w:rsidTr="00021493">
        <w:trPr>
          <w:trHeight w:val="163"/>
          <w:jc w:val="center"/>
        </w:trPr>
        <w:tc>
          <w:tcPr>
            <w:tcW w:w="3315" w:type="dxa"/>
            <w:shd w:val="clear" w:color="auto" w:fill="auto"/>
          </w:tcPr>
          <w:p w14:paraId="502C3E42" w14:textId="77777777" w:rsidR="00D84B3F" w:rsidRPr="002B1447" w:rsidRDefault="00D84B3F" w:rsidP="00E4208F">
            <w:pPr>
              <w:spacing w:before="0" w:after="0"/>
              <w:rPr>
                <w:b/>
                <w:noProof/>
                <w:sz w:val="20"/>
              </w:rPr>
            </w:pPr>
            <w:r w:rsidRPr="002B1447">
              <w:rPr>
                <w:b/>
                <w:noProof/>
                <w:sz w:val="20"/>
              </w:rPr>
              <w:t>Dalībvalsts grozošā lēmuma numurs</w:t>
            </w:r>
          </w:p>
        </w:tc>
        <w:tc>
          <w:tcPr>
            <w:tcW w:w="5103" w:type="dxa"/>
            <w:shd w:val="clear" w:color="auto" w:fill="auto"/>
          </w:tcPr>
          <w:p w14:paraId="4C5D4BE8" w14:textId="77777777" w:rsidR="00D84B3F" w:rsidRPr="002B1447" w:rsidRDefault="00E8054F" w:rsidP="00E4208F">
            <w:pPr>
              <w:spacing w:before="0" w:after="0"/>
              <w:rPr>
                <w:noProof/>
                <w:sz w:val="20"/>
              </w:rPr>
            </w:pPr>
            <w:r w:rsidRPr="002B1447">
              <w:rPr>
                <w:noProof/>
                <w:sz w:val="20"/>
              </w:rPr>
              <w:t>N/A</w:t>
            </w:r>
          </w:p>
        </w:tc>
      </w:tr>
      <w:tr w:rsidR="00D84B3F" w:rsidRPr="002B1447" w14:paraId="453C9F2E" w14:textId="77777777" w:rsidTr="00021493">
        <w:trPr>
          <w:trHeight w:val="163"/>
          <w:jc w:val="center"/>
        </w:trPr>
        <w:tc>
          <w:tcPr>
            <w:tcW w:w="3315" w:type="dxa"/>
            <w:shd w:val="clear" w:color="auto" w:fill="auto"/>
          </w:tcPr>
          <w:p w14:paraId="59C3C529" w14:textId="77777777" w:rsidR="00D84B3F" w:rsidRPr="002B1447" w:rsidRDefault="00D84B3F" w:rsidP="00E4208F">
            <w:pPr>
              <w:spacing w:before="0" w:after="0"/>
              <w:rPr>
                <w:b/>
                <w:noProof/>
                <w:sz w:val="20"/>
              </w:rPr>
            </w:pPr>
            <w:r w:rsidRPr="002B1447">
              <w:rPr>
                <w:b/>
                <w:noProof/>
                <w:sz w:val="20"/>
              </w:rPr>
              <w:t>Dalībvalsts grozošā lēmuma spēkā stāšanās datums</w:t>
            </w:r>
          </w:p>
        </w:tc>
        <w:tc>
          <w:tcPr>
            <w:tcW w:w="5103" w:type="dxa"/>
            <w:shd w:val="clear" w:color="auto" w:fill="auto"/>
          </w:tcPr>
          <w:p w14:paraId="466FAC95" w14:textId="77777777" w:rsidR="00D84B3F" w:rsidRPr="002B1447" w:rsidRDefault="00E8054F" w:rsidP="00E4208F">
            <w:pPr>
              <w:spacing w:before="0" w:after="0"/>
              <w:rPr>
                <w:noProof/>
                <w:sz w:val="20"/>
              </w:rPr>
            </w:pPr>
            <w:r w:rsidRPr="002B1447">
              <w:rPr>
                <w:noProof/>
                <w:sz w:val="20"/>
              </w:rPr>
              <w:t>N/A</w:t>
            </w:r>
          </w:p>
        </w:tc>
      </w:tr>
      <w:tr w:rsidR="00D84B3F" w:rsidRPr="002B1447" w14:paraId="71A1303E" w14:textId="77777777" w:rsidTr="00021493">
        <w:trPr>
          <w:trHeight w:val="163"/>
          <w:jc w:val="center"/>
        </w:trPr>
        <w:tc>
          <w:tcPr>
            <w:tcW w:w="3315" w:type="dxa"/>
            <w:shd w:val="clear" w:color="auto" w:fill="auto"/>
          </w:tcPr>
          <w:p w14:paraId="41B37364" w14:textId="77777777" w:rsidR="00D84B3F" w:rsidRPr="002B1447" w:rsidRDefault="00D84B3F" w:rsidP="00E4208F">
            <w:pPr>
              <w:spacing w:before="0" w:after="0"/>
              <w:rPr>
                <w:b/>
                <w:noProof/>
                <w:sz w:val="20"/>
              </w:rPr>
            </w:pPr>
            <w:r w:rsidRPr="002B1447">
              <w:rPr>
                <w:b/>
                <w:noProof/>
                <w:sz w:val="20"/>
              </w:rPr>
              <w:t>Nebūtiski pārvietojumi (19. panta 5. punkts)</w:t>
            </w:r>
          </w:p>
        </w:tc>
        <w:tc>
          <w:tcPr>
            <w:tcW w:w="5103" w:type="dxa"/>
            <w:shd w:val="clear" w:color="auto" w:fill="auto"/>
          </w:tcPr>
          <w:p w14:paraId="1C5E8857" w14:textId="124A6459" w:rsidR="00D84B3F" w:rsidRPr="001D5CBE" w:rsidRDefault="00D84B3F" w:rsidP="00E4208F">
            <w:pPr>
              <w:spacing w:before="0" w:after="0"/>
              <w:rPr>
                <w:i/>
                <w:noProof/>
                <w:sz w:val="20"/>
              </w:rPr>
            </w:pPr>
            <w:r w:rsidRPr="001D5CBE">
              <w:rPr>
                <w:noProof/>
                <w:sz w:val="20"/>
              </w:rPr>
              <w:t>Nē</w:t>
            </w:r>
          </w:p>
        </w:tc>
      </w:tr>
      <w:tr w:rsidR="00D84B3F" w:rsidRPr="002B1447" w14:paraId="6B07EB17" w14:textId="77777777" w:rsidTr="00021493">
        <w:trPr>
          <w:trHeight w:val="163"/>
          <w:jc w:val="center"/>
        </w:trPr>
        <w:tc>
          <w:tcPr>
            <w:tcW w:w="3315" w:type="dxa"/>
            <w:shd w:val="clear" w:color="auto" w:fill="auto"/>
          </w:tcPr>
          <w:p w14:paraId="4FC4B508" w14:textId="77777777" w:rsidR="00D84B3F" w:rsidRPr="002B1447" w:rsidRDefault="00D84B3F" w:rsidP="00E4208F">
            <w:pPr>
              <w:spacing w:before="0" w:after="0"/>
              <w:rPr>
                <w:b/>
                <w:noProof/>
                <w:sz w:val="20"/>
              </w:rPr>
            </w:pPr>
            <w:r w:rsidRPr="002B1447">
              <w:rPr>
                <w:b/>
                <w:i/>
                <w:noProof/>
                <w:sz w:val="20"/>
              </w:rPr>
              <w:t>NUTS</w:t>
            </w:r>
            <w:r w:rsidRPr="002B1447">
              <w:rPr>
                <w:b/>
                <w:noProof/>
                <w:sz w:val="20"/>
              </w:rPr>
              <w:t xml:space="preserve"> reģioni, uz kuriem attiecas programma</w:t>
            </w:r>
            <w:r w:rsidRPr="002B1447">
              <w:rPr>
                <w:noProof/>
                <w:sz w:val="20"/>
              </w:rPr>
              <w:t xml:space="preserve"> (neattiecas uz EJZF)</w:t>
            </w:r>
          </w:p>
        </w:tc>
        <w:tc>
          <w:tcPr>
            <w:tcW w:w="5103" w:type="dxa"/>
            <w:shd w:val="clear" w:color="auto" w:fill="auto"/>
          </w:tcPr>
          <w:p w14:paraId="4861CD25" w14:textId="77777777" w:rsidR="00D84B3F" w:rsidRPr="002B1447" w:rsidRDefault="00E8054F" w:rsidP="00E4208F">
            <w:pPr>
              <w:spacing w:before="0" w:after="0"/>
              <w:rPr>
                <w:noProof/>
                <w:sz w:val="20"/>
              </w:rPr>
            </w:pPr>
            <w:r w:rsidRPr="002B1447">
              <w:rPr>
                <w:noProof/>
                <w:sz w:val="20"/>
              </w:rPr>
              <w:t>LV</w:t>
            </w:r>
          </w:p>
        </w:tc>
      </w:tr>
      <w:tr w:rsidR="00D84B3F" w:rsidRPr="002B1447" w14:paraId="5C51458C" w14:textId="77777777" w:rsidTr="00021493">
        <w:trPr>
          <w:trHeight w:val="163"/>
          <w:jc w:val="center"/>
        </w:trPr>
        <w:tc>
          <w:tcPr>
            <w:tcW w:w="3315" w:type="dxa"/>
            <w:vMerge w:val="restart"/>
            <w:shd w:val="clear" w:color="auto" w:fill="auto"/>
          </w:tcPr>
          <w:p w14:paraId="29D2CBB7" w14:textId="77777777" w:rsidR="00D84B3F" w:rsidRPr="002B1447" w:rsidRDefault="00D84B3F" w:rsidP="00E4208F">
            <w:pPr>
              <w:spacing w:before="0" w:after="0"/>
              <w:rPr>
                <w:b/>
                <w:noProof/>
                <w:sz w:val="20"/>
              </w:rPr>
            </w:pPr>
            <w:r w:rsidRPr="002B1447">
              <w:rPr>
                <w:b/>
                <w:noProof/>
                <w:sz w:val="20"/>
              </w:rPr>
              <w:t>Attiecīgais fonds</w:t>
            </w:r>
          </w:p>
        </w:tc>
        <w:tc>
          <w:tcPr>
            <w:tcW w:w="5103" w:type="dxa"/>
            <w:shd w:val="clear" w:color="auto" w:fill="auto"/>
          </w:tcPr>
          <w:p w14:paraId="16DDF6C9" w14:textId="77777777" w:rsidR="00D84B3F" w:rsidRPr="002B1447" w:rsidRDefault="00D84B3F" w:rsidP="00E4208F">
            <w:pPr>
              <w:spacing w:before="0" w:after="0"/>
              <w:rPr>
                <w:noProof/>
                <w:sz w:val="20"/>
              </w:rPr>
            </w:pPr>
            <w:r w:rsidRPr="002B1447">
              <w:rPr>
                <w:noProof/>
                <w:sz w:val="20"/>
              </w:rPr>
              <w:fldChar w:fldCharType="begin">
                <w:ffData>
                  <w:name w:val="Check1"/>
                  <w:enabled/>
                  <w:calcOnExit w:val="0"/>
                  <w:checkBox>
                    <w:sizeAuto/>
                    <w:default w:val="0"/>
                  </w:checkBox>
                </w:ffData>
              </w:fldChar>
            </w:r>
            <w:r w:rsidRPr="002B1447">
              <w:rPr>
                <w:noProof/>
                <w:sz w:val="20"/>
              </w:rPr>
              <w:instrText xml:space="preserve"> FORMCHECKBOX </w:instrText>
            </w:r>
            <w:r w:rsidR="00717C05">
              <w:rPr>
                <w:noProof/>
                <w:sz w:val="20"/>
              </w:rPr>
            </w:r>
            <w:r w:rsidR="00717C05">
              <w:rPr>
                <w:noProof/>
                <w:sz w:val="20"/>
              </w:rPr>
              <w:fldChar w:fldCharType="separate"/>
            </w:r>
            <w:r w:rsidRPr="002B1447">
              <w:rPr>
                <w:noProof/>
                <w:sz w:val="20"/>
              </w:rPr>
              <w:fldChar w:fldCharType="end"/>
            </w:r>
            <w:r w:rsidRPr="002B1447">
              <w:rPr>
                <w:noProof/>
                <w:sz w:val="20"/>
              </w:rPr>
              <w:t xml:space="preserve"> ERAF</w:t>
            </w:r>
          </w:p>
        </w:tc>
      </w:tr>
      <w:tr w:rsidR="00D84B3F" w:rsidRPr="002B1447" w14:paraId="1D176F0F" w14:textId="77777777" w:rsidTr="00021493">
        <w:trPr>
          <w:trHeight w:val="163"/>
          <w:jc w:val="center"/>
        </w:trPr>
        <w:tc>
          <w:tcPr>
            <w:tcW w:w="3315" w:type="dxa"/>
            <w:vMerge/>
            <w:shd w:val="clear" w:color="auto" w:fill="auto"/>
          </w:tcPr>
          <w:p w14:paraId="34E60578" w14:textId="77777777" w:rsidR="00D84B3F" w:rsidRPr="002B1447" w:rsidRDefault="00D84B3F" w:rsidP="00E4208F">
            <w:pPr>
              <w:spacing w:before="0" w:after="0"/>
              <w:rPr>
                <w:b/>
                <w:noProof/>
                <w:sz w:val="20"/>
              </w:rPr>
            </w:pPr>
          </w:p>
        </w:tc>
        <w:tc>
          <w:tcPr>
            <w:tcW w:w="5103" w:type="dxa"/>
            <w:shd w:val="clear" w:color="auto" w:fill="auto"/>
          </w:tcPr>
          <w:p w14:paraId="776C9EDD" w14:textId="77777777" w:rsidR="00D84B3F" w:rsidRPr="002B1447" w:rsidRDefault="00D84B3F" w:rsidP="00E4208F">
            <w:pPr>
              <w:spacing w:before="0" w:after="0"/>
              <w:rPr>
                <w:noProof/>
                <w:sz w:val="20"/>
              </w:rPr>
            </w:pPr>
            <w:r w:rsidRPr="002B1447">
              <w:rPr>
                <w:noProof/>
                <w:sz w:val="20"/>
              </w:rPr>
              <w:fldChar w:fldCharType="begin">
                <w:ffData>
                  <w:name w:val="Check1"/>
                  <w:enabled/>
                  <w:calcOnExit w:val="0"/>
                  <w:checkBox>
                    <w:sizeAuto/>
                    <w:default w:val="0"/>
                  </w:checkBox>
                </w:ffData>
              </w:fldChar>
            </w:r>
            <w:r w:rsidRPr="002B1447">
              <w:rPr>
                <w:noProof/>
                <w:sz w:val="20"/>
              </w:rPr>
              <w:instrText xml:space="preserve"> FORMCHECKBOX </w:instrText>
            </w:r>
            <w:r w:rsidR="00717C05">
              <w:rPr>
                <w:noProof/>
                <w:sz w:val="20"/>
              </w:rPr>
            </w:r>
            <w:r w:rsidR="00717C05">
              <w:rPr>
                <w:noProof/>
                <w:sz w:val="20"/>
              </w:rPr>
              <w:fldChar w:fldCharType="separate"/>
            </w:r>
            <w:r w:rsidRPr="002B1447">
              <w:rPr>
                <w:noProof/>
                <w:sz w:val="20"/>
              </w:rPr>
              <w:fldChar w:fldCharType="end"/>
            </w:r>
            <w:r w:rsidRPr="002B1447">
              <w:rPr>
                <w:noProof/>
                <w:sz w:val="20"/>
              </w:rPr>
              <w:t xml:space="preserve"> Kohēzijas fonds</w:t>
            </w:r>
          </w:p>
        </w:tc>
      </w:tr>
      <w:tr w:rsidR="00D84B3F" w:rsidRPr="002B1447" w14:paraId="153049F2" w14:textId="77777777" w:rsidTr="00021493">
        <w:trPr>
          <w:trHeight w:val="163"/>
          <w:jc w:val="center"/>
        </w:trPr>
        <w:tc>
          <w:tcPr>
            <w:tcW w:w="3315" w:type="dxa"/>
            <w:vMerge/>
            <w:shd w:val="clear" w:color="auto" w:fill="auto"/>
          </w:tcPr>
          <w:p w14:paraId="270C6625" w14:textId="77777777" w:rsidR="00D84B3F" w:rsidRPr="002B1447" w:rsidRDefault="00D84B3F" w:rsidP="00E4208F">
            <w:pPr>
              <w:spacing w:before="0" w:after="0"/>
              <w:rPr>
                <w:b/>
                <w:noProof/>
                <w:sz w:val="20"/>
              </w:rPr>
            </w:pPr>
          </w:p>
        </w:tc>
        <w:tc>
          <w:tcPr>
            <w:tcW w:w="5103" w:type="dxa"/>
            <w:shd w:val="clear" w:color="auto" w:fill="auto"/>
          </w:tcPr>
          <w:p w14:paraId="21B76F29" w14:textId="77777777" w:rsidR="00D84B3F" w:rsidRPr="002B1447" w:rsidRDefault="00D84B3F" w:rsidP="00E4208F">
            <w:pPr>
              <w:spacing w:before="0" w:after="0"/>
              <w:rPr>
                <w:i/>
                <w:noProof/>
                <w:sz w:val="20"/>
              </w:rPr>
            </w:pPr>
            <w:r w:rsidRPr="002B1447">
              <w:rPr>
                <w:noProof/>
                <w:sz w:val="20"/>
              </w:rPr>
              <w:fldChar w:fldCharType="begin">
                <w:ffData>
                  <w:name w:val="Check1"/>
                  <w:enabled/>
                  <w:calcOnExit w:val="0"/>
                  <w:checkBox>
                    <w:sizeAuto/>
                    <w:default w:val="0"/>
                  </w:checkBox>
                </w:ffData>
              </w:fldChar>
            </w:r>
            <w:r w:rsidRPr="002B1447">
              <w:rPr>
                <w:noProof/>
                <w:sz w:val="20"/>
              </w:rPr>
              <w:instrText xml:space="preserve"> FORMCHECKBOX </w:instrText>
            </w:r>
            <w:r w:rsidR="00717C05">
              <w:rPr>
                <w:noProof/>
                <w:sz w:val="20"/>
              </w:rPr>
            </w:r>
            <w:r w:rsidR="00717C05">
              <w:rPr>
                <w:noProof/>
                <w:sz w:val="20"/>
              </w:rPr>
              <w:fldChar w:fldCharType="separate"/>
            </w:r>
            <w:r w:rsidRPr="002B1447">
              <w:rPr>
                <w:noProof/>
                <w:sz w:val="20"/>
              </w:rPr>
              <w:fldChar w:fldCharType="end"/>
            </w:r>
            <w:r w:rsidRPr="002B1447">
              <w:rPr>
                <w:noProof/>
                <w:sz w:val="20"/>
              </w:rPr>
              <w:t xml:space="preserve"> ESF+</w:t>
            </w:r>
          </w:p>
        </w:tc>
      </w:tr>
      <w:tr w:rsidR="00B970AF" w:rsidRPr="002B1447" w14:paraId="174DDCB3" w14:textId="77777777" w:rsidTr="00B970AF">
        <w:trPr>
          <w:trHeight w:val="203"/>
          <w:jc w:val="center"/>
        </w:trPr>
        <w:tc>
          <w:tcPr>
            <w:tcW w:w="3315" w:type="dxa"/>
            <w:vMerge/>
            <w:shd w:val="clear" w:color="auto" w:fill="auto"/>
          </w:tcPr>
          <w:p w14:paraId="5A14EA42" w14:textId="77777777" w:rsidR="00B970AF" w:rsidRPr="002B1447" w:rsidRDefault="00B970AF" w:rsidP="00E4208F">
            <w:pPr>
              <w:spacing w:before="0" w:after="0"/>
              <w:rPr>
                <w:b/>
                <w:noProof/>
                <w:sz w:val="20"/>
              </w:rPr>
            </w:pPr>
          </w:p>
        </w:tc>
        <w:tc>
          <w:tcPr>
            <w:tcW w:w="5103" w:type="dxa"/>
            <w:shd w:val="clear" w:color="auto" w:fill="auto"/>
          </w:tcPr>
          <w:p w14:paraId="6F6BD817" w14:textId="708E6374" w:rsidR="00B970AF" w:rsidRPr="002B1447" w:rsidRDefault="00B970AF" w:rsidP="00732354">
            <w:pPr>
              <w:spacing w:before="0" w:after="0"/>
              <w:rPr>
                <w:noProof/>
                <w:sz w:val="20"/>
              </w:rPr>
            </w:pPr>
            <w:r w:rsidRPr="002B1447">
              <w:rPr>
                <w:noProof/>
                <w:sz w:val="20"/>
              </w:rPr>
              <w:fldChar w:fldCharType="begin">
                <w:ffData>
                  <w:name w:val="Check1"/>
                  <w:enabled/>
                  <w:calcOnExit w:val="0"/>
                  <w:checkBox>
                    <w:sizeAuto/>
                    <w:default w:val="0"/>
                  </w:checkBox>
                </w:ffData>
              </w:fldChar>
            </w:r>
            <w:r w:rsidRPr="002B1447">
              <w:rPr>
                <w:noProof/>
                <w:sz w:val="20"/>
              </w:rPr>
              <w:instrText xml:space="preserve"> FORMCHECKBOX </w:instrText>
            </w:r>
            <w:r w:rsidR="00717C05">
              <w:rPr>
                <w:noProof/>
                <w:sz w:val="20"/>
              </w:rPr>
            </w:r>
            <w:r w:rsidR="00717C05">
              <w:rPr>
                <w:noProof/>
                <w:sz w:val="20"/>
              </w:rPr>
              <w:fldChar w:fldCharType="separate"/>
            </w:r>
            <w:r w:rsidRPr="002B1447">
              <w:rPr>
                <w:noProof/>
                <w:sz w:val="20"/>
              </w:rPr>
              <w:fldChar w:fldCharType="end"/>
            </w:r>
            <w:r w:rsidRPr="002B1447">
              <w:rPr>
                <w:noProof/>
                <w:sz w:val="20"/>
              </w:rPr>
              <w:t xml:space="preserve"> TPF</w:t>
            </w:r>
          </w:p>
        </w:tc>
      </w:tr>
    </w:tbl>
    <w:p w14:paraId="61D50EC0" w14:textId="77777777" w:rsidR="007B3CF6" w:rsidRPr="002B1447" w:rsidRDefault="007B3CF6" w:rsidP="00E4208F">
      <w:pPr>
        <w:spacing w:before="0" w:after="0"/>
        <w:rPr>
          <w:rFonts w:eastAsia="Times New Roman"/>
          <w:b/>
          <w:iCs/>
          <w:noProof/>
          <w:sz w:val="20"/>
        </w:rPr>
      </w:pPr>
    </w:p>
    <w:p w14:paraId="45A3CB8B" w14:textId="06B5D9D2" w:rsidR="007B3CF6" w:rsidRPr="002B1447" w:rsidRDefault="007B3CF6" w:rsidP="00E4208F">
      <w:pPr>
        <w:spacing w:before="0" w:after="0"/>
        <w:jc w:val="left"/>
        <w:rPr>
          <w:rFonts w:eastAsia="Times New Roman"/>
          <w:b/>
          <w:iCs/>
          <w:noProof/>
          <w:sz w:val="20"/>
        </w:rPr>
      </w:pPr>
      <w:r w:rsidRPr="002B1447">
        <w:rPr>
          <w:rFonts w:eastAsia="Times New Roman"/>
          <w:b/>
          <w:iCs/>
          <w:noProof/>
          <w:sz w:val="20"/>
        </w:rPr>
        <w:br w:type="page"/>
      </w:r>
    </w:p>
    <w:sdt>
      <w:sdtPr>
        <w:rPr>
          <w:b w:val="0"/>
          <w:sz w:val="24"/>
        </w:rPr>
        <w:id w:val="788393924"/>
        <w:docPartObj>
          <w:docPartGallery w:val="Table of Contents"/>
          <w:docPartUnique/>
        </w:docPartObj>
      </w:sdtPr>
      <w:sdtEndPr>
        <w:rPr>
          <w:bCs/>
          <w:noProof/>
        </w:rPr>
      </w:sdtEndPr>
      <w:sdtContent>
        <w:p w14:paraId="1AD43258" w14:textId="77777777" w:rsidR="00D71325" w:rsidRPr="00D71325" w:rsidRDefault="007C4C7D" w:rsidP="00D71325">
          <w:pPr>
            <w:pStyle w:val="TOCHeading"/>
            <w:shd w:val="clear" w:color="auto" w:fill="FFF2CC" w:themeFill="accent4" w:themeFillTint="33"/>
            <w:rPr>
              <w:b w:val="0"/>
              <w:noProof/>
            </w:rPr>
          </w:pPr>
          <w:r w:rsidRPr="00D71325">
            <w:rPr>
              <w:b w:val="0"/>
              <w:sz w:val="24"/>
              <w:szCs w:val="24"/>
            </w:rPr>
            <w:t>Saturs</w:t>
          </w:r>
          <w:r w:rsidRPr="00D71325">
            <w:rPr>
              <w:b w:val="0"/>
              <w:sz w:val="24"/>
              <w:szCs w:val="24"/>
            </w:rPr>
            <w:fldChar w:fldCharType="begin"/>
          </w:r>
          <w:r w:rsidRPr="00D71325">
            <w:rPr>
              <w:b w:val="0"/>
              <w:sz w:val="24"/>
              <w:szCs w:val="24"/>
            </w:rPr>
            <w:instrText xml:space="preserve"> TOC \o "1-3" \h \z \u </w:instrText>
          </w:r>
          <w:r w:rsidRPr="00D71325">
            <w:rPr>
              <w:b w:val="0"/>
              <w:sz w:val="24"/>
              <w:szCs w:val="24"/>
            </w:rPr>
            <w:fldChar w:fldCharType="separate"/>
          </w:r>
        </w:p>
        <w:p w14:paraId="599C1B15" w14:textId="035551D9" w:rsidR="00D71325" w:rsidRPr="00D71325" w:rsidRDefault="00717C05" w:rsidP="00D71325">
          <w:pPr>
            <w:pStyle w:val="TOC1"/>
            <w:shd w:val="clear" w:color="auto" w:fill="FFF2CC" w:themeFill="accent4" w:themeFillTint="33"/>
            <w:rPr>
              <w:rFonts w:asciiTheme="minorHAnsi" w:eastAsiaTheme="minorEastAsia" w:hAnsiTheme="minorHAnsi" w:cstheme="minorBidi"/>
              <w:noProof/>
              <w:sz w:val="22"/>
              <w:lang w:bidi="ar-SA"/>
            </w:rPr>
          </w:pPr>
          <w:hyperlink w:anchor="_Toc47646576" w:history="1">
            <w:r w:rsidR="00D71325" w:rsidRPr="00D71325">
              <w:rPr>
                <w:rStyle w:val="Hyperlink"/>
                <w:noProof/>
              </w:rPr>
              <w:t>Izmantotie saīsinājumi un termini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_Toc47646576 \h </w:instrText>
            </w:r>
            <w:r w:rsidR="00D71325" w:rsidRPr="00D71325">
              <w:rPr>
                <w:noProof/>
                <w:webHidden/>
              </w:rPr>
            </w:r>
            <w:r w:rsidR="00D71325" w:rsidRPr="00D71325">
              <w:rPr>
                <w:noProof/>
                <w:webHidden/>
              </w:rPr>
              <w:fldChar w:fldCharType="separate"/>
            </w:r>
            <w:r w:rsidR="00B009C2">
              <w:rPr>
                <w:noProof/>
                <w:webHidden/>
              </w:rPr>
              <w:t>5</w:t>
            </w:r>
            <w:r w:rsidR="00D71325" w:rsidRPr="00D71325">
              <w:rPr>
                <w:noProof/>
                <w:webHidden/>
              </w:rPr>
              <w:fldChar w:fldCharType="end"/>
            </w:r>
          </w:hyperlink>
        </w:p>
        <w:p w14:paraId="54C7C88C" w14:textId="40B5602D"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77" w:history="1">
            <w:r w:rsidR="00D71325" w:rsidRPr="00D71325">
              <w:rPr>
                <w:rStyle w:val="Hyperlink"/>
                <w:noProof/>
              </w:rPr>
              <w:t>1.</w:t>
            </w:r>
            <w:r w:rsidR="00D71325" w:rsidRPr="00D71325">
              <w:rPr>
                <w:rFonts w:asciiTheme="minorHAnsi" w:eastAsiaTheme="minorEastAsia" w:hAnsiTheme="minorHAnsi" w:cstheme="minorBidi"/>
                <w:noProof/>
                <w:sz w:val="22"/>
                <w:lang w:bidi="ar-SA"/>
              </w:rPr>
              <w:tab/>
            </w:r>
            <w:r w:rsidR="00D71325" w:rsidRPr="00D71325">
              <w:rPr>
                <w:rStyle w:val="Hyperlink"/>
                <w:noProof/>
              </w:rPr>
              <w:t>Programmas stratēģija: galvenās problēmas un politikas risinājumi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_Toc47646577 \h </w:instrText>
            </w:r>
            <w:r w:rsidR="00D71325" w:rsidRPr="00D71325">
              <w:rPr>
                <w:noProof/>
                <w:webHidden/>
              </w:rPr>
            </w:r>
            <w:r w:rsidR="00D71325" w:rsidRPr="00D71325">
              <w:rPr>
                <w:noProof/>
                <w:webHidden/>
              </w:rPr>
              <w:fldChar w:fldCharType="separate"/>
            </w:r>
            <w:r w:rsidR="00B009C2">
              <w:rPr>
                <w:noProof/>
                <w:webHidden/>
              </w:rPr>
              <w:t>8</w:t>
            </w:r>
            <w:r w:rsidR="00D71325" w:rsidRPr="00D71325">
              <w:rPr>
                <w:noProof/>
                <w:webHidden/>
              </w:rPr>
              <w:fldChar w:fldCharType="end"/>
            </w:r>
          </w:hyperlink>
        </w:p>
        <w:p w14:paraId="0F658D7C" w14:textId="00802F85"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78" w:history="1">
            <w:r w:rsidR="00D71325" w:rsidRPr="00D71325">
              <w:rPr>
                <w:rStyle w:val="Hyperlink"/>
                <w:noProof/>
              </w:rPr>
              <w:t>1.1.</w:t>
            </w:r>
            <w:r w:rsidR="00D71325" w:rsidRPr="00D71325">
              <w:rPr>
                <w:rFonts w:asciiTheme="minorHAnsi" w:eastAsiaTheme="minorEastAsia" w:hAnsiTheme="minorHAnsi" w:cstheme="minorBidi"/>
                <w:noProof/>
                <w:sz w:val="22"/>
                <w:lang w:bidi="ar-SA"/>
              </w:rPr>
              <w:tab/>
            </w:r>
            <w:r w:rsidR="00D71325" w:rsidRPr="00D71325">
              <w:rPr>
                <w:rStyle w:val="Hyperlink"/>
                <w:noProof/>
              </w:rPr>
              <w:t>Ekonomiskās, sociālās un teritoriālās kohēzijas attīstība pēdējos gados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_Toc47646578 \h </w:instrText>
            </w:r>
            <w:r w:rsidR="00D71325" w:rsidRPr="00D71325">
              <w:rPr>
                <w:noProof/>
                <w:webHidden/>
              </w:rPr>
            </w:r>
            <w:r w:rsidR="00D71325" w:rsidRPr="00D71325">
              <w:rPr>
                <w:noProof/>
                <w:webHidden/>
              </w:rPr>
              <w:fldChar w:fldCharType="separate"/>
            </w:r>
            <w:r w:rsidR="00B009C2">
              <w:rPr>
                <w:noProof/>
                <w:webHidden/>
              </w:rPr>
              <w:t>8</w:t>
            </w:r>
            <w:r w:rsidR="00D71325" w:rsidRPr="00D71325">
              <w:rPr>
                <w:noProof/>
                <w:webHidden/>
              </w:rPr>
              <w:fldChar w:fldCharType="end"/>
            </w:r>
          </w:hyperlink>
        </w:p>
        <w:p w14:paraId="45F193BB" w14:textId="5FD0766E"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79" w:history="1">
            <w:r w:rsidR="00D71325" w:rsidRPr="00D71325">
              <w:rPr>
                <w:rStyle w:val="Hyperlink"/>
                <w:noProof/>
              </w:rPr>
              <w:t>1.2.</w:t>
            </w:r>
            <w:r w:rsidR="00D71325" w:rsidRPr="00D71325">
              <w:rPr>
                <w:rFonts w:asciiTheme="minorHAnsi" w:eastAsiaTheme="minorEastAsia" w:hAnsiTheme="minorHAnsi" w:cstheme="minorBidi"/>
                <w:noProof/>
                <w:sz w:val="22"/>
                <w:lang w:bidi="ar-SA"/>
              </w:rPr>
              <w:tab/>
            </w:r>
            <w:r w:rsidR="00D71325" w:rsidRPr="00D71325">
              <w:rPr>
                <w:rStyle w:val="Hyperlink"/>
                <w:noProof/>
              </w:rPr>
              <w:t>Produktivitāte, inovācijas un prasmes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_Toc47646579 \h </w:instrText>
            </w:r>
            <w:r w:rsidR="00D71325" w:rsidRPr="00D71325">
              <w:rPr>
                <w:noProof/>
                <w:webHidden/>
              </w:rPr>
            </w:r>
            <w:r w:rsidR="00D71325" w:rsidRPr="00D71325">
              <w:rPr>
                <w:noProof/>
                <w:webHidden/>
              </w:rPr>
              <w:fldChar w:fldCharType="separate"/>
            </w:r>
            <w:r w:rsidR="00B009C2">
              <w:rPr>
                <w:noProof/>
                <w:webHidden/>
              </w:rPr>
              <w:t>9</w:t>
            </w:r>
            <w:r w:rsidR="00D71325" w:rsidRPr="00D71325">
              <w:rPr>
                <w:noProof/>
                <w:webHidden/>
              </w:rPr>
              <w:fldChar w:fldCharType="end"/>
            </w:r>
          </w:hyperlink>
        </w:p>
        <w:p w14:paraId="5FBD43EC" w14:textId="06D58D19"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0" w:history="1">
            <w:r w:rsidR="00D71325" w:rsidRPr="00D71325">
              <w:rPr>
                <w:rStyle w:val="Hyperlink"/>
                <w:noProof/>
              </w:rPr>
              <w:t>1.3.</w:t>
            </w:r>
            <w:r w:rsidR="00D71325" w:rsidRPr="00D71325">
              <w:rPr>
                <w:rFonts w:asciiTheme="minorHAnsi" w:eastAsiaTheme="minorEastAsia" w:hAnsiTheme="minorHAnsi" w:cstheme="minorBidi"/>
                <w:noProof/>
                <w:sz w:val="22"/>
                <w:lang w:bidi="ar-SA"/>
              </w:rPr>
              <w:tab/>
            </w:r>
            <w:r w:rsidR="00D71325" w:rsidRPr="00D71325">
              <w:rPr>
                <w:rStyle w:val="Hyperlink"/>
                <w:noProof/>
                <w:shd w:val="clear" w:color="auto" w:fill="FFF2CC" w:themeFill="accent4" w:themeFillTint="33"/>
              </w:rPr>
              <w:t>Klimatneitralitāte, pielāgošanās klimata pārmaiņām un vides aizsardzība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_Toc47646580 \h </w:instrText>
            </w:r>
            <w:r w:rsidR="00D71325" w:rsidRPr="00D71325">
              <w:rPr>
                <w:noProof/>
                <w:webHidden/>
              </w:rPr>
            </w:r>
            <w:r w:rsidR="00D71325" w:rsidRPr="00D71325">
              <w:rPr>
                <w:noProof/>
                <w:webHidden/>
              </w:rPr>
              <w:fldChar w:fldCharType="separate"/>
            </w:r>
            <w:r w:rsidR="00B009C2">
              <w:rPr>
                <w:noProof/>
                <w:webHidden/>
              </w:rPr>
              <w:t>12</w:t>
            </w:r>
            <w:r w:rsidR="00D71325" w:rsidRPr="00D71325">
              <w:rPr>
                <w:noProof/>
                <w:webHidden/>
              </w:rPr>
              <w:fldChar w:fldCharType="end"/>
            </w:r>
          </w:hyperlink>
        </w:p>
        <w:p w14:paraId="7AE3B083" w14:textId="5E96B03E"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1" w:history="1">
            <w:r w:rsidR="00D71325" w:rsidRPr="00D71325">
              <w:rPr>
                <w:rStyle w:val="Hyperlink"/>
                <w:noProof/>
              </w:rPr>
              <w:t>1.4.</w:t>
            </w:r>
            <w:r w:rsidR="00D71325" w:rsidRPr="00D71325">
              <w:rPr>
                <w:rFonts w:asciiTheme="minorHAnsi" w:eastAsiaTheme="minorEastAsia" w:hAnsiTheme="minorHAnsi" w:cstheme="minorBidi"/>
                <w:noProof/>
                <w:sz w:val="22"/>
                <w:lang w:bidi="ar-SA"/>
              </w:rPr>
              <w:tab/>
            </w:r>
            <w:r w:rsidR="00D71325" w:rsidRPr="00D71325">
              <w:rPr>
                <w:rStyle w:val="Hyperlink"/>
                <w:bCs/>
                <w:noProof/>
              </w:rPr>
              <w:t>Mobilitāte un digitālo savienojumu pieejamība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_Toc47646581 \h </w:instrText>
            </w:r>
            <w:r w:rsidR="00D71325" w:rsidRPr="00D71325">
              <w:rPr>
                <w:noProof/>
                <w:webHidden/>
              </w:rPr>
            </w:r>
            <w:r w:rsidR="00D71325" w:rsidRPr="00D71325">
              <w:rPr>
                <w:noProof/>
                <w:webHidden/>
              </w:rPr>
              <w:fldChar w:fldCharType="separate"/>
            </w:r>
            <w:r w:rsidR="00B009C2">
              <w:rPr>
                <w:noProof/>
                <w:webHidden/>
              </w:rPr>
              <w:t>13</w:t>
            </w:r>
            <w:r w:rsidR="00D71325" w:rsidRPr="00D71325">
              <w:rPr>
                <w:noProof/>
                <w:webHidden/>
              </w:rPr>
              <w:fldChar w:fldCharType="end"/>
            </w:r>
          </w:hyperlink>
        </w:p>
        <w:p w14:paraId="0BF7947E" w14:textId="46552F54"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2" w:history="1">
            <w:r w:rsidR="00D71325" w:rsidRPr="00D71325">
              <w:rPr>
                <w:rStyle w:val="Hyperlink"/>
                <w:noProof/>
              </w:rPr>
              <w:t>1.5.</w:t>
            </w:r>
            <w:r w:rsidR="00D71325" w:rsidRPr="00D71325">
              <w:rPr>
                <w:rFonts w:asciiTheme="minorHAnsi" w:eastAsiaTheme="minorEastAsia" w:hAnsiTheme="minorHAnsi" w:cstheme="minorBidi"/>
                <w:noProof/>
                <w:sz w:val="22"/>
                <w:lang w:bidi="ar-SA"/>
              </w:rPr>
              <w:tab/>
            </w:r>
            <w:r w:rsidR="00D71325" w:rsidRPr="00D71325">
              <w:rPr>
                <w:rStyle w:val="Hyperlink"/>
                <w:noProof/>
              </w:rPr>
              <w:t>Iedzīvotāju potenciāla pilna izmantošana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_Toc47646582 \h </w:instrText>
            </w:r>
            <w:r w:rsidR="00D71325" w:rsidRPr="00D71325">
              <w:rPr>
                <w:noProof/>
                <w:webHidden/>
              </w:rPr>
            </w:r>
            <w:r w:rsidR="00D71325" w:rsidRPr="00D71325">
              <w:rPr>
                <w:noProof/>
                <w:webHidden/>
              </w:rPr>
              <w:fldChar w:fldCharType="separate"/>
            </w:r>
            <w:r w:rsidR="00B009C2">
              <w:rPr>
                <w:noProof/>
                <w:webHidden/>
              </w:rPr>
              <w:t>14</w:t>
            </w:r>
            <w:r w:rsidR="00D71325" w:rsidRPr="00D71325">
              <w:rPr>
                <w:noProof/>
                <w:webHidden/>
              </w:rPr>
              <w:fldChar w:fldCharType="end"/>
            </w:r>
          </w:hyperlink>
        </w:p>
        <w:p w14:paraId="340865D7" w14:textId="761F5760"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3" w:history="1">
            <w:r w:rsidR="00D71325" w:rsidRPr="00D71325">
              <w:rPr>
                <w:rStyle w:val="Hyperlink"/>
                <w:noProof/>
              </w:rPr>
              <w:t>1.6.</w:t>
            </w:r>
            <w:r w:rsidR="00D71325" w:rsidRPr="00D71325">
              <w:rPr>
                <w:rFonts w:asciiTheme="minorHAnsi" w:eastAsiaTheme="minorEastAsia" w:hAnsiTheme="minorHAnsi" w:cstheme="minorBidi"/>
                <w:noProof/>
                <w:sz w:val="22"/>
                <w:lang w:bidi="ar-SA"/>
              </w:rPr>
              <w:tab/>
            </w:r>
            <w:r w:rsidR="00D71325" w:rsidRPr="00D71325">
              <w:rPr>
                <w:rStyle w:val="Hyperlink"/>
                <w:noProof/>
              </w:rPr>
              <w:t>Integrēti risinājumu demogrāfijas  un reģionālo attīstības atšķirību izaicinājumiem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_Toc47646583 \h </w:instrText>
            </w:r>
            <w:r w:rsidR="00D71325" w:rsidRPr="00D71325">
              <w:rPr>
                <w:noProof/>
                <w:webHidden/>
              </w:rPr>
            </w:r>
            <w:r w:rsidR="00D71325" w:rsidRPr="00D71325">
              <w:rPr>
                <w:noProof/>
                <w:webHidden/>
              </w:rPr>
              <w:fldChar w:fldCharType="separate"/>
            </w:r>
            <w:r w:rsidR="00B009C2">
              <w:rPr>
                <w:noProof/>
                <w:webHidden/>
              </w:rPr>
              <w:t>16</w:t>
            </w:r>
            <w:r w:rsidR="00D71325" w:rsidRPr="00D71325">
              <w:rPr>
                <w:noProof/>
                <w:webHidden/>
              </w:rPr>
              <w:fldChar w:fldCharType="end"/>
            </w:r>
          </w:hyperlink>
        </w:p>
        <w:p w14:paraId="4137A832" w14:textId="7C769ED8"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4" w:history="1">
            <w:r w:rsidR="00D71325" w:rsidRPr="00D71325">
              <w:rPr>
                <w:rStyle w:val="Hyperlink"/>
                <w:noProof/>
              </w:rPr>
              <w:t>1.7.</w:t>
            </w:r>
            <w:r w:rsidR="00D71325" w:rsidRPr="00D71325">
              <w:rPr>
                <w:rFonts w:asciiTheme="minorHAnsi" w:eastAsiaTheme="minorEastAsia" w:hAnsiTheme="minorHAnsi" w:cstheme="minorBidi"/>
                <w:noProof/>
                <w:sz w:val="22"/>
                <w:lang w:bidi="ar-SA"/>
              </w:rPr>
              <w:tab/>
            </w:r>
            <w:r w:rsidR="00D71325" w:rsidRPr="00D71325">
              <w:rPr>
                <w:rStyle w:val="Hyperlink"/>
                <w:noProof/>
              </w:rPr>
              <w:t>Izaicinājumi administratīvajai kapacitātei, labai pārvaldībai un vienkāršošanai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_Toc47646584 \h </w:instrText>
            </w:r>
            <w:r w:rsidR="00D71325" w:rsidRPr="00D71325">
              <w:rPr>
                <w:noProof/>
                <w:webHidden/>
              </w:rPr>
            </w:r>
            <w:r w:rsidR="00D71325" w:rsidRPr="00D71325">
              <w:rPr>
                <w:noProof/>
                <w:webHidden/>
              </w:rPr>
              <w:fldChar w:fldCharType="separate"/>
            </w:r>
            <w:r w:rsidR="00B009C2">
              <w:rPr>
                <w:noProof/>
                <w:webHidden/>
              </w:rPr>
              <w:t>17</w:t>
            </w:r>
            <w:r w:rsidR="00D71325" w:rsidRPr="00D71325">
              <w:rPr>
                <w:noProof/>
                <w:webHidden/>
              </w:rPr>
              <w:fldChar w:fldCharType="end"/>
            </w:r>
          </w:hyperlink>
        </w:p>
        <w:p w14:paraId="0F3C5DC2" w14:textId="5C610023"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5" w:history="1">
            <w:r w:rsidR="00D71325" w:rsidRPr="00D71325">
              <w:rPr>
                <w:rStyle w:val="Hyperlink"/>
                <w:noProof/>
              </w:rPr>
              <w:t>1.8.</w:t>
            </w:r>
            <w:r w:rsidR="00D71325" w:rsidRPr="00D71325">
              <w:rPr>
                <w:rFonts w:asciiTheme="minorHAnsi" w:eastAsiaTheme="minorEastAsia" w:hAnsiTheme="minorHAnsi" w:cstheme="minorBidi"/>
                <w:noProof/>
                <w:sz w:val="22"/>
                <w:lang w:bidi="ar-SA"/>
              </w:rPr>
              <w:tab/>
            </w:r>
            <w:r w:rsidR="00D71325" w:rsidRPr="00D71325">
              <w:rPr>
                <w:rStyle w:val="Hyperlink"/>
                <w:noProof/>
              </w:rPr>
              <w:t>Sasaiste ar Eiropas Savienības Stratēģiju Baltijas jūras reģionam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_Toc47646585 \h </w:instrText>
            </w:r>
            <w:r w:rsidR="00D71325" w:rsidRPr="00D71325">
              <w:rPr>
                <w:noProof/>
                <w:webHidden/>
              </w:rPr>
            </w:r>
            <w:r w:rsidR="00D71325" w:rsidRPr="00D71325">
              <w:rPr>
                <w:noProof/>
                <w:webHidden/>
              </w:rPr>
              <w:fldChar w:fldCharType="separate"/>
            </w:r>
            <w:r w:rsidR="00B009C2">
              <w:rPr>
                <w:noProof/>
                <w:webHidden/>
              </w:rPr>
              <w:t>17</w:t>
            </w:r>
            <w:r w:rsidR="00D71325" w:rsidRPr="00D71325">
              <w:rPr>
                <w:noProof/>
                <w:webHidden/>
              </w:rPr>
              <w:fldChar w:fldCharType="end"/>
            </w:r>
          </w:hyperlink>
        </w:p>
        <w:p w14:paraId="19E59BEB" w14:textId="3BFF7A95"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86" w:history="1">
            <w:r w:rsidR="00D71325" w:rsidRPr="00D71325">
              <w:rPr>
                <w:rStyle w:val="Hyperlink"/>
                <w:noProof/>
              </w:rPr>
              <w:t>Prioritātes, izņemot tehnisko palīdzību</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_Toc47646586 \h </w:instrText>
            </w:r>
            <w:r w:rsidR="00D71325" w:rsidRPr="00D71325">
              <w:rPr>
                <w:noProof/>
                <w:webHidden/>
              </w:rPr>
            </w:r>
            <w:r w:rsidR="00D71325" w:rsidRPr="00D71325">
              <w:rPr>
                <w:noProof/>
                <w:webHidden/>
              </w:rPr>
              <w:fldChar w:fldCharType="separate"/>
            </w:r>
            <w:r w:rsidR="00B009C2">
              <w:rPr>
                <w:noProof/>
                <w:webHidden/>
              </w:rPr>
              <w:t>35</w:t>
            </w:r>
            <w:r w:rsidR="00D71325" w:rsidRPr="00D71325">
              <w:rPr>
                <w:noProof/>
                <w:webHidden/>
              </w:rPr>
              <w:fldChar w:fldCharType="end"/>
            </w:r>
          </w:hyperlink>
        </w:p>
        <w:p w14:paraId="189B41F1" w14:textId="2E90BA8F"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7" w:history="1">
            <w:r w:rsidR="00D71325" w:rsidRPr="00D71325">
              <w:rPr>
                <w:rStyle w:val="Hyperlink"/>
                <w:noProof/>
              </w:rPr>
              <w:t>1.politikas mērķis “Viedāka Eiropa, veicinot inovatīvas un viedas ekonomiskās pārmaiņas”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_Toc47646587 \h </w:instrText>
            </w:r>
            <w:r w:rsidR="00D71325" w:rsidRPr="00D71325">
              <w:rPr>
                <w:noProof/>
                <w:webHidden/>
              </w:rPr>
            </w:r>
            <w:r w:rsidR="00D71325" w:rsidRPr="00D71325">
              <w:rPr>
                <w:noProof/>
                <w:webHidden/>
              </w:rPr>
              <w:fldChar w:fldCharType="separate"/>
            </w:r>
            <w:r w:rsidR="00B009C2">
              <w:rPr>
                <w:noProof/>
                <w:webHidden/>
              </w:rPr>
              <w:t>38</w:t>
            </w:r>
            <w:r w:rsidR="00D71325" w:rsidRPr="00D71325">
              <w:rPr>
                <w:noProof/>
                <w:webHidden/>
              </w:rPr>
              <w:fldChar w:fldCharType="end"/>
            </w:r>
          </w:hyperlink>
        </w:p>
        <w:p w14:paraId="173D7D8A" w14:textId="7E46CF25"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8" w:history="1">
            <w:r w:rsidR="00D71325" w:rsidRPr="00D71325">
              <w:rPr>
                <w:rStyle w:val="Hyperlink"/>
                <w:noProof/>
              </w:rPr>
              <w:t>2. politikas mērķis “Zaļāka Eiropa ar zemām oglekļa emisijām, veicinot tīru un taisnīgu enerģētikas pārkārtošanu, “zaļas” un “zilas” investīcijas, aprites ekonomiku, pielāgošanos klimata pārmaiņām un risku novēršanu un pārvaldību”</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_Toc47646588 \h </w:instrText>
            </w:r>
            <w:r w:rsidR="00D71325" w:rsidRPr="00D71325">
              <w:rPr>
                <w:noProof/>
                <w:webHidden/>
              </w:rPr>
            </w:r>
            <w:r w:rsidR="00D71325" w:rsidRPr="00D71325">
              <w:rPr>
                <w:noProof/>
                <w:webHidden/>
              </w:rPr>
              <w:fldChar w:fldCharType="separate"/>
            </w:r>
            <w:r w:rsidR="00B009C2">
              <w:rPr>
                <w:noProof/>
                <w:webHidden/>
              </w:rPr>
              <w:t>48</w:t>
            </w:r>
            <w:r w:rsidR="00D71325" w:rsidRPr="00D71325">
              <w:rPr>
                <w:noProof/>
                <w:webHidden/>
              </w:rPr>
              <w:fldChar w:fldCharType="end"/>
            </w:r>
          </w:hyperlink>
        </w:p>
        <w:p w14:paraId="2D05D972" w14:textId="36DDDD09"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89" w:history="1">
            <w:r w:rsidR="00D71325" w:rsidRPr="00D71325">
              <w:rPr>
                <w:rStyle w:val="Hyperlink"/>
                <w:noProof/>
              </w:rPr>
              <w:t>3.politikas mērķis “Ciešāk savienota Eiropa, uzlabojot mobilitāti un reģionālo IKT savienotību”</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_Toc47646589 \h </w:instrText>
            </w:r>
            <w:r w:rsidR="00D71325" w:rsidRPr="00D71325">
              <w:rPr>
                <w:noProof/>
                <w:webHidden/>
              </w:rPr>
            </w:r>
            <w:r w:rsidR="00D71325" w:rsidRPr="00D71325">
              <w:rPr>
                <w:noProof/>
                <w:webHidden/>
              </w:rPr>
              <w:fldChar w:fldCharType="separate"/>
            </w:r>
            <w:r w:rsidR="00B009C2">
              <w:rPr>
                <w:noProof/>
                <w:webHidden/>
              </w:rPr>
              <w:t>55</w:t>
            </w:r>
            <w:r w:rsidR="00D71325" w:rsidRPr="00D71325">
              <w:rPr>
                <w:noProof/>
                <w:webHidden/>
              </w:rPr>
              <w:fldChar w:fldCharType="end"/>
            </w:r>
          </w:hyperlink>
        </w:p>
        <w:p w14:paraId="5473BABC" w14:textId="678E6400"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90" w:history="1">
            <w:r w:rsidR="00D71325" w:rsidRPr="00D71325">
              <w:rPr>
                <w:rStyle w:val="Hyperlink"/>
                <w:noProof/>
              </w:rPr>
              <w:t>4.politikas mērķis “Sociālāka Eiropa, īstenojot Eiropas sociālo tiesību pīlāru”</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_Toc47646590 \h </w:instrText>
            </w:r>
            <w:r w:rsidR="00D71325" w:rsidRPr="00D71325">
              <w:rPr>
                <w:noProof/>
                <w:webHidden/>
              </w:rPr>
            </w:r>
            <w:r w:rsidR="00D71325" w:rsidRPr="00D71325">
              <w:rPr>
                <w:noProof/>
                <w:webHidden/>
              </w:rPr>
              <w:fldChar w:fldCharType="separate"/>
            </w:r>
            <w:r w:rsidR="00B009C2">
              <w:rPr>
                <w:noProof/>
                <w:webHidden/>
              </w:rPr>
              <w:t>57</w:t>
            </w:r>
            <w:r w:rsidR="00D71325" w:rsidRPr="00D71325">
              <w:rPr>
                <w:noProof/>
                <w:webHidden/>
              </w:rPr>
              <w:fldChar w:fldCharType="end"/>
            </w:r>
          </w:hyperlink>
        </w:p>
        <w:p w14:paraId="76CFB3B5" w14:textId="774F95DE"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91" w:history="1">
            <w:r w:rsidR="00D71325" w:rsidRPr="00D71325">
              <w:rPr>
                <w:rStyle w:val="Hyperlink"/>
                <w:noProof/>
              </w:rPr>
              <w:t>5.politikas mērķis “Iedzīvotājiem tuvāka Eiropa”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_Toc47646591 \h </w:instrText>
            </w:r>
            <w:r w:rsidR="00D71325" w:rsidRPr="00D71325">
              <w:rPr>
                <w:noProof/>
                <w:webHidden/>
              </w:rPr>
            </w:r>
            <w:r w:rsidR="00D71325" w:rsidRPr="00D71325">
              <w:rPr>
                <w:noProof/>
                <w:webHidden/>
              </w:rPr>
              <w:fldChar w:fldCharType="separate"/>
            </w:r>
            <w:r w:rsidR="00B009C2">
              <w:rPr>
                <w:noProof/>
                <w:webHidden/>
              </w:rPr>
              <w:t>78</w:t>
            </w:r>
            <w:r w:rsidR="00D71325" w:rsidRPr="00D71325">
              <w:rPr>
                <w:noProof/>
                <w:webHidden/>
              </w:rPr>
              <w:fldChar w:fldCharType="end"/>
            </w:r>
          </w:hyperlink>
        </w:p>
        <w:p w14:paraId="192E18CC" w14:textId="40E7AAB8"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92" w:history="1">
            <w:r w:rsidR="00D71325" w:rsidRPr="00D71325">
              <w:rPr>
                <w:rStyle w:val="Hyperlink"/>
                <w:noProof/>
              </w:rPr>
              <w:t>Taisnīgās pārkārtošanās fonda investīcijas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_Toc47646592 \h </w:instrText>
            </w:r>
            <w:r w:rsidR="00D71325" w:rsidRPr="00D71325">
              <w:rPr>
                <w:noProof/>
                <w:webHidden/>
              </w:rPr>
            </w:r>
            <w:r w:rsidR="00D71325" w:rsidRPr="00D71325">
              <w:rPr>
                <w:noProof/>
                <w:webHidden/>
              </w:rPr>
              <w:fldChar w:fldCharType="separate"/>
            </w:r>
            <w:r w:rsidR="00B009C2">
              <w:rPr>
                <w:noProof/>
                <w:webHidden/>
              </w:rPr>
              <w:t>81</w:t>
            </w:r>
            <w:r w:rsidR="00D71325" w:rsidRPr="00D71325">
              <w:rPr>
                <w:noProof/>
                <w:webHidden/>
              </w:rPr>
              <w:fldChar w:fldCharType="end"/>
            </w:r>
          </w:hyperlink>
        </w:p>
        <w:p w14:paraId="187A0F45" w14:textId="38CCC915"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93" w:history="1">
            <w:r w:rsidR="00D71325" w:rsidRPr="00D71325">
              <w:rPr>
                <w:rStyle w:val="Hyperlink"/>
                <w:noProof/>
              </w:rPr>
              <w:t>Rādītāji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_Toc47646593 \h </w:instrText>
            </w:r>
            <w:r w:rsidR="00D71325" w:rsidRPr="00D71325">
              <w:rPr>
                <w:noProof/>
                <w:webHidden/>
              </w:rPr>
            </w:r>
            <w:r w:rsidR="00D71325" w:rsidRPr="00D71325">
              <w:rPr>
                <w:noProof/>
                <w:webHidden/>
              </w:rPr>
              <w:fldChar w:fldCharType="separate"/>
            </w:r>
            <w:r w:rsidR="00B009C2">
              <w:rPr>
                <w:noProof/>
                <w:webHidden/>
              </w:rPr>
              <w:t>84</w:t>
            </w:r>
            <w:r w:rsidR="00D71325" w:rsidRPr="00D71325">
              <w:rPr>
                <w:noProof/>
                <w:webHidden/>
              </w:rPr>
              <w:fldChar w:fldCharType="end"/>
            </w:r>
          </w:hyperlink>
        </w:p>
        <w:p w14:paraId="1DA896A5" w14:textId="24050319"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94" w:history="1">
            <w:r w:rsidR="00D71325" w:rsidRPr="00D71325">
              <w:rPr>
                <w:rStyle w:val="Hyperlink"/>
                <w:noProof/>
              </w:rPr>
              <w:t>3.tabula. Iznākuma rādītāji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_Toc47646594 \h </w:instrText>
            </w:r>
            <w:r w:rsidR="00D71325" w:rsidRPr="00D71325">
              <w:rPr>
                <w:noProof/>
                <w:webHidden/>
              </w:rPr>
            </w:r>
            <w:r w:rsidR="00D71325" w:rsidRPr="00D71325">
              <w:rPr>
                <w:noProof/>
                <w:webHidden/>
              </w:rPr>
              <w:fldChar w:fldCharType="separate"/>
            </w:r>
            <w:r w:rsidR="00B009C2">
              <w:rPr>
                <w:noProof/>
                <w:webHidden/>
              </w:rPr>
              <w:t>84</w:t>
            </w:r>
            <w:r w:rsidR="00D71325" w:rsidRPr="00D71325">
              <w:rPr>
                <w:noProof/>
                <w:webHidden/>
              </w:rPr>
              <w:fldChar w:fldCharType="end"/>
            </w:r>
          </w:hyperlink>
        </w:p>
        <w:p w14:paraId="67A803D7" w14:textId="2E6BF032"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595" w:history="1">
            <w:r w:rsidR="00D71325" w:rsidRPr="00D71325">
              <w:rPr>
                <w:rStyle w:val="Hyperlink"/>
                <w:noProof/>
              </w:rPr>
              <w:t>4.tabula. Rezultātu rādītāji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_Toc47646595 \h </w:instrText>
            </w:r>
            <w:r w:rsidR="00D71325" w:rsidRPr="00D71325">
              <w:rPr>
                <w:noProof/>
                <w:webHidden/>
              </w:rPr>
            </w:r>
            <w:r w:rsidR="00D71325" w:rsidRPr="00D71325">
              <w:rPr>
                <w:noProof/>
                <w:webHidden/>
              </w:rPr>
              <w:fldChar w:fldCharType="separate"/>
            </w:r>
            <w:r w:rsidR="00B009C2">
              <w:rPr>
                <w:noProof/>
                <w:webHidden/>
              </w:rPr>
              <w:t>91</w:t>
            </w:r>
            <w:r w:rsidR="00D71325" w:rsidRPr="00D71325">
              <w:rPr>
                <w:noProof/>
                <w:webHidden/>
              </w:rPr>
              <w:fldChar w:fldCharType="end"/>
            </w:r>
          </w:hyperlink>
        </w:p>
        <w:p w14:paraId="33A84F62" w14:textId="68DAA8D7"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96" w:history="1">
            <w:r w:rsidR="00D71325" w:rsidRPr="00D71325">
              <w:rPr>
                <w:rStyle w:val="Hyperlink"/>
                <w:noProof/>
              </w:rPr>
              <w:t>2.2. Informācija par dalījumu par intervences kategorijām prioritātes līmenī</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_Toc47646596 \h </w:instrText>
            </w:r>
            <w:r w:rsidR="00D71325" w:rsidRPr="00D71325">
              <w:rPr>
                <w:noProof/>
                <w:webHidden/>
              </w:rPr>
            </w:r>
            <w:r w:rsidR="00D71325" w:rsidRPr="00D71325">
              <w:rPr>
                <w:noProof/>
                <w:webHidden/>
              </w:rPr>
              <w:fldChar w:fldCharType="separate"/>
            </w:r>
            <w:r w:rsidR="00B009C2">
              <w:rPr>
                <w:noProof/>
                <w:webHidden/>
              </w:rPr>
              <w:t>98</w:t>
            </w:r>
            <w:r w:rsidR="00D71325" w:rsidRPr="00D71325">
              <w:rPr>
                <w:noProof/>
                <w:webHidden/>
              </w:rPr>
              <w:fldChar w:fldCharType="end"/>
            </w:r>
          </w:hyperlink>
        </w:p>
        <w:p w14:paraId="5AFA3B3E" w14:textId="17F0A73B"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97" w:history="1">
            <w:r w:rsidR="00D71325" w:rsidRPr="00D71325">
              <w:rPr>
                <w:rStyle w:val="Hyperlink"/>
                <w:iCs/>
                <w:noProof/>
              </w:rPr>
              <w:t>3.</w:t>
            </w:r>
            <w:r w:rsidR="00D71325" w:rsidRPr="00D71325">
              <w:rPr>
                <w:rFonts w:asciiTheme="minorHAnsi" w:eastAsiaTheme="minorEastAsia" w:hAnsiTheme="minorHAnsi" w:cstheme="minorBidi"/>
                <w:noProof/>
                <w:sz w:val="22"/>
                <w:lang w:bidi="ar-SA"/>
              </w:rPr>
              <w:tab/>
            </w:r>
            <w:r w:rsidR="00D71325" w:rsidRPr="00D71325">
              <w:rPr>
                <w:rStyle w:val="Hyperlink"/>
                <w:noProof/>
              </w:rPr>
              <w:t>Finanšu plāns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_Toc47646597 \h </w:instrText>
            </w:r>
            <w:r w:rsidR="00D71325" w:rsidRPr="00D71325">
              <w:rPr>
                <w:noProof/>
                <w:webHidden/>
              </w:rPr>
            </w:r>
            <w:r w:rsidR="00D71325" w:rsidRPr="00D71325">
              <w:rPr>
                <w:noProof/>
                <w:webHidden/>
              </w:rPr>
              <w:fldChar w:fldCharType="separate"/>
            </w:r>
            <w:r w:rsidR="00B009C2">
              <w:rPr>
                <w:noProof/>
                <w:webHidden/>
              </w:rPr>
              <w:t>104</w:t>
            </w:r>
            <w:r w:rsidR="00D71325" w:rsidRPr="00D71325">
              <w:rPr>
                <w:noProof/>
                <w:webHidden/>
              </w:rPr>
              <w:fldChar w:fldCharType="end"/>
            </w:r>
          </w:hyperlink>
        </w:p>
        <w:p w14:paraId="4CBF8ECB" w14:textId="4B5BFF69"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98" w:history="1">
            <w:r w:rsidR="00D71325" w:rsidRPr="00D71325">
              <w:rPr>
                <w:rStyle w:val="Hyperlink"/>
                <w:noProof/>
              </w:rPr>
              <w:t>3.1 Finanšu apropriācijas pa gadiem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_Toc47646598 \h </w:instrText>
            </w:r>
            <w:r w:rsidR="00D71325" w:rsidRPr="00D71325">
              <w:rPr>
                <w:noProof/>
                <w:webHidden/>
              </w:rPr>
            </w:r>
            <w:r w:rsidR="00D71325" w:rsidRPr="00D71325">
              <w:rPr>
                <w:noProof/>
                <w:webHidden/>
              </w:rPr>
              <w:fldChar w:fldCharType="separate"/>
            </w:r>
            <w:r w:rsidR="00B009C2">
              <w:rPr>
                <w:noProof/>
                <w:webHidden/>
              </w:rPr>
              <w:t>104</w:t>
            </w:r>
            <w:r w:rsidR="00D71325" w:rsidRPr="00D71325">
              <w:rPr>
                <w:noProof/>
                <w:webHidden/>
              </w:rPr>
              <w:fldChar w:fldCharType="end"/>
            </w:r>
          </w:hyperlink>
        </w:p>
        <w:p w14:paraId="6BD5D058" w14:textId="2FA8B9A8"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599" w:history="1">
            <w:r w:rsidR="00D71325" w:rsidRPr="00D71325">
              <w:rPr>
                <w:rStyle w:val="Hyperlink"/>
                <w:noProof/>
              </w:rPr>
              <w:t>3.2. Kopējā finanšu apropriācija pa fondiem un valsts līdzfinansējums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_Toc47646599 \h </w:instrText>
            </w:r>
            <w:r w:rsidR="00D71325" w:rsidRPr="00D71325">
              <w:rPr>
                <w:noProof/>
                <w:webHidden/>
              </w:rPr>
            </w:r>
            <w:r w:rsidR="00D71325" w:rsidRPr="00D71325">
              <w:rPr>
                <w:noProof/>
                <w:webHidden/>
              </w:rPr>
              <w:fldChar w:fldCharType="separate"/>
            </w:r>
            <w:r w:rsidR="00B009C2">
              <w:rPr>
                <w:noProof/>
                <w:webHidden/>
              </w:rPr>
              <w:t>105</w:t>
            </w:r>
            <w:r w:rsidR="00D71325" w:rsidRPr="00D71325">
              <w:rPr>
                <w:noProof/>
                <w:webHidden/>
              </w:rPr>
              <w:fldChar w:fldCharType="end"/>
            </w:r>
          </w:hyperlink>
        </w:p>
        <w:p w14:paraId="04A6AE91" w14:textId="3E7203A9"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600" w:history="1">
            <w:r w:rsidR="00D71325" w:rsidRPr="00D71325">
              <w:rPr>
                <w:rStyle w:val="Hyperlink"/>
                <w:iCs/>
                <w:noProof/>
              </w:rPr>
              <w:t>4.</w:t>
            </w:r>
            <w:r w:rsidR="00D71325" w:rsidRPr="00D71325">
              <w:rPr>
                <w:rFonts w:asciiTheme="minorHAnsi" w:eastAsiaTheme="minorEastAsia" w:hAnsiTheme="minorHAnsi" w:cstheme="minorBidi"/>
                <w:noProof/>
                <w:sz w:val="22"/>
                <w:lang w:bidi="ar-SA"/>
              </w:rPr>
              <w:tab/>
            </w:r>
            <w:r w:rsidR="00D71325" w:rsidRPr="00D71325">
              <w:rPr>
                <w:rStyle w:val="Hyperlink"/>
                <w:noProof/>
              </w:rPr>
              <w:t>Ieguldījumu priekšnosacījumi</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_Toc47646600 \h </w:instrText>
            </w:r>
            <w:r w:rsidR="00D71325" w:rsidRPr="00D71325">
              <w:rPr>
                <w:noProof/>
                <w:webHidden/>
              </w:rPr>
            </w:r>
            <w:r w:rsidR="00D71325" w:rsidRPr="00D71325">
              <w:rPr>
                <w:noProof/>
                <w:webHidden/>
              </w:rPr>
              <w:fldChar w:fldCharType="separate"/>
            </w:r>
            <w:r w:rsidR="00B009C2">
              <w:rPr>
                <w:noProof/>
                <w:webHidden/>
              </w:rPr>
              <w:t>110</w:t>
            </w:r>
            <w:r w:rsidR="00D71325" w:rsidRPr="00D71325">
              <w:rPr>
                <w:noProof/>
                <w:webHidden/>
              </w:rPr>
              <w:fldChar w:fldCharType="end"/>
            </w:r>
          </w:hyperlink>
        </w:p>
        <w:p w14:paraId="0983A80D" w14:textId="20C5766A"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601" w:history="1">
            <w:r w:rsidR="00D71325" w:rsidRPr="00D71325">
              <w:rPr>
                <w:rStyle w:val="Hyperlink"/>
                <w:iCs/>
                <w:noProof/>
              </w:rPr>
              <w:t>5.</w:t>
            </w:r>
            <w:r w:rsidR="00D71325" w:rsidRPr="00D71325">
              <w:rPr>
                <w:rFonts w:asciiTheme="minorHAnsi" w:eastAsiaTheme="minorEastAsia" w:hAnsiTheme="minorHAnsi" w:cstheme="minorBidi"/>
                <w:noProof/>
                <w:sz w:val="22"/>
                <w:lang w:bidi="ar-SA"/>
              </w:rPr>
              <w:tab/>
            </w:r>
            <w:r w:rsidR="00D71325" w:rsidRPr="00D71325">
              <w:rPr>
                <w:rStyle w:val="Hyperlink"/>
                <w:noProof/>
              </w:rPr>
              <w:t>Programmā iesaistītās iestādes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_Toc47646601 \h </w:instrText>
            </w:r>
            <w:r w:rsidR="00D71325" w:rsidRPr="00D71325">
              <w:rPr>
                <w:noProof/>
                <w:webHidden/>
              </w:rPr>
            </w:r>
            <w:r w:rsidR="00D71325" w:rsidRPr="00D71325">
              <w:rPr>
                <w:noProof/>
                <w:webHidden/>
              </w:rPr>
              <w:fldChar w:fldCharType="separate"/>
            </w:r>
            <w:r w:rsidR="00B009C2">
              <w:rPr>
                <w:noProof/>
                <w:webHidden/>
              </w:rPr>
              <w:t>132</w:t>
            </w:r>
            <w:r w:rsidR="00D71325" w:rsidRPr="00D71325">
              <w:rPr>
                <w:noProof/>
                <w:webHidden/>
              </w:rPr>
              <w:fldChar w:fldCharType="end"/>
            </w:r>
          </w:hyperlink>
        </w:p>
        <w:p w14:paraId="1AD2B71E" w14:textId="6DC6F8CD"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602" w:history="1">
            <w:r w:rsidR="00D71325" w:rsidRPr="00D71325">
              <w:rPr>
                <w:rStyle w:val="Hyperlink"/>
                <w:noProof/>
              </w:rPr>
              <w:t>6.</w:t>
            </w:r>
            <w:r w:rsidR="00D71325" w:rsidRPr="00D71325">
              <w:rPr>
                <w:rFonts w:asciiTheme="minorHAnsi" w:eastAsiaTheme="minorEastAsia" w:hAnsiTheme="minorHAnsi" w:cstheme="minorBidi"/>
                <w:noProof/>
                <w:sz w:val="22"/>
                <w:lang w:bidi="ar-SA"/>
              </w:rPr>
              <w:tab/>
            </w:r>
            <w:r w:rsidR="00D71325" w:rsidRPr="00D71325">
              <w:rPr>
                <w:rStyle w:val="Hyperlink"/>
                <w:noProof/>
              </w:rPr>
              <w:t>Partnerība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_Toc47646602 \h </w:instrText>
            </w:r>
            <w:r w:rsidR="00D71325" w:rsidRPr="00D71325">
              <w:rPr>
                <w:noProof/>
                <w:webHidden/>
              </w:rPr>
            </w:r>
            <w:r w:rsidR="00D71325" w:rsidRPr="00D71325">
              <w:rPr>
                <w:noProof/>
                <w:webHidden/>
              </w:rPr>
              <w:fldChar w:fldCharType="separate"/>
            </w:r>
            <w:r w:rsidR="00B009C2">
              <w:rPr>
                <w:noProof/>
                <w:webHidden/>
              </w:rPr>
              <w:t>132</w:t>
            </w:r>
            <w:r w:rsidR="00D71325" w:rsidRPr="00D71325">
              <w:rPr>
                <w:noProof/>
                <w:webHidden/>
              </w:rPr>
              <w:fldChar w:fldCharType="end"/>
            </w:r>
          </w:hyperlink>
        </w:p>
        <w:p w14:paraId="20C7BCD0" w14:textId="4E7BFBF8"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603" w:history="1">
            <w:r w:rsidR="00D71325" w:rsidRPr="00D71325">
              <w:rPr>
                <w:rStyle w:val="Hyperlink"/>
                <w:iCs/>
                <w:noProof/>
              </w:rPr>
              <w:t>7.</w:t>
            </w:r>
            <w:r w:rsidR="00D71325" w:rsidRPr="00D71325">
              <w:rPr>
                <w:rFonts w:asciiTheme="minorHAnsi" w:eastAsiaTheme="minorEastAsia" w:hAnsiTheme="minorHAnsi" w:cstheme="minorBidi"/>
                <w:noProof/>
                <w:sz w:val="22"/>
                <w:lang w:bidi="ar-SA"/>
              </w:rPr>
              <w:tab/>
            </w:r>
            <w:r w:rsidR="00D71325" w:rsidRPr="00D71325">
              <w:rPr>
                <w:rStyle w:val="Hyperlink"/>
                <w:noProof/>
              </w:rPr>
              <w:t>Publicitāte un komunikācija</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_Toc47646603 \h </w:instrText>
            </w:r>
            <w:r w:rsidR="00D71325" w:rsidRPr="00D71325">
              <w:rPr>
                <w:noProof/>
                <w:webHidden/>
              </w:rPr>
            </w:r>
            <w:r w:rsidR="00D71325" w:rsidRPr="00D71325">
              <w:rPr>
                <w:noProof/>
                <w:webHidden/>
              </w:rPr>
              <w:fldChar w:fldCharType="separate"/>
            </w:r>
            <w:r w:rsidR="00B009C2">
              <w:rPr>
                <w:noProof/>
                <w:webHidden/>
              </w:rPr>
              <w:t>134</w:t>
            </w:r>
            <w:r w:rsidR="00D71325" w:rsidRPr="00D71325">
              <w:rPr>
                <w:noProof/>
                <w:webHidden/>
              </w:rPr>
              <w:fldChar w:fldCharType="end"/>
            </w:r>
          </w:hyperlink>
        </w:p>
        <w:p w14:paraId="29A332E8" w14:textId="4564FFD0" w:rsidR="00D71325" w:rsidRPr="00D71325" w:rsidRDefault="00717C05" w:rsidP="00D71325">
          <w:pPr>
            <w:pStyle w:val="TOC2"/>
            <w:shd w:val="clear" w:color="auto" w:fill="FFF2CC" w:themeFill="accent4" w:themeFillTint="33"/>
            <w:rPr>
              <w:rFonts w:asciiTheme="minorHAnsi" w:eastAsiaTheme="minorEastAsia" w:hAnsiTheme="minorHAnsi" w:cstheme="minorBidi"/>
              <w:noProof/>
              <w:sz w:val="22"/>
              <w:lang w:bidi="ar-SA"/>
            </w:rPr>
          </w:pPr>
          <w:hyperlink w:anchor="_Toc47646604" w:history="1">
            <w:r w:rsidR="00D71325" w:rsidRPr="00D71325">
              <w:rPr>
                <w:rStyle w:val="Hyperlink"/>
                <w:iCs/>
                <w:noProof/>
              </w:rPr>
              <w:t>8.</w:t>
            </w:r>
            <w:r w:rsidR="00D71325" w:rsidRPr="00D71325">
              <w:rPr>
                <w:rFonts w:asciiTheme="minorHAnsi" w:eastAsiaTheme="minorEastAsia" w:hAnsiTheme="minorHAnsi" w:cstheme="minorBidi"/>
                <w:noProof/>
                <w:sz w:val="22"/>
                <w:lang w:bidi="ar-SA"/>
              </w:rPr>
              <w:tab/>
            </w:r>
            <w:r w:rsidR="00D71325" w:rsidRPr="00D71325">
              <w:rPr>
                <w:rStyle w:val="Hyperlink"/>
                <w:noProof/>
              </w:rPr>
              <w:t>Vienas vienības izmaksu, vienreizējo maksājumu un vienotu likmju izmantošana, un finansējums, kas nav saistīts ar izmaksām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_Toc47646604 \h </w:instrText>
            </w:r>
            <w:r w:rsidR="00D71325" w:rsidRPr="00D71325">
              <w:rPr>
                <w:noProof/>
                <w:webHidden/>
              </w:rPr>
            </w:r>
            <w:r w:rsidR="00D71325" w:rsidRPr="00D71325">
              <w:rPr>
                <w:noProof/>
                <w:webHidden/>
              </w:rPr>
              <w:fldChar w:fldCharType="separate"/>
            </w:r>
            <w:r w:rsidR="00B009C2">
              <w:rPr>
                <w:noProof/>
                <w:webHidden/>
              </w:rPr>
              <w:t>135</w:t>
            </w:r>
            <w:r w:rsidR="00D71325" w:rsidRPr="00D71325">
              <w:rPr>
                <w:noProof/>
                <w:webHidden/>
              </w:rPr>
              <w:fldChar w:fldCharType="end"/>
            </w:r>
          </w:hyperlink>
        </w:p>
        <w:p w14:paraId="74E4C2B9" w14:textId="3EC0F71C"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605" w:history="1">
            <w:r w:rsidR="00D71325" w:rsidRPr="00D71325">
              <w:rPr>
                <w:rStyle w:val="Hyperlink"/>
                <w:noProof/>
              </w:rPr>
              <w:t>1.papildinājums. Komisijas nodrošināta attiecināmo izdevumu atlīdzināšana dalībvalstij, pamatojoties uz vienas vienības izmaksām, vienreizējiem maksājumiem un vienotām likmēm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_Toc47646605 \h </w:instrText>
            </w:r>
            <w:r w:rsidR="00D71325" w:rsidRPr="00D71325">
              <w:rPr>
                <w:noProof/>
                <w:webHidden/>
              </w:rPr>
            </w:r>
            <w:r w:rsidR="00D71325" w:rsidRPr="00D71325">
              <w:rPr>
                <w:noProof/>
                <w:webHidden/>
              </w:rPr>
              <w:fldChar w:fldCharType="separate"/>
            </w:r>
            <w:r w:rsidR="00B009C2">
              <w:rPr>
                <w:noProof/>
                <w:webHidden/>
              </w:rPr>
              <w:t>135</w:t>
            </w:r>
            <w:r w:rsidR="00D71325" w:rsidRPr="00D71325">
              <w:rPr>
                <w:noProof/>
                <w:webHidden/>
              </w:rPr>
              <w:fldChar w:fldCharType="end"/>
            </w:r>
          </w:hyperlink>
        </w:p>
        <w:p w14:paraId="070F2840" w14:textId="6E42DFFB"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606" w:history="1">
            <w:r w:rsidR="00D71325" w:rsidRPr="00D71325">
              <w:rPr>
                <w:rStyle w:val="Hyperlink"/>
                <w:noProof/>
              </w:rPr>
              <w:t>2. papildinājums. Finansējums, kas nav saistīts ar izmaksām</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_Toc47646606 \h </w:instrText>
            </w:r>
            <w:r w:rsidR="00D71325" w:rsidRPr="00D71325">
              <w:rPr>
                <w:noProof/>
                <w:webHidden/>
              </w:rPr>
            </w:r>
            <w:r w:rsidR="00D71325" w:rsidRPr="00D71325">
              <w:rPr>
                <w:noProof/>
                <w:webHidden/>
              </w:rPr>
              <w:fldChar w:fldCharType="separate"/>
            </w:r>
            <w:r w:rsidR="00B009C2">
              <w:rPr>
                <w:noProof/>
                <w:webHidden/>
              </w:rPr>
              <w:t>144</w:t>
            </w:r>
            <w:r w:rsidR="00D71325" w:rsidRPr="00D71325">
              <w:rPr>
                <w:noProof/>
                <w:webHidden/>
              </w:rPr>
              <w:fldChar w:fldCharType="end"/>
            </w:r>
          </w:hyperlink>
        </w:p>
        <w:p w14:paraId="6B87C83C" w14:textId="1BFE3C0E" w:rsidR="00D71325" w:rsidRPr="00D71325" w:rsidRDefault="00717C05" w:rsidP="00D71325">
          <w:pPr>
            <w:pStyle w:val="TOC3"/>
            <w:shd w:val="clear" w:color="auto" w:fill="FFF2CC" w:themeFill="accent4" w:themeFillTint="33"/>
            <w:rPr>
              <w:rFonts w:asciiTheme="minorHAnsi" w:eastAsiaTheme="minorEastAsia" w:hAnsiTheme="minorHAnsi" w:cstheme="minorBidi"/>
              <w:noProof/>
              <w:sz w:val="22"/>
              <w:lang w:bidi="ar-SA"/>
            </w:rPr>
          </w:pPr>
          <w:hyperlink w:anchor="_Toc47646607" w:history="1">
            <w:r w:rsidR="00D71325" w:rsidRPr="00D71325">
              <w:rPr>
                <w:rStyle w:val="Hyperlink"/>
                <w:noProof/>
              </w:rPr>
              <w:t>2.a. papildinājums: Plānoto stratēģisko projektu saraksts</w:t>
            </w:r>
            <w:r w:rsidR="00D71325" w:rsidRPr="00D71325">
              <w:rPr>
                <w:noProof/>
                <w:webHidden/>
              </w:rPr>
              <w:tab/>
            </w:r>
            <w:r w:rsidR="00D71325" w:rsidRPr="00D71325">
              <w:rPr>
                <w:noProof/>
                <w:webHidden/>
              </w:rPr>
              <w:fldChar w:fldCharType="begin"/>
            </w:r>
            <w:r w:rsidR="00D71325" w:rsidRPr="00D71325">
              <w:rPr>
                <w:noProof/>
                <w:webHidden/>
              </w:rPr>
              <w:instrText xml:space="preserve"> PAGEREF _Toc47646607 \h </w:instrText>
            </w:r>
            <w:r w:rsidR="00D71325" w:rsidRPr="00D71325">
              <w:rPr>
                <w:noProof/>
                <w:webHidden/>
              </w:rPr>
            </w:r>
            <w:r w:rsidR="00D71325" w:rsidRPr="00D71325">
              <w:rPr>
                <w:noProof/>
                <w:webHidden/>
              </w:rPr>
              <w:fldChar w:fldCharType="separate"/>
            </w:r>
            <w:r w:rsidR="00B009C2">
              <w:rPr>
                <w:noProof/>
                <w:webHidden/>
              </w:rPr>
              <w:t>146</w:t>
            </w:r>
            <w:r w:rsidR="00D71325" w:rsidRPr="00D71325">
              <w:rPr>
                <w:noProof/>
                <w:webHidden/>
              </w:rPr>
              <w:fldChar w:fldCharType="end"/>
            </w:r>
          </w:hyperlink>
        </w:p>
        <w:p w14:paraId="37DFDB83" w14:textId="1B5137FB" w:rsidR="007C4C7D" w:rsidRPr="00D71325" w:rsidRDefault="007C4C7D" w:rsidP="00D71325">
          <w:pPr>
            <w:pStyle w:val="TOC3"/>
            <w:shd w:val="clear" w:color="auto" w:fill="FFF2CC" w:themeFill="accent4" w:themeFillTint="33"/>
          </w:pPr>
          <w:r w:rsidRPr="00D71325">
            <w:rPr>
              <w:bCs/>
              <w:noProof/>
              <w:szCs w:val="24"/>
            </w:rPr>
            <w:fldChar w:fldCharType="end"/>
          </w:r>
        </w:p>
      </w:sdtContent>
    </w:sdt>
    <w:p w14:paraId="09720BA2" w14:textId="54B44BE5" w:rsidR="007C4C7D" w:rsidRPr="002B1447" w:rsidRDefault="007C4C7D">
      <w:pPr>
        <w:spacing w:before="0" w:after="0"/>
        <w:jc w:val="left"/>
        <w:rPr>
          <w:rFonts w:eastAsia="Times New Roman"/>
          <w:b/>
          <w:iCs/>
          <w:noProof/>
          <w:sz w:val="20"/>
        </w:rPr>
      </w:pPr>
      <w:r w:rsidRPr="002B1447">
        <w:rPr>
          <w:rFonts w:eastAsia="Times New Roman"/>
          <w:b/>
          <w:iCs/>
          <w:noProof/>
          <w:sz w:val="20"/>
        </w:rPr>
        <w:br w:type="page"/>
      </w:r>
    </w:p>
    <w:p w14:paraId="1D68E8E3" w14:textId="77777777" w:rsidR="007E611F" w:rsidRPr="002B1447" w:rsidRDefault="007E611F" w:rsidP="007E611F">
      <w:pPr>
        <w:pStyle w:val="Style1"/>
        <w:spacing w:before="0" w:after="0" w:line="240" w:lineRule="auto"/>
        <w:jc w:val="center"/>
        <w:rPr>
          <w:color w:val="auto"/>
          <w:lang w:val="lv-LV"/>
        </w:rPr>
      </w:pPr>
      <w:bookmarkStart w:id="1" w:name="_Toc379527655"/>
      <w:bookmarkStart w:id="2" w:name="_Toc396198231"/>
      <w:bookmarkStart w:id="3" w:name="_Toc402797562"/>
      <w:bookmarkStart w:id="4" w:name="_Toc26529985"/>
      <w:bookmarkStart w:id="5" w:name="_Toc47646576"/>
      <w:r w:rsidRPr="002B1447">
        <w:rPr>
          <w:color w:val="auto"/>
          <w:lang w:val="lv-LV"/>
        </w:rPr>
        <w:lastRenderedPageBreak/>
        <w:t>Izmantotie saīsinājumi un termini</w:t>
      </w:r>
      <w:bookmarkEnd w:id="1"/>
      <w:bookmarkEnd w:id="2"/>
      <w:bookmarkEnd w:id="3"/>
      <w:bookmarkEnd w:id="4"/>
      <w:bookmarkEnd w:id="5"/>
    </w:p>
    <w:tbl>
      <w:tblPr>
        <w:tblW w:w="0" w:type="auto"/>
        <w:tblInd w:w="611" w:type="dxa"/>
        <w:tblLook w:val="04A0" w:firstRow="1" w:lastRow="0" w:firstColumn="1" w:lastColumn="0" w:noHBand="0" w:noVBand="1"/>
      </w:tblPr>
      <w:tblGrid>
        <w:gridCol w:w="2430"/>
        <w:gridCol w:w="6029"/>
      </w:tblGrid>
      <w:tr w:rsidR="00666AA4" w:rsidRPr="002B1447" w14:paraId="5A6480E4" w14:textId="77777777" w:rsidTr="00D31AC9">
        <w:tc>
          <w:tcPr>
            <w:tcW w:w="2430" w:type="dxa"/>
            <w:shd w:val="clear" w:color="auto" w:fill="auto"/>
          </w:tcPr>
          <w:p w14:paraId="0DBA2990" w14:textId="77777777" w:rsidR="007E611F" w:rsidRPr="002B1447" w:rsidRDefault="007E611F" w:rsidP="007E611F">
            <w:pPr>
              <w:tabs>
                <w:tab w:val="left" w:pos="1418"/>
                <w:tab w:val="left" w:pos="1985"/>
              </w:tabs>
              <w:spacing w:before="0" w:after="0"/>
              <w:rPr>
                <w:szCs w:val="24"/>
              </w:rPr>
            </w:pPr>
            <w:r w:rsidRPr="002B1447">
              <w:rPr>
                <w:szCs w:val="24"/>
              </w:rPr>
              <w:t>AER</w:t>
            </w:r>
          </w:p>
        </w:tc>
        <w:tc>
          <w:tcPr>
            <w:tcW w:w="6029" w:type="dxa"/>
            <w:shd w:val="clear" w:color="auto" w:fill="auto"/>
          </w:tcPr>
          <w:p w14:paraId="39D924C6" w14:textId="77777777" w:rsidR="007E611F" w:rsidRPr="002B1447" w:rsidRDefault="007E611F" w:rsidP="007E611F">
            <w:pPr>
              <w:tabs>
                <w:tab w:val="left" w:pos="1418"/>
                <w:tab w:val="left" w:pos="1985"/>
              </w:tabs>
              <w:spacing w:before="0" w:after="0"/>
              <w:rPr>
                <w:szCs w:val="24"/>
              </w:rPr>
            </w:pPr>
            <w:r w:rsidRPr="002B1447">
              <w:rPr>
                <w:szCs w:val="24"/>
              </w:rPr>
              <w:t>Atjaunojamie energoresursi</w:t>
            </w:r>
          </w:p>
        </w:tc>
      </w:tr>
      <w:tr w:rsidR="00666AA4" w:rsidRPr="002B1447" w14:paraId="64AD2121" w14:textId="77777777" w:rsidTr="00D31AC9">
        <w:tc>
          <w:tcPr>
            <w:tcW w:w="2430" w:type="dxa"/>
            <w:shd w:val="clear" w:color="auto" w:fill="auto"/>
          </w:tcPr>
          <w:p w14:paraId="5CB1972C" w14:textId="77777777" w:rsidR="007E611F" w:rsidRPr="002B1447" w:rsidRDefault="007E611F" w:rsidP="007E611F">
            <w:pPr>
              <w:tabs>
                <w:tab w:val="left" w:pos="1418"/>
                <w:tab w:val="left" w:pos="1985"/>
              </w:tabs>
              <w:spacing w:before="0" w:after="0"/>
              <w:rPr>
                <w:szCs w:val="24"/>
              </w:rPr>
            </w:pPr>
            <w:r w:rsidRPr="002B1447">
              <w:rPr>
                <w:szCs w:val="24"/>
              </w:rPr>
              <w:t>AII</w:t>
            </w:r>
            <w:r w:rsidRPr="002B1447">
              <w:rPr>
                <w:szCs w:val="24"/>
              </w:rPr>
              <w:tab/>
            </w:r>
          </w:p>
        </w:tc>
        <w:tc>
          <w:tcPr>
            <w:tcW w:w="6029" w:type="dxa"/>
            <w:shd w:val="clear" w:color="auto" w:fill="auto"/>
          </w:tcPr>
          <w:p w14:paraId="240165DA" w14:textId="77777777" w:rsidR="007E611F" w:rsidRPr="002B1447" w:rsidRDefault="007E611F" w:rsidP="007E611F">
            <w:pPr>
              <w:tabs>
                <w:tab w:val="left" w:pos="1418"/>
                <w:tab w:val="left" w:pos="1985"/>
              </w:tabs>
              <w:spacing w:before="0" w:after="0"/>
              <w:rPr>
                <w:szCs w:val="24"/>
              </w:rPr>
            </w:pPr>
            <w:r w:rsidRPr="002B1447">
              <w:rPr>
                <w:szCs w:val="24"/>
              </w:rPr>
              <w:t>Augstākās izglītības institūcijas</w:t>
            </w:r>
          </w:p>
        </w:tc>
      </w:tr>
      <w:tr w:rsidR="00666AA4" w:rsidRPr="002B1447" w14:paraId="57B43408" w14:textId="77777777" w:rsidTr="00D31AC9">
        <w:tc>
          <w:tcPr>
            <w:tcW w:w="2430" w:type="dxa"/>
            <w:shd w:val="clear" w:color="auto" w:fill="auto"/>
          </w:tcPr>
          <w:p w14:paraId="66D05318" w14:textId="600E11C0" w:rsidR="007E611F" w:rsidRPr="002B1447" w:rsidRDefault="007E611F" w:rsidP="00F12CD8">
            <w:pPr>
              <w:tabs>
                <w:tab w:val="left" w:pos="1418"/>
                <w:tab w:val="left" w:pos="1985"/>
              </w:tabs>
              <w:spacing w:before="0" w:after="0"/>
              <w:rPr>
                <w:szCs w:val="24"/>
              </w:rPr>
            </w:pPr>
            <w:r w:rsidRPr="002B1447">
              <w:rPr>
                <w:szCs w:val="24"/>
              </w:rPr>
              <w:t>ANO</w:t>
            </w:r>
            <w:r w:rsidRPr="002B1447">
              <w:rPr>
                <w:szCs w:val="24"/>
              </w:rPr>
              <w:tab/>
            </w:r>
          </w:p>
        </w:tc>
        <w:tc>
          <w:tcPr>
            <w:tcW w:w="6029" w:type="dxa"/>
            <w:shd w:val="clear" w:color="auto" w:fill="auto"/>
          </w:tcPr>
          <w:p w14:paraId="6110AC70" w14:textId="7D97CDA3" w:rsidR="00164F59" w:rsidRPr="002B1447" w:rsidRDefault="007E611F" w:rsidP="007D1EE6">
            <w:pPr>
              <w:tabs>
                <w:tab w:val="left" w:pos="1418"/>
                <w:tab w:val="left" w:pos="1985"/>
              </w:tabs>
              <w:spacing w:before="0" w:after="0"/>
              <w:rPr>
                <w:szCs w:val="24"/>
              </w:rPr>
            </w:pPr>
            <w:r w:rsidRPr="002B1447">
              <w:rPr>
                <w:szCs w:val="24"/>
              </w:rPr>
              <w:t>Apvienoto Nāciju Organizācija</w:t>
            </w:r>
          </w:p>
        </w:tc>
      </w:tr>
      <w:tr w:rsidR="007D1EE6" w:rsidRPr="002B1447" w14:paraId="57C87A8B" w14:textId="77777777" w:rsidTr="00D31AC9">
        <w:tc>
          <w:tcPr>
            <w:tcW w:w="2430" w:type="dxa"/>
            <w:shd w:val="clear" w:color="auto" w:fill="auto"/>
          </w:tcPr>
          <w:p w14:paraId="230880FF" w14:textId="1F77066E" w:rsidR="007D1EE6" w:rsidRPr="002B1447" w:rsidRDefault="007D1EE6" w:rsidP="007E611F">
            <w:pPr>
              <w:tabs>
                <w:tab w:val="left" w:pos="1418"/>
                <w:tab w:val="left" w:pos="1985"/>
              </w:tabs>
              <w:spacing w:before="0" w:after="0"/>
              <w:rPr>
                <w:szCs w:val="24"/>
              </w:rPr>
            </w:pPr>
            <w:r w:rsidRPr="002B1447">
              <w:rPr>
                <w:szCs w:val="24"/>
              </w:rPr>
              <w:t>BNA</w:t>
            </w:r>
          </w:p>
        </w:tc>
        <w:tc>
          <w:tcPr>
            <w:tcW w:w="6029" w:type="dxa"/>
            <w:shd w:val="clear" w:color="auto" w:fill="auto"/>
          </w:tcPr>
          <w:p w14:paraId="184986E3" w14:textId="1F46E3A4" w:rsidR="007D1EE6" w:rsidRPr="002B1447" w:rsidRDefault="007D1EE6" w:rsidP="007E611F">
            <w:pPr>
              <w:tabs>
                <w:tab w:val="left" w:pos="1418"/>
                <w:tab w:val="left" w:pos="1985"/>
              </w:tabs>
              <w:spacing w:before="0" w:after="0"/>
              <w:rPr>
                <w:szCs w:val="24"/>
              </w:rPr>
            </w:pPr>
            <w:r w:rsidRPr="002B1447">
              <w:rPr>
                <w:szCs w:val="24"/>
              </w:rPr>
              <w:t>Bioloģiski noārdāmie atkritumi</w:t>
            </w:r>
          </w:p>
        </w:tc>
      </w:tr>
      <w:tr w:rsidR="009C76FE" w:rsidRPr="002B1447" w14:paraId="68A0F7DB" w14:textId="77777777" w:rsidTr="00D31AC9">
        <w:tc>
          <w:tcPr>
            <w:tcW w:w="2430" w:type="dxa"/>
            <w:shd w:val="clear" w:color="auto" w:fill="auto"/>
          </w:tcPr>
          <w:p w14:paraId="11C8449E" w14:textId="535FD482" w:rsidR="009C76FE" w:rsidRPr="002B1447" w:rsidRDefault="009C76FE" w:rsidP="007E611F">
            <w:pPr>
              <w:tabs>
                <w:tab w:val="left" w:pos="1418"/>
                <w:tab w:val="left" w:pos="1985"/>
              </w:tabs>
              <w:spacing w:before="0" w:after="0"/>
              <w:rPr>
                <w:szCs w:val="24"/>
              </w:rPr>
            </w:pPr>
            <w:r w:rsidRPr="002B1447">
              <w:rPr>
                <w:szCs w:val="24"/>
              </w:rPr>
              <w:t>ALTUM</w:t>
            </w:r>
          </w:p>
        </w:tc>
        <w:tc>
          <w:tcPr>
            <w:tcW w:w="6029" w:type="dxa"/>
            <w:shd w:val="clear" w:color="auto" w:fill="auto"/>
          </w:tcPr>
          <w:p w14:paraId="4AFD0B22" w14:textId="1D4210B8" w:rsidR="009C76FE" w:rsidRPr="002B1447" w:rsidRDefault="009C76FE" w:rsidP="007E611F">
            <w:pPr>
              <w:tabs>
                <w:tab w:val="left" w:pos="1418"/>
                <w:tab w:val="left" w:pos="1985"/>
              </w:tabs>
              <w:spacing w:before="0" w:after="0"/>
              <w:rPr>
                <w:szCs w:val="24"/>
              </w:rPr>
            </w:pPr>
            <w:r w:rsidRPr="002B1447">
              <w:rPr>
                <w:szCs w:val="24"/>
              </w:rPr>
              <w:t>AS “Attīstības finanšu institūcija Altum”</w:t>
            </w:r>
          </w:p>
        </w:tc>
      </w:tr>
      <w:tr w:rsidR="00666AA4" w:rsidRPr="002B1447" w14:paraId="7C1A6A5C" w14:textId="77777777" w:rsidTr="00D31AC9">
        <w:tc>
          <w:tcPr>
            <w:tcW w:w="2430" w:type="dxa"/>
            <w:shd w:val="clear" w:color="auto" w:fill="auto"/>
          </w:tcPr>
          <w:p w14:paraId="74BC7FF7" w14:textId="77777777" w:rsidR="007E611F" w:rsidRPr="002B1447" w:rsidRDefault="007E611F" w:rsidP="007E611F">
            <w:pPr>
              <w:tabs>
                <w:tab w:val="left" w:pos="1418"/>
                <w:tab w:val="left" w:pos="1985"/>
              </w:tabs>
              <w:spacing w:before="0" w:after="0"/>
              <w:rPr>
                <w:szCs w:val="24"/>
              </w:rPr>
            </w:pPr>
            <w:r w:rsidRPr="002B1447">
              <w:rPr>
                <w:szCs w:val="24"/>
              </w:rPr>
              <w:t>CE</w:t>
            </w:r>
          </w:p>
        </w:tc>
        <w:tc>
          <w:tcPr>
            <w:tcW w:w="6029" w:type="dxa"/>
            <w:shd w:val="clear" w:color="auto" w:fill="auto"/>
          </w:tcPr>
          <w:p w14:paraId="7E862A87" w14:textId="77777777" w:rsidR="007E611F" w:rsidRPr="002B1447" w:rsidRDefault="007E611F" w:rsidP="007E611F">
            <w:pPr>
              <w:tabs>
                <w:tab w:val="left" w:pos="1418"/>
                <w:tab w:val="left" w:pos="1985"/>
              </w:tabs>
              <w:spacing w:before="0" w:after="0"/>
              <w:rPr>
                <w:szCs w:val="24"/>
              </w:rPr>
            </w:pPr>
            <w:r w:rsidRPr="002B1447">
              <w:rPr>
                <w:szCs w:val="24"/>
              </w:rPr>
              <w:t>Cilvēku ekvivalents</w:t>
            </w:r>
          </w:p>
        </w:tc>
      </w:tr>
      <w:tr w:rsidR="00666AA4" w:rsidRPr="002B1447" w14:paraId="190E3A89" w14:textId="77777777" w:rsidTr="00D31AC9">
        <w:tc>
          <w:tcPr>
            <w:tcW w:w="2430" w:type="dxa"/>
            <w:shd w:val="clear" w:color="auto" w:fill="auto"/>
          </w:tcPr>
          <w:p w14:paraId="34F7A164" w14:textId="77777777" w:rsidR="007E611F" w:rsidRPr="002B1447" w:rsidRDefault="007E611F" w:rsidP="007E611F">
            <w:pPr>
              <w:tabs>
                <w:tab w:val="left" w:pos="1418"/>
                <w:tab w:val="left" w:pos="1985"/>
              </w:tabs>
              <w:spacing w:before="0" w:after="0"/>
              <w:rPr>
                <w:szCs w:val="24"/>
              </w:rPr>
            </w:pPr>
            <w:r w:rsidRPr="002B1447">
              <w:rPr>
                <w:szCs w:val="24"/>
              </w:rPr>
              <w:t>CFLA</w:t>
            </w:r>
          </w:p>
        </w:tc>
        <w:tc>
          <w:tcPr>
            <w:tcW w:w="6029" w:type="dxa"/>
            <w:shd w:val="clear" w:color="auto" w:fill="auto"/>
          </w:tcPr>
          <w:p w14:paraId="1AF73739" w14:textId="77777777" w:rsidR="007E611F" w:rsidRPr="002B1447" w:rsidRDefault="007E611F" w:rsidP="007E611F">
            <w:pPr>
              <w:tabs>
                <w:tab w:val="left" w:pos="1418"/>
                <w:tab w:val="left" w:pos="1985"/>
              </w:tabs>
              <w:spacing w:before="0" w:after="0"/>
              <w:rPr>
                <w:szCs w:val="24"/>
              </w:rPr>
            </w:pPr>
            <w:r w:rsidRPr="002B1447">
              <w:rPr>
                <w:szCs w:val="24"/>
              </w:rPr>
              <w:t>Centrālā finanšu un līgumu aģentūra</w:t>
            </w:r>
          </w:p>
        </w:tc>
      </w:tr>
      <w:tr w:rsidR="00666AA4" w:rsidRPr="002B1447" w14:paraId="013BB52C" w14:textId="77777777" w:rsidTr="00D31AC9">
        <w:trPr>
          <w:trHeight w:val="325"/>
        </w:trPr>
        <w:tc>
          <w:tcPr>
            <w:tcW w:w="2430" w:type="dxa"/>
            <w:shd w:val="clear" w:color="auto" w:fill="auto"/>
          </w:tcPr>
          <w:p w14:paraId="51E84F6B" w14:textId="77777777" w:rsidR="007E611F" w:rsidRPr="002B1447" w:rsidRDefault="007E611F" w:rsidP="007E611F">
            <w:pPr>
              <w:tabs>
                <w:tab w:val="left" w:pos="1418"/>
                <w:tab w:val="left" w:pos="1985"/>
              </w:tabs>
              <w:spacing w:before="0" w:after="0"/>
              <w:rPr>
                <w:szCs w:val="24"/>
              </w:rPr>
            </w:pPr>
            <w:r w:rsidRPr="002B1447">
              <w:rPr>
                <w:szCs w:val="24"/>
              </w:rPr>
              <w:t>CSP</w:t>
            </w:r>
          </w:p>
        </w:tc>
        <w:tc>
          <w:tcPr>
            <w:tcW w:w="6029" w:type="dxa"/>
            <w:shd w:val="clear" w:color="auto" w:fill="auto"/>
          </w:tcPr>
          <w:p w14:paraId="583B97CF" w14:textId="77777777" w:rsidR="007E611F" w:rsidRPr="002B1447" w:rsidRDefault="007E611F" w:rsidP="007E611F">
            <w:pPr>
              <w:tabs>
                <w:tab w:val="left" w:pos="1418"/>
                <w:tab w:val="left" w:pos="1985"/>
              </w:tabs>
              <w:spacing w:before="0" w:after="0"/>
              <w:rPr>
                <w:szCs w:val="24"/>
              </w:rPr>
            </w:pPr>
            <w:r w:rsidRPr="002B1447">
              <w:rPr>
                <w:szCs w:val="24"/>
              </w:rPr>
              <w:t>Centrālā statistikas pārvalde</w:t>
            </w:r>
          </w:p>
        </w:tc>
      </w:tr>
      <w:tr w:rsidR="000835D7" w:rsidRPr="002B1447" w14:paraId="16B32BEB" w14:textId="77777777" w:rsidTr="00D31AC9">
        <w:trPr>
          <w:trHeight w:val="325"/>
        </w:trPr>
        <w:tc>
          <w:tcPr>
            <w:tcW w:w="2430" w:type="dxa"/>
            <w:shd w:val="clear" w:color="auto" w:fill="auto"/>
          </w:tcPr>
          <w:p w14:paraId="17A01ACE" w14:textId="640649E3" w:rsidR="000835D7" w:rsidRPr="002B1447" w:rsidRDefault="000835D7" w:rsidP="007E611F">
            <w:pPr>
              <w:tabs>
                <w:tab w:val="left" w:pos="1418"/>
                <w:tab w:val="left" w:pos="1985"/>
              </w:tabs>
              <w:spacing w:before="0" w:after="0"/>
              <w:rPr>
                <w:szCs w:val="24"/>
              </w:rPr>
            </w:pPr>
            <w:r w:rsidRPr="002B1447">
              <w:rPr>
                <w:szCs w:val="24"/>
              </w:rPr>
              <w:t>D pielikums</w:t>
            </w:r>
          </w:p>
        </w:tc>
        <w:tc>
          <w:tcPr>
            <w:tcW w:w="6029" w:type="dxa"/>
            <w:shd w:val="clear" w:color="auto" w:fill="auto"/>
          </w:tcPr>
          <w:p w14:paraId="7430FEFD" w14:textId="57DFF267" w:rsidR="000835D7" w:rsidRPr="002B1447" w:rsidRDefault="000835D7" w:rsidP="007E611F">
            <w:pPr>
              <w:tabs>
                <w:tab w:val="left" w:pos="1418"/>
                <w:tab w:val="left" w:pos="1985"/>
              </w:tabs>
              <w:spacing w:before="0" w:after="0"/>
              <w:rPr>
                <w:szCs w:val="24"/>
              </w:rPr>
            </w:pPr>
            <w:r w:rsidRPr="002B1447">
              <w:rPr>
                <w:szCs w:val="24"/>
              </w:rPr>
              <w:t>Eiropas Komisijas 2019.gada ziņojums par Latviju D pielikums. Investīciju pamatnostādnes Latvijai par kohēzijas politikas finansējumu 2021.-2027.gadam</w:t>
            </w:r>
          </w:p>
        </w:tc>
      </w:tr>
      <w:tr w:rsidR="00A042BA" w:rsidRPr="002B1447" w14:paraId="5FD740F6" w14:textId="77777777" w:rsidTr="00D31AC9">
        <w:trPr>
          <w:trHeight w:val="325"/>
        </w:trPr>
        <w:tc>
          <w:tcPr>
            <w:tcW w:w="2430" w:type="dxa"/>
            <w:shd w:val="clear" w:color="auto" w:fill="auto"/>
          </w:tcPr>
          <w:p w14:paraId="184E2F34" w14:textId="2AEA0285" w:rsidR="00A042BA" w:rsidRPr="002B1447" w:rsidRDefault="00A042BA" w:rsidP="007E611F">
            <w:pPr>
              <w:tabs>
                <w:tab w:val="left" w:pos="1418"/>
                <w:tab w:val="left" w:pos="1985"/>
              </w:tabs>
              <w:spacing w:before="0" w:after="0"/>
              <w:rPr>
                <w:szCs w:val="24"/>
              </w:rPr>
            </w:pPr>
            <w:r w:rsidRPr="002B1447">
              <w:rPr>
                <w:szCs w:val="24"/>
              </w:rPr>
              <w:t>DESI indekss</w:t>
            </w:r>
          </w:p>
        </w:tc>
        <w:tc>
          <w:tcPr>
            <w:tcW w:w="6029" w:type="dxa"/>
            <w:shd w:val="clear" w:color="auto" w:fill="auto"/>
          </w:tcPr>
          <w:p w14:paraId="0A75AF6B" w14:textId="1D548D65" w:rsidR="00A042BA" w:rsidRPr="002B1447" w:rsidRDefault="00A042BA" w:rsidP="007E611F">
            <w:pPr>
              <w:tabs>
                <w:tab w:val="left" w:pos="1418"/>
                <w:tab w:val="left" w:pos="1985"/>
              </w:tabs>
              <w:spacing w:before="0" w:after="0"/>
              <w:rPr>
                <w:szCs w:val="24"/>
              </w:rPr>
            </w:pPr>
            <w:r w:rsidRPr="002B1447">
              <w:rPr>
                <w:szCs w:val="24"/>
              </w:rPr>
              <w:t>Digitālās ekonomikas un sabiedrības indekss</w:t>
            </w:r>
          </w:p>
        </w:tc>
      </w:tr>
      <w:tr w:rsidR="00666AA4" w:rsidRPr="002B1447" w14:paraId="7D8D5C14" w14:textId="77777777" w:rsidTr="00D31AC9">
        <w:trPr>
          <w:trHeight w:val="312"/>
        </w:trPr>
        <w:tc>
          <w:tcPr>
            <w:tcW w:w="2430" w:type="dxa"/>
            <w:shd w:val="clear" w:color="auto" w:fill="auto"/>
          </w:tcPr>
          <w:p w14:paraId="6AA20BB5" w14:textId="77777777" w:rsidR="007E611F" w:rsidRPr="002B1447" w:rsidRDefault="007E611F" w:rsidP="007E611F">
            <w:pPr>
              <w:tabs>
                <w:tab w:val="left" w:pos="1418"/>
                <w:tab w:val="left" w:pos="1985"/>
              </w:tabs>
              <w:spacing w:before="0" w:after="0"/>
              <w:rPr>
                <w:szCs w:val="24"/>
              </w:rPr>
            </w:pPr>
            <w:r w:rsidRPr="002B1447">
              <w:rPr>
                <w:szCs w:val="24"/>
              </w:rPr>
              <w:t>DP</w:t>
            </w:r>
          </w:p>
        </w:tc>
        <w:tc>
          <w:tcPr>
            <w:tcW w:w="6029" w:type="dxa"/>
            <w:shd w:val="clear" w:color="auto" w:fill="auto"/>
          </w:tcPr>
          <w:p w14:paraId="65A81DD5" w14:textId="7F29AA35" w:rsidR="007E611F" w:rsidRPr="002B1447" w:rsidRDefault="007E611F" w:rsidP="00541C4F">
            <w:pPr>
              <w:tabs>
                <w:tab w:val="left" w:pos="1418"/>
                <w:tab w:val="left" w:pos="1985"/>
              </w:tabs>
              <w:spacing w:before="0" w:after="0"/>
              <w:rPr>
                <w:szCs w:val="24"/>
              </w:rPr>
            </w:pPr>
            <w:r w:rsidRPr="002B1447">
              <w:rPr>
                <w:szCs w:val="24"/>
              </w:rPr>
              <w:t xml:space="preserve">Darbības programma </w:t>
            </w:r>
            <w:r w:rsidR="00541C4F" w:rsidRPr="002B1447">
              <w:rPr>
                <w:szCs w:val="24"/>
              </w:rPr>
              <w:t>Latvijai 2021.–2027.gadam</w:t>
            </w:r>
          </w:p>
        </w:tc>
      </w:tr>
      <w:tr w:rsidR="00D27296" w:rsidRPr="002B1447" w14:paraId="5236FC37" w14:textId="77777777" w:rsidTr="00D31AC9">
        <w:trPr>
          <w:trHeight w:val="312"/>
        </w:trPr>
        <w:tc>
          <w:tcPr>
            <w:tcW w:w="2430" w:type="dxa"/>
            <w:shd w:val="clear" w:color="auto" w:fill="auto"/>
          </w:tcPr>
          <w:p w14:paraId="31D56C20" w14:textId="01689FD5" w:rsidR="00D27296" w:rsidRPr="002B1447" w:rsidRDefault="00D27296" w:rsidP="007E611F">
            <w:pPr>
              <w:tabs>
                <w:tab w:val="left" w:pos="1418"/>
                <w:tab w:val="left" w:pos="1985"/>
              </w:tabs>
              <w:spacing w:before="0" w:after="0"/>
              <w:rPr>
                <w:szCs w:val="24"/>
              </w:rPr>
            </w:pPr>
            <w:r w:rsidRPr="002B1447">
              <w:rPr>
                <w:szCs w:val="24"/>
              </w:rPr>
              <w:t>EEZ</w:t>
            </w:r>
          </w:p>
        </w:tc>
        <w:tc>
          <w:tcPr>
            <w:tcW w:w="6029" w:type="dxa"/>
            <w:shd w:val="clear" w:color="auto" w:fill="auto"/>
          </w:tcPr>
          <w:p w14:paraId="63A1D360" w14:textId="2276AADD" w:rsidR="00D27296" w:rsidRPr="002B1447" w:rsidRDefault="00D27296" w:rsidP="00541C4F">
            <w:pPr>
              <w:tabs>
                <w:tab w:val="left" w:pos="1418"/>
                <w:tab w:val="left" w:pos="1985"/>
              </w:tabs>
              <w:spacing w:before="0" w:after="0"/>
              <w:rPr>
                <w:szCs w:val="24"/>
              </w:rPr>
            </w:pPr>
            <w:r w:rsidRPr="002B1447">
              <w:rPr>
                <w:szCs w:val="24"/>
              </w:rPr>
              <w:t>Eiropas Ekonomiskā zona</w:t>
            </w:r>
          </w:p>
        </w:tc>
      </w:tr>
      <w:tr w:rsidR="00666AA4" w:rsidRPr="002B1447" w14:paraId="6421E2DB" w14:textId="77777777" w:rsidTr="00D31AC9">
        <w:tc>
          <w:tcPr>
            <w:tcW w:w="2430" w:type="dxa"/>
            <w:shd w:val="clear" w:color="auto" w:fill="auto"/>
          </w:tcPr>
          <w:p w14:paraId="2178156E" w14:textId="77777777" w:rsidR="007E611F" w:rsidRPr="002B1447" w:rsidRDefault="007E611F" w:rsidP="007E611F">
            <w:pPr>
              <w:tabs>
                <w:tab w:val="left" w:pos="1418"/>
                <w:tab w:val="left" w:pos="1985"/>
              </w:tabs>
              <w:spacing w:before="0" w:after="0"/>
              <w:rPr>
                <w:szCs w:val="24"/>
              </w:rPr>
            </w:pPr>
            <w:r w:rsidRPr="002B1447">
              <w:rPr>
                <w:szCs w:val="24"/>
              </w:rPr>
              <w:t>EJZF</w:t>
            </w:r>
          </w:p>
        </w:tc>
        <w:tc>
          <w:tcPr>
            <w:tcW w:w="6029" w:type="dxa"/>
            <w:shd w:val="clear" w:color="auto" w:fill="auto"/>
          </w:tcPr>
          <w:p w14:paraId="16DAD4C9" w14:textId="77777777" w:rsidR="007E611F" w:rsidRPr="002B1447" w:rsidRDefault="007E611F" w:rsidP="007E611F">
            <w:pPr>
              <w:tabs>
                <w:tab w:val="left" w:pos="1418"/>
                <w:tab w:val="left" w:pos="1985"/>
              </w:tabs>
              <w:spacing w:before="0" w:after="0"/>
              <w:rPr>
                <w:szCs w:val="24"/>
              </w:rPr>
            </w:pPr>
            <w:r w:rsidRPr="002B1447">
              <w:rPr>
                <w:szCs w:val="24"/>
              </w:rPr>
              <w:t>Eiropas Jūrlietu un zivsaimniecības fonds</w:t>
            </w:r>
          </w:p>
        </w:tc>
      </w:tr>
      <w:tr w:rsidR="00666AA4" w:rsidRPr="002B1447" w14:paraId="1946558B" w14:textId="77777777" w:rsidTr="00D31AC9">
        <w:tc>
          <w:tcPr>
            <w:tcW w:w="2430" w:type="dxa"/>
            <w:shd w:val="clear" w:color="auto" w:fill="auto"/>
          </w:tcPr>
          <w:p w14:paraId="0308E279" w14:textId="77777777" w:rsidR="007E611F" w:rsidRPr="002B1447" w:rsidRDefault="007E611F" w:rsidP="007E611F">
            <w:pPr>
              <w:tabs>
                <w:tab w:val="left" w:pos="1418"/>
                <w:tab w:val="left" w:pos="1985"/>
              </w:tabs>
              <w:spacing w:before="0" w:after="0"/>
              <w:rPr>
                <w:szCs w:val="24"/>
              </w:rPr>
            </w:pPr>
            <w:r w:rsidRPr="002B1447">
              <w:rPr>
                <w:szCs w:val="24"/>
              </w:rPr>
              <w:t>EK</w:t>
            </w:r>
          </w:p>
        </w:tc>
        <w:tc>
          <w:tcPr>
            <w:tcW w:w="6029" w:type="dxa"/>
            <w:shd w:val="clear" w:color="auto" w:fill="auto"/>
          </w:tcPr>
          <w:p w14:paraId="06E4F98D" w14:textId="77777777" w:rsidR="007E611F" w:rsidRPr="002B1447" w:rsidRDefault="007E611F" w:rsidP="007E611F">
            <w:pPr>
              <w:tabs>
                <w:tab w:val="left" w:pos="1418"/>
                <w:tab w:val="left" w:pos="1985"/>
              </w:tabs>
              <w:spacing w:before="0" w:after="0"/>
              <w:rPr>
                <w:szCs w:val="24"/>
              </w:rPr>
            </w:pPr>
            <w:r w:rsidRPr="002B1447">
              <w:rPr>
                <w:szCs w:val="24"/>
              </w:rPr>
              <w:t>Eiropas Komisija</w:t>
            </w:r>
          </w:p>
        </w:tc>
      </w:tr>
      <w:tr w:rsidR="00541C4F" w:rsidRPr="002B1447" w14:paraId="3D5DED56" w14:textId="77777777" w:rsidTr="00D31AC9">
        <w:tc>
          <w:tcPr>
            <w:tcW w:w="2430" w:type="dxa"/>
            <w:shd w:val="clear" w:color="auto" w:fill="auto"/>
          </w:tcPr>
          <w:p w14:paraId="3B730504" w14:textId="2077668F" w:rsidR="00541C4F" w:rsidRPr="002B1447" w:rsidRDefault="00541C4F" w:rsidP="007E611F">
            <w:pPr>
              <w:tabs>
                <w:tab w:val="left" w:pos="1418"/>
                <w:tab w:val="left" w:pos="1985"/>
              </w:tabs>
              <w:spacing w:before="0" w:after="0"/>
              <w:rPr>
                <w:szCs w:val="24"/>
              </w:rPr>
            </w:pPr>
            <w:r w:rsidRPr="002B1447">
              <w:rPr>
                <w:szCs w:val="24"/>
              </w:rPr>
              <w:t>EM</w:t>
            </w:r>
          </w:p>
        </w:tc>
        <w:tc>
          <w:tcPr>
            <w:tcW w:w="6029" w:type="dxa"/>
            <w:shd w:val="clear" w:color="auto" w:fill="auto"/>
          </w:tcPr>
          <w:p w14:paraId="46942BB7" w14:textId="21DF6256" w:rsidR="00541C4F" w:rsidRPr="002B1447" w:rsidRDefault="00541C4F" w:rsidP="007E611F">
            <w:pPr>
              <w:tabs>
                <w:tab w:val="left" w:pos="1418"/>
                <w:tab w:val="left" w:pos="1985"/>
              </w:tabs>
              <w:spacing w:before="0" w:after="0"/>
              <w:rPr>
                <w:szCs w:val="24"/>
              </w:rPr>
            </w:pPr>
            <w:r w:rsidRPr="002B1447">
              <w:rPr>
                <w:szCs w:val="24"/>
              </w:rPr>
              <w:t>Ekonomikas ministrija</w:t>
            </w:r>
          </w:p>
        </w:tc>
      </w:tr>
      <w:tr w:rsidR="00666AA4" w:rsidRPr="002B1447" w14:paraId="706EFA10" w14:textId="77777777" w:rsidTr="00D31AC9">
        <w:tc>
          <w:tcPr>
            <w:tcW w:w="2430" w:type="dxa"/>
            <w:shd w:val="clear" w:color="auto" w:fill="auto"/>
          </w:tcPr>
          <w:p w14:paraId="2B674C88" w14:textId="77777777" w:rsidR="007E611F" w:rsidRPr="002B1447" w:rsidRDefault="007E611F" w:rsidP="007E611F">
            <w:pPr>
              <w:tabs>
                <w:tab w:val="left" w:pos="1418"/>
                <w:tab w:val="left" w:pos="1985"/>
              </w:tabs>
              <w:spacing w:before="0" w:after="0"/>
              <w:rPr>
                <w:szCs w:val="24"/>
              </w:rPr>
            </w:pPr>
            <w:r w:rsidRPr="002B1447">
              <w:rPr>
                <w:szCs w:val="24"/>
              </w:rPr>
              <w:t>EP</w:t>
            </w:r>
          </w:p>
        </w:tc>
        <w:tc>
          <w:tcPr>
            <w:tcW w:w="6029" w:type="dxa"/>
            <w:shd w:val="clear" w:color="auto" w:fill="auto"/>
          </w:tcPr>
          <w:p w14:paraId="34EFD945" w14:textId="77777777" w:rsidR="007E611F" w:rsidRPr="002B1447" w:rsidRDefault="007E611F" w:rsidP="007E611F">
            <w:pPr>
              <w:tabs>
                <w:tab w:val="left" w:pos="1418"/>
                <w:tab w:val="left" w:pos="1985"/>
              </w:tabs>
              <w:spacing w:before="0" w:after="0"/>
              <w:rPr>
                <w:szCs w:val="24"/>
              </w:rPr>
            </w:pPr>
            <w:r w:rsidRPr="002B1447">
              <w:rPr>
                <w:szCs w:val="24"/>
              </w:rPr>
              <w:t>Eiropas Padome</w:t>
            </w:r>
          </w:p>
        </w:tc>
      </w:tr>
      <w:tr w:rsidR="00666AA4" w:rsidRPr="002B1447" w14:paraId="4968A92C" w14:textId="77777777" w:rsidTr="00D31AC9">
        <w:tc>
          <w:tcPr>
            <w:tcW w:w="2430" w:type="dxa"/>
            <w:shd w:val="clear" w:color="auto" w:fill="auto"/>
          </w:tcPr>
          <w:p w14:paraId="55918747" w14:textId="77777777" w:rsidR="007E611F" w:rsidRPr="002B1447" w:rsidRDefault="007E611F" w:rsidP="007E611F">
            <w:pPr>
              <w:tabs>
                <w:tab w:val="left" w:pos="1418"/>
                <w:tab w:val="left" w:pos="1985"/>
              </w:tabs>
              <w:spacing w:before="0" w:after="0"/>
              <w:rPr>
                <w:szCs w:val="24"/>
              </w:rPr>
            </w:pPr>
            <w:r w:rsidRPr="002B1447">
              <w:rPr>
                <w:szCs w:val="24"/>
              </w:rPr>
              <w:t>ERAF</w:t>
            </w:r>
          </w:p>
        </w:tc>
        <w:tc>
          <w:tcPr>
            <w:tcW w:w="6029" w:type="dxa"/>
            <w:shd w:val="clear" w:color="auto" w:fill="auto"/>
          </w:tcPr>
          <w:p w14:paraId="4AFF90F3" w14:textId="77777777" w:rsidR="007E611F" w:rsidRPr="002B1447" w:rsidRDefault="007E611F" w:rsidP="007E611F">
            <w:pPr>
              <w:tabs>
                <w:tab w:val="left" w:pos="1418"/>
                <w:tab w:val="left" w:pos="1985"/>
              </w:tabs>
              <w:spacing w:before="0" w:after="0"/>
              <w:rPr>
                <w:szCs w:val="24"/>
              </w:rPr>
            </w:pPr>
            <w:r w:rsidRPr="002B1447">
              <w:rPr>
                <w:szCs w:val="24"/>
              </w:rPr>
              <w:t>Eiropas Reģionālās attīstības fonds</w:t>
            </w:r>
          </w:p>
        </w:tc>
      </w:tr>
      <w:tr w:rsidR="00666AA4" w:rsidRPr="002B1447" w14:paraId="4B99B3E1" w14:textId="77777777" w:rsidTr="00D31AC9">
        <w:tc>
          <w:tcPr>
            <w:tcW w:w="2430" w:type="dxa"/>
            <w:shd w:val="clear" w:color="auto" w:fill="auto"/>
          </w:tcPr>
          <w:p w14:paraId="4F2ED03B" w14:textId="77777777" w:rsidR="007E611F" w:rsidRPr="002B1447" w:rsidRDefault="007E611F" w:rsidP="007E611F">
            <w:pPr>
              <w:tabs>
                <w:tab w:val="left" w:pos="1418"/>
                <w:tab w:val="left" w:pos="1985"/>
              </w:tabs>
              <w:spacing w:before="0" w:after="0"/>
              <w:rPr>
                <w:szCs w:val="24"/>
              </w:rPr>
            </w:pPr>
            <w:r w:rsidRPr="002B1447">
              <w:rPr>
                <w:szCs w:val="24"/>
              </w:rPr>
              <w:t>ERAF regula</w:t>
            </w:r>
          </w:p>
          <w:p w14:paraId="51F739B4" w14:textId="77777777" w:rsidR="007E611F" w:rsidRPr="002B1447" w:rsidRDefault="007E611F" w:rsidP="007E611F">
            <w:pPr>
              <w:tabs>
                <w:tab w:val="left" w:pos="1418"/>
                <w:tab w:val="left" w:pos="1985"/>
              </w:tabs>
              <w:spacing w:before="0" w:after="0"/>
              <w:rPr>
                <w:szCs w:val="24"/>
              </w:rPr>
            </w:pPr>
          </w:p>
        </w:tc>
        <w:tc>
          <w:tcPr>
            <w:tcW w:w="6029" w:type="dxa"/>
            <w:shd w:val="clear" w:color="auto" w:fill="auto"/>
          </w:tcPr>
          <w:p w14:paraId="146D992B" w14:textId="1021754B" w:rsidR="007E611F" w:rsidRPr="002B1447" w:rsidRDefault="007E611F" w:rsidP="002E7E64">
            <w:pPr>
              <w:tabs>
                <w:tab w:val="left" w:pos="1418"/>
                <w:tab w:val="left" w:pos="1985"/>
              </w:tabs>
              <w:spacing w:before="0" w:after="0"/>
              <w:rPr>
                <w:szCs w:val="24"/>
              </w:rPr>
            </w:pPr>
            <w:r w:rsidRPr="002B1447">
              <w:rPr>
                <w:szCs w:val="24"/>
              </w:rPr>
              <w:t>Eiropas Parlamenta un Padomes Regula</w:t>
            </w:r>
            <w:r w:rsidR="002E7E64" w:rsidRPr="002B1447">
              <w:rPr>
                <w:szCs w:val="24"/>
              </w:rPr>
              <w:t>s</w:t>
            </w:r>
            <w:r w:rsidRPr="002B1447">
              <w:rPr>
                <w:szCs w:val="24"/>
              </w:rPr>
              <w:t xml:space="preserve"> (ES)</w:t>
            </w:r>
            <w:r w:rsidR="002E7E64" w:rsidRPr="002B1447">
              <w:rPr>
                <w:szCs w:val="24"/>
              </w:rPr>
              <w:t xml:space="preserve"> priekšlikums par </w:t>
            </w:r>
            <w:r w:rsidRPr="002B1447">
              <w:rPr>
                <w:szCs w:val="24"/>
              </w:rPr>
              <w:t>Eiropas Reģionālās attīstības fondu un</w:t>
            </w:r>
            <w:r w:rsidR="002E7E64" w:rsidRPr="002B1447">
              <w:rPr>
                <w:szCs w:val="24"/>
              </w:rPr>
              <w:t xml:space="preserve"> Kohēizjas fondu</w:t>
            </w:r>
          </w:p>
        </w:tc>
      </w:tr>
      <w:tr w:rsidR="00666AA4" w:rsidRPr="002B1447" w14:paraId="342F787B" w14:textId="77777777" w:rsidTr="00D31AC9">
        <w:tc>
          <w:tcPr>
            <w:tcW w:w="2430" w:type="dxa"/>
            <w:shd w:val="clear" w:color="auto" w:fill="auto"/>
          </w:tcPr>
          <w:p w14:paraId="62968D7C" w14:textId="77777777" w:rsidR="007E611F" w:rsidRPr="002B1447" w:rsidRDefault="007E611F" w:rsidP="007E611F">
            <w:pPr>
              <w:tabs>
                <w:tab w:val="left" w:pos="1418"/>
                <w:tab w:val="left" w:pos="1985"/>
              </w:tabs>
              <w:spacing w:before="0" w:after="0"/>
              <w:rPr>
                <w:szCs w:val="24"/>
              </w:rPr>
            </w:pPr>
            <w:r w:rsidRPr="002B1447">
              <w:rPr>
                <w:szCs w:val="24"/>
              </w:rPr>
              <w:t>ERASMUS</w:t>
            </w:r>
          </w:p>
          <w:p w14:paraId="44BECA94" w14:textId="77777777" w:rsidR="007E611F" w:rsidRPr="002B1447" w:rsidRDefault="007E611F" w:rsidP="007E611F">
            <w:pPr>
              <w:tabs>
                <w:tab w:val="left" w:pos="1418"/>
                <w:tab w:val="left" w:pos="1985"/>
              </w:tabs>
              <w:spacing w:before="0" w:after="0"/>
              <w:rPr>
                <w:szCs w:val="24"/>
              </w:rPr>
            </w:pPr>
          </w:p>
        </w:tc>
        <w:tc>
          <w:tcPr>
            <w:tcW w:w="6029" w:type="dxa"/>
            <w:shd w:val="clear" w:color="auto" w:fill="auto"/>
          </w:tcPr>
          <w:p w14:paraId="666E6542" w14:textId="77777777" w:rsidR="007E611F" w:rsidRPr="002B1447" w:rsidRDefault="007E611F" w:rsidP="007E611F">
            <w:pPr>
              <w:tabs>
                <w:tab w:val="left" w:pos="1418"/>
                <w:tab w:val="left" w:pos="1985"/>
              </w:tabs>
              <w:spacing w:before="0" w:after="0"/>
              <w:rPr>
                <w:szCs w:val="24"/>
              </w:rPr>
            </w:pPr>
            <w:r w:rsidRPr="002B1447">
              <w:rPr>
                <w:szCs w:val="24"/>
              </w:rPr>
              <w:t>Eiropas reģiona universitāšu studentu sadarbības shēma (</w:t>
            </w:r>
            <w:r w:rsidRPr="002B1447">
              <w:rPr>
                <w:i/>
                <w:szCs w:val="24"/>
              </w:rPr>
              <w:t>European Region Action Scheme for the Mobility of University Students</w:t>
            </w:r>
            <w:r w:rsidRPr="002B1447">
              <w:rPr>
                <w:szCs w:val="24"/>
              </w:rPr>
              <w:t>)</w:t>
            </w:r>
          </w:p>
        </w:tc>
      </w:tr>
      <w:tr w:rsidR="00666AA4" w:rsidRPr="002B1447" w14:paraId="356517D7" w14:textId="77777777" w:rsidTr="00D31AC9">
        <w:tc>
          <w:tcPr>
            <w:tcW w:w="2430" w:type="dxa"/>
            <w:shd w:val="clear" w:color="auto" w:fill="auto"/>
          </w:tcPr>
          <w:p w14:paraId="1C2DE8EB" w14:textId="77777777" w:rsidR="007E611F" w:rsidRPr="002B1447" w:rsidRDefault="007E611F" w:rsidP="007E611F">
            <w:pPr>
              <w:tabs>
                <w:tab w:val="left" w:pos="1418"/>
                <w:tab w:val="left" w:pos="1985"/>
              </w:tabs>
              <w:spacing w:before="0" w:after="0"/>
              <w:rPr>
                <w:szCs w:val="24"/>
              </w:rPr>
            </w:pPr>
            <w:r w:rsidRPr="002B1447">
              <w:rPr>
                <w:szCs w:val="24"/>
              </w:rPr>
              <w:t>E-pārvaldība</w:t>
            </w:r>
          </w:p>
        </w:tc>
        <w:tc>
          <w:tcPr>
            <w:tcW w:w="6029" w:type="dxa"/>
            <w:shd w:val="clear" w:color="auto" w:fill="auto"/>
          </w:tcPr>
          <w:p w14:paraId="284D37DE" w14:textId="77777777" w:rsidR="007E611F" w:rsidRPr="002B1447" w:rsidRDefault="007E611F" w:rsidP="007E611F">
            <w:pPr>
              <w:tabs>
                <w:tab w:val="left" w:pos="1418"/>
                <w:tab w:val="left" w:pos="1985"/>
              </w:tabs>
              <w:spacing w:before="0" w:after="0"/>
              <w:rPr>
                <w:szCs w:val="24"/>
              </w:rPr>
            </w:pPr>
            <w:r w:rsidRPr="002B1447">
              <w:rPr>
                <w:szCs w:val="24"/>
              </w:rPr>
              <w:t>Informāciju tehnoloģiju risinājumi ESI fondu ieviešanas nodrošināšanai</w:t>
            </w:r>
          </w:p>
        </w:tc>
      </w:tr>
      <w:tr w:rsidR="00666AA4" w:rsidRPr="002B1447" w14:paraId="72887E95" w14:textId="77777777" w:rsidTr="00D31AC9">
        <w:tc>
          <w:tcPr>
            <w:tcW w:w="2430" w:type="dxa"/>
            <w:shd w:val="clear" w:color="auto" w:fill="auto"/>
          </w:tcPr>
          <w:p w14:paraId="025064EE" w14:textId="77777777" w:rsidR="007E611F" w:rsidRPr="002B1447" w:rsidRDefault="007E611F" w:rsidP="007E611F">
            <w:pPr>
              <w:tabs>
                <w:tab w:val="left" w:pos="1418"/>
                <w:tab w:val="left" w:pos="1985"/>
              </w:tabs>
              <w:spacing w:before="0" w:after="0"/>
              <w:rPr>
                <w:szCs w:val="24"/>
              </w:rPr>
            </w:pPr>
            <w:r w:rsidRPr="002B1447">
              <w:rPr>
                <w:szCs w:val="24"/>
              </w:rPr>
              <w:t>ES</w:t>
            </w:r>
          </w:p>
        </w:tc>
        <w:tc>
          <w:tcPr>
            <w:tcW w:w="6029" w:type="dxa"/>
            <w:shd w:val="clear" w:color="auto" w:fill="auto"/>
          </w:tcPr>
          <w:p w14:paraId="613CBF6C" w14:textId="77777777" w:rsidR="007E611F" w:rsidRPr="002B1447" w:rsidRDefault="007E611F" w:rsidP="007E611F">
            <w:pPr>
              <w:tabs>
                <w:tab w:val="left" w:pos="1418"/>
                <w:tab w:val="left" w:pos="1985"/>
              </w:tabs>
              <w:spacing w:before="0" w:after="0"/>
              <w:rPr>
                <w:szCs w:val="24"/>
              </w:rPr>
            </w:pPr>
            <w:r w:rsidRPr="002B1447">
              <w:rPr>
                <w:szCs w:val="24"/>
              </w:rPr>
              <w:t>Eiropas Savienība</w:t>
            </w:r>
          </w:p>
        </w:tc>
      </w:tr>
      <w:tr w:rsidR="00F61B08" w:rsidRPr="002B1447" w14:paraId="602E8F9A" w14:textId="77777777" w:rsidTr="00D31AC9">
        <w:tc>
          <w:tcPr>
            <w:tcW w:w="2430" w:type="dxa"/>
            <w:shd w:val="clear" w:color="auto" w:fill="auto"/>
          </w:tcPr>
          <w:p w14:paraId="6C556C3B" w14:textId="78D728C3" w:rsidR="00F61B08" w:rsidRPr="002B1447" w:rsidRDefault="00F61B08" w:rsidP="007E611F">
            <w:pPr>
              <w:tabs>
                <w:tab w:val="left" w:pos="1418"/>
                <w:tab w:val="left" w:pos="1985"/>
              </w:tabs>
              <w:spacing w:before="0" w:after="0"/>
              <w:rPr>
                <w:szCs w:val="24"/>
              </w:rPr>
            </w:pPr>
            <w:r w:rsidRPr="002B1447">
              <w:rPr>
                <w:szCs w:val="24"/>
              </w:rPr>
              <w:t>ESSBJR</w:t>
            </w:r>
          </w:p>
        </w:tc>
        <w:tc>
          <w:tcPr>
            <w:tcW w:w="6029" w:type="dxa"/>
            <w:shd w:val="clear" w:color="auto" w:fill="auto"/>
          </w:tcPr>
          <w:p w14:paraId="2425FB83" w14:textId="459EAAB9" w:rsidR="00F61B08" w:rsidRPr="002B1447" w:rsidRDefault="00F61B08" w:rsidP="00F61B08">
            <w:pPr>
              <w:tabs>
                <w:tab w:val="left" w:pos="1418"/>
                <w:tab w:val="left" w:pos="1985"/>
              </w:tabs>
              <w:spacing w:before="0" w:after="0"/>
              <w:rPr>
                <w:szCs w:val="24"/>
              </w:rPr>
            </w:pPr>
            <w:r w:rsidRPr="002B1447">
              <w:rPr>
                <w:szCs w:val="24"/>
              </w:rPr>
              <w:t>Eiropas Savienības Stratēģija Baltijas jūras reģionam</w:t>
            </w:r>
          </w:p>
        </w:tc>
      </w:tr>
      <w:tr w:rsidR="00EA3095" w:rsidRPr="002B1447" w14:paraId="28F2AF2C" w14:textId="77777777" w:rsidTr="00D31AC9">
        <w:tc>
          <w:tcPr>
            <w:tcW w:w="2430" w:type="dxa"/>
            <w:shd w:val="clear" w:color="auto" w:fill="auto"/>
          </w:tcPr>
          <w:p w14:paraId="4C775F0C" w14:textId="68BC0DA0" w:rsidR="00EA3095" w:rsidRPr="002B1447" w:rsidRDefault="00EA3095" w:rsidP="00EA3095">
            <w:pPr>
              <w:tabs>
                <w:tab w:val="left" w:pos="1418"/>
                <w:tab w:val="left" w:pos="1985"/>
              </w:tabs>
              <w:spacing w:before="0" w:after="0"/>
              <w:rPr>
                <w:szCs w:val="24"/>
              </w:rPr>
            </w:pPr>
            <w:r w:rsidRPr="002B1447">
              <w:rPr>
                <w:szCs w:val="24"/>
              </w:rPr>
              <w:t>ESCO</w:t>
            </w:r>
          </w:p>
        </w:tc>
        <w:tc>
          <w:tcPr>
            <w:tcW w:w="6029" w:type="dxa"/>
            <w:shd w:val="clear" w:color="auto" w:fill="auto"/>
          </w:tcPr>
          <w:p w14:paraId="1A86302B" w14:textId="3B225F0C" w:rsidR="00EA3095" w:rsidRPr="002B1447" w:rsidRDefault="00EA3095" w:rsidP="00EA3095">
            <w:pPr>
              <w:tabs>
                <w:tab w:val="left" w:pos="1418"/>
                <w:tab w:val="left" w:pos="1985"/>
              </w:tabs>
              <w:spacing w:before="0" w:after="0"/>
            </w:pPr>
            <w:r w:rsidRPr="002B1447">
              <w:rPr>
                <w:bCs/>
              </w:rPr>
              <w:t>Eiropas prasmju</w:t>
            </w:r>
            <w:r w:rsidRPr="002B1447">
              <w:t>/</w:t>
            </w:r>
            <w:r w:rsidRPr="002B1447">
              <w:rPr>
                <w:bCs/>
              </w:rPr>
              <w:t>kompetenču</w:t>
            </w:r>
            <w:r w:rsidRPr="002B1447">
              <w:t>, </w:t>
            </w:r>
            <w:r w:rsidRPr="002B1447">
              <w:rPr>
                <w:bCs/>
              </w:rPr>
              <w:t>kvalifikāciju</w:t>
            </w:r>
            <w:r w:rsidRPr="002B1447">
              <w:t> un </w:t>
            </w:r>
            <w:r w:rsidRPr="002B1447">
              <w:rPr>
                <w:bCs/>
              </w:rPr>
              <w:t>profesiju klasifikācija</w:t>
            </w:r>
            <w:r w:rsidRPr="002B1447">
              <w:t xml:space="preserve"> (</w:t>
            </w:r>
            <w:r w:rsidRPr="002B1447">
              <w:rPr>
                <w:bCs/>
                <w:i/>
              </w:rPr>
              <w:t>European Skills/Competences, Qualifications and Occupations</w:t>
            </w:r>
            <w:r w:rsidRPr="002B1447">
              <w:rPr>
                <w:bCs/>
              </w:rPr>
              <w:t>)</w:t>
            </w:r>
          </w:p>
        </w:tc>
      </w:tr>
      <w:tr w:rsidR="00EA3095" w:rsidRPr="002B1447" w14:paraId="0C018E91" w14:textId="77777777" w:rsidTr="00D31AC9">
        <w:tc>
          <w:tcPr>
            <w:tcW w:w="2430" w:type="dxa"/>
            <w:shd w:val="clear" w:color="auto" w:fill="auto"/>
          </w:tcPr>
          <w:p w14:paraId="796CFDA1" w14:textId="2ED5C2CD" w:rsidR="00EA3095" w:rsidRPr="002B1447" w:rsidRDefault="00EA3095" w:rsidP="00EA3095">
            <w:pPr>
              <w:tabs>
                <w:tab w:val="left" w:pos="1418"/>
                <w:tab w:val="left" w:pos="1985"/>
              </w:tabs>
              <w:spacing w:before="0" w:after="0"/>
              <w:rPr>
                <w:szCs w:val="24"/>
              </w:rPr>
            </w:pPr>
            <w:r w:rsidRPr="002B1447">
              <w:rPr>
                <w:szCs w:val="24"/>
              </w:rPr>
              <w:t>ESCOs</w:t>
            </w:r>
          </w:p>
        </w:tc>
        <w:tc>
          <w:tcPr>
            <w:tcW w:w="6029" w:type="dxa"/>
            <w:shd w:val="clear" w:color="auto" w:fill="auto"/>
          </w:tcPr>
          <w:p w14:paraId="654B1215" w14:textId="5F60F185" w:rsidR="00EA3095" w:rsidRPr="002B1447" w:rsidRDefault="00EA3095" w:rsidP="00EA3095">
            <w:pPr>
              <w:tabs>
                <w:tab w:val="left" w:pos="1418"/>
                <w:tab w:val="left" w:pos="1985"/>
              </w:tabs>
              <w:spacing w:before="0" w:after="0"/>
              <w:rPr>
                <w:szCs w:val="24"/>
              </w:rPr>
            </w:pPr>
            <w:r w:rsidRPr="002B1447">
              <w:t>Energoservisa kompānija (</w:t>
            </w:r>
            <w:r w:rsidRPr="002B1447">
              <w:rPr>
                <w:i/>
              </w:rPr>
              <w:t>Energy Service Companies</w:t>
            </w:r>
            <w:r w:rsidRPr="002B1447">
              <w:t>)</w:t>
            </w:r>
          </w:p>
        </w:tc>
      </w:tr>
      <w:tr w:rsidR="00EA3095" w:rsidRPr="002B1447" w14:paraId="13C7F8BC" w14:textId="77777777" w:rsidTr="00D31AC9">
        <w:tc>
          <w:tcPr>
            <w:tcW w:w="2430" w:type="dxa"/>
            <w:shd w:val="clear" w:color="auto" w:fill="auto"/>
          </w:tcPr>
          <w:p w14:paraId="32C70979" w14:textId="0EAD81FF" w:rsidR="00EA3095" w:rsidRPr="002B1447" w:rsidRDefault="00EA3095" w:rsidP="00EA3095">
            <w:pPr>
              <w:tabs>
                <w:tab w:val="left" w:pos="1418"/>
                <w:tab w:val="left" w:pos="1985"/>
              </w:tabs>
              <w:spacing w:before="0" w:after="0"/>
              <w:rPr>
                <w:szCs w:val="24"/>
              </w:rPr>
            </w:pPr>
            <w:r w:rsidRPr="002B1447">
              <w:rPr>
                <w:szCs w:val="24"/>
              </w:rPr>
              <w:t>ESF+</w:t>
            </w:r>
          </w:p>
        </w:tc>
        <w:tc>
          <w:tcPr>
            <w:tcW w:w="6029" w:type="dxa"/>
            <w:shd w:val="clear" w:color="auto" w:fill="auto"/>
          </w:tcPr>
          <w:p w14:paraId="18C334A9" w14:textId="77777777" w:rsidR="00EA3095" w:rsidRPr="002B1447" w:rsidRDefault="00EA3095" w:rsidP="00EA3095">
            <w:pPr>
              <w:tabs>
                <w:tab w:val="left" w:pos="1418"/>
                <w:tab w:val="left" w:pos="1985"/>
              </w:tabs>
              <w:spacing w:before="0" w:after="0"/>
              <w:rPr>
                <w:szCs w:val="24"/>
              </w:rPr>
            </w:pPr>
            <w:r w:rsidRPr="002B1447">
              <w:rPr>
                <w:szCs w:val="24"/>
              </w:rPr>
              <w:t>Eiropas Sociālais fonds</w:t>
            </w:r>
          </w:p>
        </w:tc>
      </w:tr>
      <w:tr w:rsidR="00EA3095" w:rsidRPr="002B1447" w14:paraId="5485FF9E" w14:textId="77777777" w:rsidTr="00D31AC9">
        <w:tc>
          <w:tcPr>
            <w:tcW w:w="2430" w:type="dxa"/>
            <w:shd w:val="clear" w:color="auto" w:fill="auto"/>
          </w:tcPr>
          <w:p w14:paraId="799E06C1" w14:textId="3160D666" w:rsidR="00EA3095" w:rsidRPr="002B1447" w:rsidRDefault="00EA3095" w:rsidP="00EA3095">
            <w:pPr>
              <w:tabs>
                <w:tab w:val="left" w:pos="1418"/>
                <w:tab w:val="left" w:pos="1985"/>
              </w:tabs>
              <w:spacing w:before="0" w:after="0"/>
              <w:rPr>
                <w:szCs w:val="24"/>
              </w:rPr>
            </w:pPr>
            <w:r w:rsidRPr="002B1447">
              <w:rPr>
                <w:szCs w:val="24"/>
              </w:rPr>
              <w:t>ESF+ regula</w:t>
            </w:r>
          </w:p>
        </w:tc>
        <w:tc>
          <w:tcPr>
            <w:tcW w:w="6029" w:type="dxa"/>
            <w:shd w:val="clear" w:color="auto" w:fill="auto"/>
          </w:tcPr>
          <w:p w14:paraId="3E761EBD" w14:textId="29EF5875" w:rsidR="00EA3095" w:rsidRPr="002B1447" w:rsidRDefault="00EA3095" w:rsidP="00EA3095">
            <w:pPr>
              <w:tabs>
                <w:tab w:val="left" w:pos="1418"/>
                <w:tab w:val="left" w:pos="1985"/>
              </w:tabs>
              <w:spacing w:before="0" w:after="0"/>
              <w:rPr>
                <w:szCs w:val="24"/>
              </w:rPr>
            </w:pPr>
            <w:r w:rsidRPr="002B1447">
              <w:rPr>
                <w:szCs w:val="24"/>
              </w:rPr>
              <w:t>Eiropas Parlamenta un Padomes Regulas (ES) priekšlikums par Eiropas Sociālo fondu Plus</w:t>
            </w:r>
          </w:p>
        </w:tc>
      </w:tr>
      <w:tr w:rsidR="00EA3095" w:rsidRPr="002B1447" w14:paraId="3BA0A501" w14:textId="77777777" w:rsidTr="00D31AC9">
        <w:tc>
          <w:tcPr>
            <w:tcW w:w="2430" w:type="dxa"/>
            <w:shd w:val="clear" w:color="auto" w:fill="auto"/>
          </w:tcPr>
          <w:p w14:paraId="33AC2AC3" w14:textId="77777777" w:rsidR="00EA3095" w:rsidRPr="002B1447" w:rsidRDefault="00EA3095" w:rsidP="00EA3095">
            <w:pPr>
              <w:tabs>
                <w:tab w:val="left" w:pos="1418"/>
                <w:tab w:val="left" w:pos="1985"/>
              </w:tabs>
              <w:spacing w:before="0" w:after="0"/>
              <w:rPr>
                <w:szCs w:val="24"/>
              </w:rPr>
            </w:pPr>
            <w:r w:rsidRPr="002B1447">
              <w:rPr>
                <w:szCs w:val="24"/>
              </w:rPr>
              <w:t>ESI fondi</w:t>
            </w:r>
          </w:p>
        </w:tc>
        <w:tc>
          <w:tcPr>
            <w:tcW w:w="6029" w:type="dxa"/>
            <w:shd w:val="clear" w:color="auto" w:fill="auto"/>
          </w:tcPr>
          <w:p w14:paraId="6EF156ED" w14:textId="6B0DDAD2" w:rsidR="00EA3095" w:rsidRPr="002B1447" w:rsidRDefault="00EA3095" w:rsidP="00EA3095">
            <w:pPr>
              <w:tabs>
                <w:tab w:val="left" w:pos="1418"/>
                <w:tab w:val="left" w:pos="1985"/>
              </w:tabs>
              <w:spacing w:before="0" w:after="0"/>
              <w:rPr>
                <w:szCs w:val="24"/>
              </w:rPr>
            </w:pPr>
            <w:r w:rsidRPr="002B1447">
              <w:rPr>
                <w:szCs w:val="24"/>
              </w:rPr>
              <w:t>ESF; ERAF; KF; EJZF</w:t>
            </w:r>
          </w:p>
        </w:tc>
      </w:tr>
      <w:tr w:rsidR="00EA3095" w:rsidRPr="002B1447" w14:paraId="5005AFD2" w14:textId="77777777" w:rsidTr="00D31AC9">
        <w:tc>
          <w:tcPr>
            <w:tcW w:w="2430" w:type="dxa"/>
            <w:shd w:val="clear" w:color="auto" w:fill="auto"/>
          </w:tcPr>
          <w:p w14:paraId="1CE6E837" w14:textId="77777777" w:rsidR="00EA3095" w:rsidRPr="002B1447" w:rsidRDefault="00EA3095" w:rsidP="00EA3095">
            <w:pPr>
              <w:tabs>
                <w:tab w:val="left" w:pos="1418"/>
                <w:tab w:val="left" w:pos="1985"/>
              </w:tabs>
              <w:spacing w:before="0" w:after="0"/>
              <w:rPr>
                <w:szCs w:val="24"/>
              </w:rPr>
            </w:pPr>
            <w:r w:rsidRPr="002B1447">
              <w:rPr>
                <w:szCs w:val="24"/>
              </w:rPr>
              <w:t>ES Padomes rekomendācijas</w:t>
            </w:r>
          </w:p>
        </w:tc>
        <w:tc>
          <w:tcPr>
            <w:tcW w:w="6029" w:type="dxa"/>
            <w:shd w:val="clear" w:color="auto" w:fill="auto"/>
          </w:tcPr>
          <w:p w14:paraId="61673914" w14:textId="77777777" w:rsidR="00EA3095" w:rsidRPr="002B1447" w:rsidRDefault="00EA3095" w:rsidP="00EA3095">
            <w:pPr>
              <w:tabs>
                <w:tab w:val="left" w:pos="1418"/>
                <w:tab w:val="left" w:pos="1985"/>
              </w:tabs>
              <w:spacing w:before="0" w:after="0"/>
              <w:rPr>
                <w:szCs w:val="24"/>
              </w:rPr>
            </w:pPr>
            <w:r w:rsidRPr="002B1447">
              <w:rPr>
                <w:szCs w:val="24"/>
              </w:rPr>
              <w:t>Eiropas Savienības Padomes rekomendācijas par Latvijas 2013.gada nacionālo reformu programmu un ar ko sniedz Padomes atzinumu par Latvijas 2012.–2016.gada konverģences programmu un Eiropas Savienības Padomes rekomendācijas par Latvijas 2014.gada valsts reformu programmu un ar ko sniedz Padomes atzinumu par Latvijas 2014.gada stabilitātes programmu.</w:t>
            </w:r>
          </w:p>
        </w:tc>
      </w:tr>
      <w:tr w:rsidR="00EA3095" w:rsidRPr="002B1447" w14:paraId="6DB4155F" w14:textId="77777777" w:rsidTr="00D31AC9">
        <w:tc>
          <w:tcPr>
            <w:tcW w:w="2430" w:type="dxa"/>
            <w:shd w:val="clear" w:color="auto" w:fill="auto"/>
          </w:tcPr>
          <w:p w14:paraId="0536F94A" w14:textId="77777777" w:rsidR="00EA3095" w:rsidRPr="002B1447" w:rsidRDefault="00EA3095" w:rsidP="00EA3095">
            <w:pPr>
              <w:tabs>
                <w:tab w:val="left" w:pos="1418"/>
                <w:tab w:val="left" w:pos="1985"/>
              </w:tabs>
              <w:spacing w:before="0" w:after="0"/>
              <w:rPr>
                <w:szCs w:val="24"/>
              </w:rPr>
            </w:pPr>
            <w:r w:rsidRPr="002B1447">
              <w:rPr>
                <w:szCs w:val="24"/>
              </w:rPr>
              <w:t>ETL</w:t>
            </w:r>
          </w:p>
        </w:tc>
        <w:tc>
          <w:tcPr>
            <w:tcW w:w="6029" w:type="dxa"/>
            <w:shd w:val="clear" w:color="auto" w:fill="auto"/>
          </w:tcPr>
          <w:p w14:paraId="290631E0" w14:textId="77777777" w:rsidR="00EA3095" w:rsidRPr="002B1447" w:rsidRDefault="00EA3095" w:rsidP="00EA3095">
            <w:pPr>
              <w:tabs>
                <w:tab w:val="left" w:pos="1418"/>
                <w:tab w:val="left" w:pos="1985"/>
              </w:tabs>
              <w:spacing w:before="0" w:after="0"/>
              <w:rPr>
                <w:szCs w:val="24"/>
              </w:rPr>
            </w:pPr>
            <w:r w:rsidRPr="002B1447">
              <w:rPr>
                <w:szCs w:val="24"/>
              </w:rPr>
              <w:t>Elektrotransportlīdzekļi</w:t>
            </w:r>
          </w:p>
        </w:tc>
      </w:tr>
      <w:tr w:rsidR="00EA3095" w:rsidRPr="002B1447" w14:paraId="32577E43" w14:textId="77777777" w:rsidTr="00D31AC9">
        <w:tc>
          <w:tcPr>
            <w:tcW w:w="2430" w:type="dxa"/>
            <w:shd w:val="clear" w:color="auto" w:fill="auto"/>
          </w:tcPr>
          <w:p w14:paraId="30A4C3CA" w14:textId="77777777" w:rsidR="00EA3095" w:rsidRPr="002B1447" w:rsidRDefault="00EA3095" w:rsidP="00EA3095">
            <w:pPr>
              <w:tabs>
                <w:tab w:val="left" w:pos="1418"/>
                <w:tab w:val="left" w:pos="1985"/>
              </w:tabs>
              <w:spacing w:before="0" w:after="0"/>
              <w:rPr>
                <w:szCs w:val="24"/>
              </w:rPr>
            </w:pPr>
            <w:r w:rsidRPr="002B1447">
              <w:rPr>
                <w:szCs w:val="24"/>
              </w:rPr>
              <w:t>ETS</w:t>
            </w:r>
          </w:p>
        </w:tc>
        <w:tc>
          <w:tcPr>
            <w:tcW w:w="6029" w:type="dxa"/>
            <w:shd w:val="clear" w:color="auto" w:fill="auto"/>
          </w:tcPr>
          <w:p w14:paraId="3BF7F3F9" w14:textId="77777777" w:rsidR="00EA3095" w:rsidRPr="002B1447" w:rsidRDefault="00EA3095" w:rsidP="00EA3095">
            <w:pPr>
              <w:tabs>
                <w:tab w:val="left" w:pos="1418"/>
                <w:tab w:val="left" w:pos="1985"/>
              </w:tabs>
              <w:spacing w:before="0" w:after="0"/>
              <w:rPr>
                <w:szCs w:val="24"/>
              </w:rPr>
            </w:pPr>
            <w:r w:rsidRPr="002B1447">
              <w:rPr>
                <w:szCs w:val="24"/>
              </w:rPr>
              <w:t>Eiropas teritoriālā sadarbība</w:t>
            </w:r>
          </w:p>
        </w:tc>
      </w:tr>
      <w:tr w:rsidR="00EA3095" w:rsidRPr="002B1447" w14:paraId="4E9C052A" w14:textId="77777777" w:rsidTr="00D31AC9">
        <w:tc>
          <w:tcPr>
            <w:tcW w:w="2430" w:type="dxa"/>
            <w:shd w:val="clear" w:color="auto" w:fill="auto"/>
          </w:tcPr>
          <w:p w14:paraId="61938BE8" w14:textId="77777777" w:rsidR="00EA3095" w:rsidRPr="002B1447" w:rsidRDefault="00EA3095" w:rsidP="00EA3095">
            <w:pPr>
              <w:tabs>
                <w:tab w:val="left" w:pos="1418"/>
                <w:tab w:val="left" w:pos="1985"/>
              </w:tabs>
              <w:spacing w:before="0" w:after="0"/>
              <w:rPr>
                <w:szCs w:val="24"/>
              </w:rPr>
            </w:pPr>
            <w:r w:rsidRPr="002B1447">
              <w:rPr>
                <w:szCs w:val="24"/>
              </w:rPr>
              <w:t>EUR</w:t>
            </w:r>
          </w:p>
        </w:tc>
        <w:tc>
          <w:tcPr>
            <w:tcW w:w="6029" w:type="dxa"/>
            <w:shd w:val="clear" w:color="auto" w:fill="auto"/>
          </w:tcPr>
          <w:p w14:paraId="746B2CA1" w14:textId="77777777" w:rsidR="00EA3095" w:rsidRPr="002B1447" w:rsidRDefault="00EA3095" w:rsidP="00EA3095">
            <w:pPr>
              <w:tabs>
                <w:tab w:val="left" w:pos="1418"/>
                <w:tab w:val="left" w:pos="1985"/>
              </w:tabs>
              <w:spacing w:before="0" w:after="0"/>
              <w:rPr>
                <w:szCs w:val="24"/>
              </w:rPr>
            </w:pPr>
            <w:r w:rsidRPr="002B1447">
              <w:rPr>
                <w:szCs w:val="24"/>
              </w:rPr>
              <w:t xml:space="preserve">Eiropas Savienības </w:t>
            </w:r>
            <w:r w:rsidRPr="002B1447">
              <w:rPr>
                <w:i/>
                <w:szCs w:val="24"/>
              </w:rPr>
              <w:t>euro</w:t>
            </w:r>
          </w:p>
        </w:tc>
      </w:tr>
      <w:tr w:rsidR="00EA3095" w:rsidRPr="002B1447" w14:paraId="0AC2AC99" w14:textId="77777777" w:rsidTr="00D31AC9">
        <w:tc>
          <w:tcPr>
            <w:tcW w:w="2430" w:type="dxa"/>
            <w:shd w:val="clear" w:color="auto" w:fill="auto"/>
          </w:tcPr>
          <w:p w14:paraId="216BCABA" w14:textId="174A10BA" w:rsidR="00EA3095" w:rsidRPr="002B1447" w:rsidRDefault="00EA3095" w:rsidP="00EA3095">
            <w:pPr>
              <w:tabs>
                <w:tab w:val="left" w:pos="1418"/>
                <w:tab w:val="left" w:pos="1985"/>
              </w:tabs>
              <w:spacing w:before="0" w:after="0"/>
              <w:rPr>
                <w:szCs w:val="24"/>
              </w:rPr>
            </w:pPr>
            <w:r w:rsidRPr="002B1447">
              <w:rPr>
                <w:szCs w:val="24"/>
              </w:rPr>
              <w:t>EURES</w:t>
            </w:r>
          </w:p>
        </w:tc>
        <w:tc>
          <w:tcPr>
            <w:tcW w:w="6029" w:type="dxa"/>
            <w:shd w:val="clear" w:color="auto" w:fill="auto"/>
          </w:tcPr>
          <w:p w14:paraId="3F4D1245" w14:textId="658E9CF1" w:rsidR="00EA3095" w:rsidRPr="002B1447" w:rsidRDefault="00EA3095" w:rsidP="00EA3095">
            <w:pPr>
              <w:tabs>
                <w:tab w:val="left" w:pos="1418"/>
                <w:tab w:val="left" w:pos="1985"/>
              </w:tabs>
              <w:spacing w:before="0" w:after="0"/>
              <w:rPr>
                <w:szCs w:val="24"/>
              </w:rPr>
            </w:pPr>
            <w:r w:rsidRPr="002B1447">
              <w:rPr>
                <w:szCs w:val="24"/>
              </w:rPr>
              <w:t>Eiropas nodarbinātības dienestu (</w:t>
            </w:r>
            <w:r w:rsidRPr="002B1447">
              <w:rPr>
                <w:i/>
                <w:szCs w:val="24"/>
              </w:rPr>
              <w:t>EURopean Employment Services</w:t>
            </w:r>
            <w:r w:rsidRPr="002B1447">
              <w:rPr>
                <w:szCs w:val="24"/>
              </w:rPr>
              <w:t>) sadarbības tīkls</w:t>
            </w:r>
          </w:p>
        </w:tc>
      </w:tr>
      <w:tr w:rsidR="00EA3095" w:rsidRPr="002B1447" w14:paraId="5C4019B3" w14:textId="77777777" w:rsidTr="00D31AC9">
        <w:tc>
          <w:tcPr>
            <w:tcW w:w="2430" w:type="dxa"/>
            <w:shd w:val="clear" w:color="auto" w:fill="auto"/>
          </w:tcPr>
          <w:p w14:paraId="1C7881C7" w14:textId="77777777" w:rsidR="00EA3095" w:rsidRPr="002B1447" w:rsidRDefault="00EA3095" w:rsidP="00EA3095">
            <w:pPr>
              <w:tabs>
                <w:tab w:val="left" w:pos="1418"/>
                <w:tab w:val="left" w:pos="1985"/>
              </w:tabs>
              <w:spacing w:before="0" w:after="0"/>
              <w:rPr>
                <w:szCs w:val="24"/>
              </w:rPr>
            </w:pPr>
            <w:r w:rsidRPr="002B1447">
              <w:rPr>
                <w:szCs w:val="24"/>
              </w:rPr>
              <w:t>FM</w:t>
            </w:r>
          </w:p>
        </w:tc>
        <w:tc>
          <w:tcPr>
            <w:tcW w:w="6029" w:type="dxa"/>
            <w:shd w:val="clear" w:color="auto" w:fill="auto"/>
          </w:tcPr>
          <w:p w14:paraId="56177068" w14:textId="77777777" w:rsidR="00EA3095" w:rsidRPr="002B1447" w:rsidRDefault="00EA3095" w:rsidP="00EA3095">
            <w:pPr>
              <w:tabs>
                <w:tab w:val="left" w:pos="1418"/>
                <w:tab w:val="left" w:pos="1985"/>
              </w:tabs>
              <w:spacing w:before="0" w:after="0"/>
              <w:rPr>
                <w:i/>
                <w:szCs w:val="24"/>
              </w:rPr>
            </w:pPr>
            <w:r w:rsidRPr="002B1447">
              <w:rPr>
                <w:szCs w:val="24"/>
              </w:rPr>
              <w:t>Finanšu ministrija</w:t>
            </w:r>
          </w:p>
        </w:tc>
      </w:tr>
      <w:tr w:rsidR="00EA3095" w:rsidRPr="002B1447" w14:paraId="6C3670DF" w14:textId="77777777" w:rsidTr="00D31AC9">
        <w:tc>
          <w:tcPr>
            <w:tcW w:w="2430" w:type="dxa"/>
            <w:shd w:val="clear" w:color="auto" w:fill="auto"/>
          </w:tcPr>
          <w:p w14:paraId="55CA2275" w14:textId="77777777" w:rsidR="00EA3095" w:rsidRPr="002B1447" w:rsidRDefault="00EA3095" w:rsidP="00EA3095">
            <w:pPr>
              <w:tabs>
                <w:tab w:val="left" w:pos="1418"/>
                <w:tab w:val="left" w:pos="1985"/>
              </w:tabs>
              <w:spacing w:before="0" w:after="0"/>
              <w:rPr>
                <w:szCs w:val="24"/>
              </w:rPr>
            </w:pPr>
            <w:r w:rsidRPr="002B1447">
              <w:rPr>
                <w:szCs w:val="24"/>
              </w:rPr>
              <w:lastRenderedPageBreak/>
              <w:t>IKP</w:t>
            </w:r>
          </w:p>
        </w:tc>
        <w:tc>
          <w:tcPr>
            <w:tcW w:w="6029" w:type="dxa"/>
            <w:shd w:val="clear" w:color="auto" w:fill="auto"/>
          </w:tcPr>
          <w:p w14:paraId="4698BA78" w14:textId="77777777" w:rsidR="00EA3095" w:rsidRPr="002B1447" w:rsidRDefault="00EA3095" w:rsidP="00EA3095">
            <w:pPr>
              <w:tabs>
                <w:tab w:val="left" w:pos="1418"/>
                <w:tab w:val="left" w:pos="1985"/>
              </w:tabs>
              <w:spacing w:before="0" w:after="0"/>
              <w:rPr>
                <w:szCs w:val="24"/>
              </w:rPr>
            </w:pPr>
            <w:r w:rsidRPr="002B1447">
              <w:rPr>
                <w:szCs w:val="24"/>
              </w:rPr>
              <w:t>Iekšzemes kopprodukts</w:t>
            </w:r>
          </w:p>
        </w:tc>
      </w:tr>
      <w:tr w:rsidR="00EA3095" w:rsidRPr="002B1447" w14:paraId="0CBC92DF" w14:textId="77777777" w:rsidTr="00D31AC9">
        <w:tc>
          <w:tcPr>
            <w:tcW w:w="2430" w:type="dxa"/>
            <w:shd w:val="clear" w:color="auto" w:fill="auto"/>
          </w:tcPr>
          <w:p w14:paraId="1461D441" w14:textId="59C4F8A6" w:rsidR="00EA3095" w:rsidRPr="002B1447" w:rsidRDefault="00EA3095" w:rsidP="00EA3095">
            <w:pPr>
              <w:tabs>
                <w:tab w:val="left" w:pos="1418"/>
                <w:tab w:val="left" w:pos="1985"/>
              </w:tabs>
              <w:spacing w:before="0" w:after="0"/>
              <w:rPr>
                <w:szCs w:val="24"/>
              </w:rPr>
            </w:pPr>
            <w:r w:rsidRPr="002B1447">
              <w:rPr>
                <w:szCs w:val="24"/>
              </w:rPr>
              <w:t>IKT</w:t>
            </w:r>
          </w:p>
        </w:tc>
        <w:tc>
          <w:tcPr>
            <w:tcW w:w="6029" w:type="dxa"/>
            <w:shd w:val="clear" w:color="auto" w:fill="auto"/>
          </w:tcPr>
          <w:p w14:paraId="2CE949AF" w14:textId="320DE2DD" w:rsidR="00EA3095" w:rsidRPr="002B1447" w:rsidRDefault="00EA3095" w:rsidP="00EA3095">
            <w:pPr>
              <w:tabs>
                <w:tab w:val="left" w:pos="1418"/>
                <w:tab w:val="left" w:pos="1985"/>
              </w:tabs>
              <w:spacing w:before="0" w:after="0"/>
              <w:rPr>
                <w:szCs w:val="24"/>
              </w:rPr>
            </w:pPr>
            <w:r w:rsidRPr="002B1447">
              <w:rPr>
                <w:szCs w:val="24"/>
              </w:rPr>
              <w:t>Informācijas un komunikācijas tehnoloģijas</w:t>
            </w:r>
          </w:p>
        </w:tc>
      </w:tr>
      <w:tr w:rsidR="005F3CF8" w:rsidRPr="002B1447" w14:paraId="6980B92E" w14:textId="77777777" w:rsidTr="00D31AC9">
        <w:tc>
          <w:tcPr>
            <w:tcW w:w="2430" w:type="dxa"/>
            <w:shd w:val="clear" w:color="auto" w:fill="auto"/>
          </w:tcPr>
          <w:p w14:paraId="0D06C4E5" w14:textId="4997A6CF" w:rsidR="005F3CF8" w:rsidRPr="002B1447" w:rsidRDefault="005F3CF8" w:rsidP="00EA3095">
            <w:pPr>
              <w:tabs>
                <w:tab w:val="left" w:pos="1418"/>
                <w:tab w:val="left" w:pos="1985"/>
              </w:tabs>
              <w:spacing w:before="0" w:after="0"/>
              <w:rPr>
                <w:szCs w:val="24"/>
              </w:rPr>
            </w:pPr>
            <w:r w:rsidRPr="002B1447">
              <w:rPr>
                <w:szCs w:val="24"/>
              </w:rPr>
              <w:t>IS</w:t>
            </w:r>
          </w:p>
        </w:tc>
        <w:tc>
          <w:tcPr>
            <w:tcW w:w="6029" w:type="dxa"/>
            <w:shd w:val="clear" w:color="auto" w:fill="auto"/>
          </w:tcPr>
          <w:p w14:paraId="57BC2FC0" w14:textId="2FB74414" w:rsidR="005F3CF8" w:rsidRPr="002B1447" w:rsidRDefault="005F3CF8" w:rsidP="00EA3095">
            <w:pPr>
              <w:tabs>
                <w:tab w:val="left" w:pos="1418"/>
                <w:tab w:val="left" w:pos="1985"/>
              </w:tabs>
              <w:spacing w:before="0" w:after="0"/>
              <w:rPr>
                <w:szCs w:val="24"/>
              </w:rPr>
            </w:pPr>
            <w:r w:rsidRPr="002B1447">
              <w:rPr>
                <w:szCs w:val="24"/>
              </w:rPr>
              <w:t>Informācijas sistēmas</w:t>
            </w:r>
          </w:p>
        </w:tc>
      </w:tr>
      <w:tr w:rsidR="00EA3095" w:rsidRPr="002B1447" w14:paraId="103DD6AB" w14:textId="77777777" w:rsidTr="00D31AC9">
        <w:tc>
          <w:tcPr>
            <w:tcW w:w="2430" w:type="dxa"/>
            <w:shd w:val="clear" w:color="auto" w:fill="auto"/>
          </w:tcPr>
          <w:p w14:paraId="395B35C0" w14:textId="77777777" w:rsidR="00EA3095" w:rsidRPr="002B1447" w:rsidRDefault="00EA3095" w:rsidP="00EA3095">
            <w:pPr>
              <w:tabs>
                <w:tab w:val="left" w:pos="1418"/>
                <w:tab w:val="left" w:pos="1985"/>
              </w:tabs>
              <w:spacing w:before="0" w:after="0"/>
              <w:rPr>
                <w:szCs w:val="24"/>
              </w:rPr>
            </w:pPr>
            <w:r w:rsidRPr="002B1447">
              <w:rPr>
                <w:szCs w:val="24"/>
              </w:rPr>
              <w:t>IZM</w:t>
            </w:r>
          </w:p>
        </w:tc>
        <w:tc>
          <w:tcPr>
            <w:tcW w:w="6029" w:type="dxa"/>
            <w:shd w:val="clear" w:color="auto" w:fill="auto"/>
          </w:tcPr>
          <w:p w14:paraId="7B29DE30" w14:textId="77777777" w:rsidR="00EA3095" w:rsidRPr="002B1447" w:rsidRDefault="00EA3095" w:rsidP="00EA3095">
            <w:pPr>
              <w:tabs>
                <w:tab w:val="left" w:pos="1418"/>
                <w:tab w:val="left" w:pos="1985"/>
              </w:tabs>
              <w:spacing w:before="0" w:after="0"/>
              <w:rPr>
                <w:szCs w:val="24"/>
              </w:rPr>
            </w:pPr>
            <w:r w:rsidRPr="002B1447">
              <w:rPr>
                <w:szCs w:val="24"/>
              </w:rPr>
              <w:t>Izglītības un zinātnes ministrija</w:t>
            </w:r>
          </w:p>
        </w:tc>
      </w:tr>
      <w:tr w:rsidR="00EA3095" w:rsidRPr="002B1447" w14:paraId="15B352F4" w14:textId="77777777" w:rsidTr="00D31AC9">
        <w:tc>
          <w:tcPr>
            <w:tcW w:w="2430" w:type="dxa"/>
            <w:shd w:val="clear" w:color="auto" w:fill="auto"/>
          </w:tcPr>
          <w:p w14:paraId="2F612215" w14:textId="77777777" w:rsidR="00EA3095" w:rsidRPr="002B1447" w:rsidRDefault="00EA3095" w:rsidP="00EA3095">
            <w:pPr>
              <w:tabs>
                <w:tab w:val="left" w:pos="1418"/>
                <w:tab w:val="left" w:pos="1985"/>
              </w:tabs>
              <w:spacing w:before="0" w:after="0"/>
              <w:rPr>
                <w:szCs w:val="24"/>
              </w:rPr>
            </w:pPr>
            <w:r w:rsidRPr="002B1447">
              <w:rPr>
                <w:szCs w:val="24"/>
              </w:rPr>
              <w:t>IT</w:t>
            </w:r>
          </w:p>
        </w:tc>
        <w:tc>
          <w:tcPr>
            <w:tcW w:w="6029" w:type="dxa"/>
            <w:shd w:val="clear" w:color="auto" w:fill="auto"/>
          </w:tcPr>
          <w:p w14:paraId="3C654FCD" w14:textId="77777777" w:rsidR="00EA3095" w:rsidRPr="002B1447" w:rsidRDefault="00EA3095" w:rsidP="00EA3095">
            <w:pPr>
              <w:tabs>
                <w:tab w:val="left" w:pos="1418"/>
                <w:tab w:val="left" w:pos="1985"/>
              </w:tabs>
              <w:spacing w:before="0" w:after="0"/>
              <w:rPr>
                <w:szCs w:val="24"/>
              </w:rPr>
            </w:pPr>
            <w:r w:rsidRPr="002B1447">
              <w:rPr>
                <w:szCs w:val="24"/>
              </w:rPr>
              <w:t>Informācijas tehnoloģijas</w:t>
            </w:r>
          </w:p>
        </w:tc>
      </w:tr>
      <w:tr w:rsidR="00EA3095" w:rsidRPr="002B1447" w14:paraId="0A051B12" w14:textId="77777777" w:rsidTr="00D31AC9">
        <w:tc>
          <w:tcPr>
            <w:tcW w:w="2430" w:type="dxa"/>
            <w:shd w:val="clear" w:color="auto" w:fill="auto"/>
          </w:tcPr>
          <w:p w14:paraId="1B820833" w14:textId="6059D4A8" w:rsidR="00EA3095" w:rsidRPr="002B1447" w:rsidRDefault="00EA3095" w:rsidP="002F0EA9">
            <w:pPr>
              <w:tabs>
                <w:tab w:val="left" w:pos="1418"/>
                <w:tab w:val="left" w:pos="1985"/>
              </w:tabs>
              <w:spacing w:before="0" w:after="0"/>
              <w:rPr>
                <w:szCs w:val="24"/>
              </w:rPr>
            </w:pPr>
            <w:r w:rsidRPr="002B1447">
              <w:rPr>
                <w:szCs w:val="24"/>
              </w:rPr>
              <w:t>ITI</w:t>
            </w:r>
          </w:p>
        </w:tc>
        <w:tc>
          <w:tcPr>
            <w:tcW w:w="6029" w:type="dxa"/>
            <w:shd w:val="clear" w:color="auto" w:fill="auto"/>
          </w:tcPr>
          <w:p w14:paraId="668150C9" w14:textId="1A4190B9" w:rsidR="00EA3095" w:rsidRPr="002B1447" w:rsidRDefault="00EA3095" w:rsidP="002F0EA9">
            <w:pPr>
              <w:tabs>
                <w:tab w:val="left" w:pos="1418"/>
                <w:tab w:val="left" w:pos="1985"/>
              </w:tabs>
              <w:spacing w:before="0" w:after="0"/>
              <w:rPr>
                <w:szCs w:val="24"/>
              </w:rPr>
            </w:pPr>
            <w:r w:rsidRPr="002B1447">
              <w:rPr>
                <w:szCs w:val="24"/>
              </w:rPr>
              <w:t>Integrētās teritoriālās investīcijas</w:t>
            </w:r>
          </w:p>
        </w:tc>
      </w:tr>
      <w:tr w:rsidR="002F0EA9" w:rsidRPr="002B1447" w14:paraId="25DDEE3F" w14:textId="77777777" w:rsidTr="00D31AC9">
        <w:tc>
          <w:tcPr>
            <w:tcW w:w="2430" w:type="dxa"/>
            <w:shd w:val="clear" w:color="auto" w:fill="auto"/>
          </w:tcPr>
          <w:p w14:paraId="4D921C5F" w14:textId="766F3CBF" w:rsidR="002F0EA9" w:rsidRPr="002B1447" w:rsidRDefault="002F0EA9" w:rsidP="00EA3095">
            <w:pPr>
              <w:tabs>
                <w:tab w:val="left" w:pos="1418"/>
                <w:tab w:val="left" w:pos="1985"/>
              </w:tabs>
              <w:spacing w:before="0" w:after="0"/>
              <w:rPr>
                <w:szCs w:val="24"/>
              </w:rPr>
            </w:pPr>
            <w:r w:rsidRPr="002B1447">
              <w:rPr>
                <w:szCs w:val="24"/>
              </w:rPr>
              <w:t>ĪADT</w:t>
            </w:r>
          </w:p>
        </w:tc>
        <w:tc>
          <w:tcPr>
            <w:tcW w:w="6029" w:type="dxa"/>
            <w:shd w:val="clear" w:color="auto" w:fill="auto"/>
          </w:tcPr>
          <w:p w14:paraId="7957517C" w14:textId="5B5D02CE" w:rsidR="002F0EA9" w:rsidRPr="002B1447" w:rsidRDefault="002F0EA9" w:rsidP="00EA3095">
            <w:pPr>
              <w:tabs>
                <w:tab w:val="left" w:pos="1418"/>
                <w:tab w:val="left" w:pos="1985"/>
              </w:tabs>
              <w:spacing w:before="0" w:after="0"/>
              <w:rPr>
                <w:szCs w:val="24"/>
              </w:rPr>
            </w:pPr>
            <w:r w:rsidRPr="002B1447">
              <w:rPr>
                <w:szCs w:val="24"/>
              </w:rPr>
              <w:t>Īpaši aizsargājamas dabas teritorijas</w:t>
            </w:r>
          </w:p>
        </w:tc>
      </w:tr>
      <w:tr w:rsidR="00EA3095" w:rsidRPr="002B1447" w14:paraId="35F6692C" w14:textId="77777777" w:rsidTr="00D31AC9">
        <w:tc>
          <w:tcPr>
            <w:tcW w:w="2430" w:type="dxa"/>
            <w:shd w:val="clear" w:color="auto" w:fill="auto"/>
          </w:tcPr>
          <w:p w14:paraId="00EC322C" w14:textId="77777777" w:rsidR="00EA3095" w:rsidRPr="002B1447" w:rsidRDefault="00EA3095" w:rsidP="00EA3095">
            <w:pPr>
              <w:tabs>
                <w:tab w:val="left" w:pos="1418"/>
                <w:tab w:val="left" w:pos="1985"/>
              </w:tabs>
              <w:spacing w:before="0" w:after="0"/>
              <w:rPr>
                <w:szCs w:val="24"/>
              </w:rPr>
            </w:pPr>
            <w:r w:rsidRPr="002B1447">
              <w:rPr>
                <w:szCs w:val="24"/>
              </w:rPr>
              <w:t>JNI</w:t>
            </w:r>
          </w:p>
        </w:tc>
        <w:tc>
          <w:tcPr>
            <w:tcW w:w="6029" w:type="dxa"/>
            <w:shd w:val="clear" w:color="auto" w:fill="auto"/>
          </w:tcPr>
          <w:p w14:paraId="004D710B" w14:textId="77777777" w:rsidR="00EA3095" w:rsidRPr="002B1447" w:rsidRDefault="00EA3095" w:rsidP="00EA3095">
            <w:pPr>
              <w:tabs>
                <w:tab w:val="left" w:pos="1418"/>
                <w:tab w:val="left" w:pos="1985"/>
              </w:tabs>
              <w:spacing w:before="0" w:after="0"/>
              <w:rPr>
                <w:szCs w:val="24"/>
              </w:rPr>
            </w:pPr>
            <w:r w:rsidRPr="002B1447">
              <w:rPr>
                <w:szCs w:val="24"/>
              </w:rPr>
              <w:t>Jauniešu nodarbinātības iniciatīva</w:t>
            </w:r>
          </w:p>
        </w:tc>
      </w:tr>
      <w:tr w:rsidR="00EA3095" w:rsidRPr="002B1447" w14:paraId="18B6BC35" w14:textId="77777777" w:rsidTr="00D31AC9">
        <w:tc>
          <w:tcPr>
            <w:tcW w:w="2430" w:type="dxa"/>
            <w:shd w:val="clear" w:color="auto" w:fill="auto"/>
          </w:tcPr>
          <w:p w14:paraId="492D8879" w14:textId="77777777" w:rsidR="00EA3095" w:rsidRPr="002B1447" w:rsidRDefault="00EA3095" w:rsidP="00EA3095">
            <w:pPr>
              <w:tabs>
                <w:tab w:val="left" w:pos="1418"/>
                <w:tab w:val="left" w:pos="1985"/>
              </w:tabs>
              <w:spacing w:before="0" w:after="0"/>
              <w:rPr>
                <w:szCs w:val="24"/>
              </w:rPr>
            </w:pPr>
            <w:r w:rsidRPr="002B1447">
              <w:rPr>
                <w:szCs w:val="24"/>
              </w:rPr>
              <w:t>KF</w:t>
            </w:r>
          </w:p>
        </w:tc>
        <w:tc>
          <w:tcPr>
            <w:tcW w:w="6029" w:type="dxa"/>
            <w:shd w:val="clear" w:color="auto" w:fill="auto"/>
          </w:tcPr>
          <w:p w14:paraId="72D962F8" w14:textId="77777777" w:rsidR="00EA3095" w:rsidRPr="002B1447" w:rsidRDefault="00EA3095" w:rsidP="00EA3095">
            <w:pPr>
              <w:tabs>
                <w:tab w:val="left" w:pos="1418"/>
                <w:tab w:val="left" w:pos="1985"/>
              </w:tabs>
              <w:spacing w:before="0" w:after="0"/>
              <w:rPr>
                <w:szCs w:val="24"/>
              </w:rPr>
            </w:pPr>
            <w:r w:rsidRPr="002B1447">
              <w:rPr>
                <w:szCs w:val="24"/>
              </w:rPr>
              <w:t>Kohēzijas fonds</w:t>
            </w:r>
          </w:p>
        </w:tc>
      </w:tr>
      <w:tr w:rsidR="00EA3095" w:rsidRPr="002B1447" w14:paraId="7C4B25E4" w14:textId="77777777" w:rsidTr="00D31AC9">
        <w:tc>
          <w:tcPr>
            <w:tcW w:w="2430" w:type="dxa"/>
            <w:shd w:val="clear" w:color="auto" w:fill="auto"/>
          </w:tcPr>
          <w:p w14:paraId="5D769918" w14:textId="77777777" w:rsidR="00EA3095" w:rsidRPr="002B1447" w:rsidRDefault="00EA3095" w:rsidP="00EA3095">
            <w:pPr>
              <w:tabs>
                <w:tab w:val="left" w:pos="1418"/>
                <w:tab w:val="left" w:pos="1985"/>
              </w:tabs>
              <w:spacing w:before="0" w:after="0"/>
              <w:rPr>
                <w:szCs w:val="24"/>
              </w:rPr>
            </w:pPr>
            <w:r w:rsidRPr="002B1447">
              <w:rPr>
                <w:szCs w:val="24"/>
              </w:rPr>
              <w:t>KM</w:t>
            </w:r>
          </w:p>
        </w:tc>
        <w:tc>
          <w:tcPr>
            <w:tcW w:w="6029" w:type="dxa"/>
            <w:shd w:val="clear" w:color="auto" w:fill="auto"/>
          </w:tcPr>
          <w:p w14:paraId="29DC1CD7" w14:textId="77777777" w:rsidR="00EA3095" w:rsidRPr="002B1447" w:rsidRDefault="00EA3095" w:rsidP="00EA3095">
            <w:pPr>
              <w:tabs>
                <w:tab w:val="left" w:pos="1418"/>
                <w:tab w:val="left" w:pos="1985"/>
              </w:tabs>
              <w:spacing w:before="0" w:after="0"/>
              <w:rPr>
                <w:szCs w:val="24"/>
              </w:rPr>
            </w:pPr>
            <w:r w:rsidRPr="002B1447">
              <w:rPr>
                <w:szCs w:val="24"/>
              </w:rPr>
              <w:t>Kultūras ministrija</w:t>
            </w:r>
          </w:p>
        </w:tc>
      </w:tr>
      <w:tr w:rsidR="00EA3095" w:rsidRPr="002B1447" w14:paraId="61D4F62A" w14:textId="77777777" w:rsidTr="00D31AC9">
        <w:tc>
          <w:tcPr>
            <w:tcW w:w="2430" w:type="dxa"/>
            <w:shd w:val="clear" w:color="auto" w:fill="auto"/>
          </w:tcPr>
          <w:p w14:paraId="29531269" w14:textId="74379609" w:rsidR="00EA3095" w:rsidRPr="002B1447" w:rsidRDefault="00EA3095" w:rsidP="00EA3095">
            <w:pPr>
              <w:tabs>
                <w:tab w:val="left" w:pos="1418"/>
                <w:tab w:val="left" w:pos="1985"/>
              </w:tabs>
              <w:spacing w:before="0" w:after="0"/>
              <w:rPr>
                <w:szCs w:val="24"/>
              </w:rPr>
            </w:pPr>
            <w:r w:rsidRPr="002B1447">
              <w:rPr>
                <w:szCs w:val="24"/>
              </w:rPr>
              <w:t>KNR</w:t>
            </w:r>
          </w:p>
        </w:tc>
        <w:tc>
          <w:tcPr>
            <w:tcW w:w="6029" w:type="dxa"/>
            <w:shd w:val="clear" w:color="auto" w:fill="auto"/>
          </w:tcPr>
          <w:p w14:paraId="72F5FC17" w14:textId="1383CA96" w:rsidR="00EA3095" w:rsidRPr="002B1447" w:rsidRDefault="00EA3095" w:rsidP="00EA3095">
            <w:pPr>
              <w:tabs>
                <w:tab w:val="left" w:pos="1418"/>
                <w:tab w:val="left" w:pos="1985"/>
              </w:tabs>
              <w:spacing w:before="0" w:after="0"/>
              <w:rPr>
                <w:szCs w:val="24"/>
              </w:rPr>
            </w:pPr>
            <w:r w:rsidRPr="002B1447">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EA3095" w:rsidRPr="002B1447" w14:paraId="4FD2D01C" w14:textId="77777777" w:rsidTr="00D31AC9">
        <w:tc>
          <w:tcPr>
            <w:tcW w:w="2430" w:type="dxa"/>
            <w:shd w:val="clear" w:color="auto" w:fill="auto"/>
          </w:tcPr>
          <w:p w14:paraId="69F98819" w14:textId="77777777" w:rsidR="00EA3095" w:rsidRPr="002B1447" w:rsidRDefault="00EA3095" w:rsidP="00EA3095">
            <w:pPr>
              <w:tabs>
                <w:tab w:val="left" w:pos="1418"/>
                <w:tab w:val="left" w:pos="1985"/>
              </w:tabs>
              <w:spacing w:before="0" w:after="0"/>
              <w:rPr>
                <w:szCs w:val="24"/>
              </w:rPr>
            </w:pPr>
            <w:r w:rsidRPr="002B1447">
              <w:rPr>
                <w:szCs w:val="24"/>
              </w:rPr>
              <w:t>KP</w:t>
            </w:r>
            <w:r w:rsidRPr="002B1447">
              <w:rPr>
                <w:szCs w:val="24"/>
              </w:rPr>
              <w:tab/>
            </w:r>
          </w:p>
        </w:tc>
        <w:tc>
          <w:tcPr>
            <w:tcW w:w="6029" w:type="dxa"/>
            <w:shd w:val="clear" w:color="auto" w:fill="auto"/>
          </w:tcPr>
          <w:p w14:paraId="24E7130E" w14:textId="77777777" w:rsidR="00EA3095" w:rsidRPr="002B1447" w:rsidRDefault="00EA3095" w:rsidP="00EA3095">
            <w:pPr>
              <w:tabs>
                <w:tab w:val="left" w:pos="1418"/>
                <w:tab w:val="left" w:pos="1985"/>
              </w:tabs>
              <w:spacing w:before="0" w:after="0"/>
              <w:rPr>
                <w:szCs w:val="24"/>
              </w:rPr>
            </w:pPr>
            <w:r w:rsidRPr="002B1447">
              <w:rPr>
                <w:szCs w:val="24"/>
              </w:rPr>
              <w:t>Kohēzijas politika</w:t>
            </w:r>
          </w:p>
        </w:tc>
      </w:tr>
      <w:tr w:rsidR="00EA3095" w:rsidRPr="002B1447" w14:paraId="29D69AAB" w14:textId="77777777" w:rsidTr="00D31AC9">
        <w:tc>
          <w:tcPr>
            <w:tcW w:w="2430" w:type="dxa"/>
            <w:shd w:val="clear" w:color="auto" w:fill="auto"/>
          </w:tcPr>
          <w:p w14:paraId="65869BB6" w14:textId="77777777" w:rsidR="00EA3095" w:rsidRPr="002B1447" w:rsidRDefault="00EA3095" w:rsidP="00EA3095">
            <w:pPr>
              <w:tabs>
                <w:tab w:val="left" w:pos="1418"/>
                <w:tab w:val="left" w:pos="1985"/>
              </w:tabs>
              <w:spacing w:before="0" w:after="0"/>
              <w:rPr>
                <w:szCs w:val="24"/>
              </w:rPr>
            </w:pPr>
            <w:r w:rsidRPr="002B1447">
              <w:rPr>
                <w:szCs w:val="24"/>
              </w:rPr>
              <w:t xml:space="preserve">KP fondi </w:t>
            </w:r>
            <w:r w:rsidRPr="002B1447">
              <w:rPr>
                <w:szCs w:val="24"/>
              </w:rPr>
              <w:tab/>
            </w:r>
          </w:p>
        </w:tc>
        <w:tc>
          <w:tcPr>
            <w:tcW w:w="6029" w:type="dxa"/>
            <w:shd w:val="clear" w:color="auto" w:fill="auto"/>
          </w:tcPr>
          <w:p w14:paraId="78107147" w14:textId="77777777" w:rsidR="00EA3095" w:rsidRPr="002B1447" w:rsidRDefault="00EA3095" w:rsidP="00EA3095">
            <w:pPr>
              <w:tabs>
                <w:tab w:val="left" w:pos="1418"/>
                <w:tab w:val="left" w:pos="1985"/>
              </w:tabs>
              <w:spacing w:before="0" w:after="0"/>
              <w:rPr>
                <w:szCs w:val="24"/>
              </w:rPr>
            </w:pPr>
            <w:r w:rsidRPr="002B1447">
              <w:rPr>
                <w:szCs w:val="24"/>
              </w:rPr>
              <w:t>ESF, ERAF, KF</w:t>
            </w:r>
          </w:p>
        </w:tc>
      </w:tr>
      <w:tr w:rsidR="009C76FE" w:rsidRPr="002B1447" w14:paraId="73F40BB4" w14:textId="77777777" w:rsidTr="00D31AC9">
        <w:tc>
          <w:tcPr>
            <w:tcW w:w="2430" w:type="dxa"/>
            <w:shd w:val="clear" w:color="auto" w:fill="auto"/>
          </w:tcPr>
          <w:p w14:paraId="42A96674" w14:textId="6CDE008C" w:rsidR="009C76FE" w:rsidRPr="002B1447" w:rsidRDefault="009C76FE" w:rsidP="00EA3095">
            <w:pPr>
              <w:tabs>
                <w:tab w:val="left" w:pos="1418"/>
                <w:tab w:val="left" w:pos="1985"/>
              </w:tabs>
              <w:spacing w:before="0" w:after="0"/>
              <w:rPr>
                <w:szCs w:val="24"/>
              </w:rPr>
            </w:pPr>
            <w:r w:rsidRPr="002B1447">
              <w:rPr>
                <w:szCs w:val="24"/>
              </w:rPr>
              <w:t>LIAA</w:t>
            </w:r>
          </w:p>
        </w:tc>
        <w:tc>
          <w:tcPr>
            <w:tcW w:w="6029" w:type="dxa"/>
            <w:shd w:val="clear" w:color="auto" w:fill="auto"/>
          </w:tcPr>
          <w:p w14:paraId="77CC4EB2" w14:textId="69F14677" w:rsidR="009C76FE" w:rsidRPr="002B1447" w:rsidRDefault="009C76FE" w:rsidP="00EA3095">
            <w:pPr>
              <w:tabs>
                <w:tab w:val="left" w:pos="1418"/>
                <w:tab w:val="left" w:pos="1985"/>
              </w:tabs>
              <w:spacing w:before="0" w:after="0"/>
              <w:rPr>
                <w:szCs w:val="24"/>
              </w:rPr>
            </w:pPr>
            <w:r w:rsidRPr="002B1447">
              <w:rPr>
                <w:szCs w:val="24"/>
              </w:rPr>
              <w:t>Latvijas investīciju un attīstības aģentūra</w:t>
            </w:r>
          </w:p>
        </w:tc>
      </w:tr>
      <w:tr w:rsidR="00EA3095" w:rsidRPr="002B1447" w14:paraId="62C0032F" w14:textId="77777777" w:rsidTr="00D31AC9">
        <w:tc>
          <w:tcPr>
            <w:tcW w:w="2430" w:type="dxa"/>
            <w:shd w:val="clear" w:color="auto" w:fill="auto"/>
          </w:tcPr>
          <w:p w14:paraId="7F9B6164" w14:textId="77777777" w:rsidR="00EA3095" w:rsidRPr="002B1447" w:rsidRDefault="00EA3095" w:rsidP="00EA3095">
            <w:pPr>
              <w:tabs>
                <w:tab w:val="left" w:pos="1418"/>
                <w:tab w:val="left" w:pos="1985"/>
              </w:tabs>
              <w:spacing w:before="0" w:after="0"/>
              <w:rPr>
                <w:szCs w:val="24"/>
              </w:rPr>
            </w:pPr>
            <w:r w:rsidRPr="002B1447">
              <w:rPr>
                <w:szCs w:val="24"/>
              </w:rPr>
              <w:t>LDDK</w:t>
            </w:r>
          </w:p>
        </w:tc>
        <w:tc>
          <w:tcPr>
            <w:tcW w:w="6029" w:type="dxa"/>
            <w:shd w:val="clear" w:color="auto" w:fill="auto"/>
          </w:tcPr>
          <w:p w14:paraId="06F43C75" w14:textId="77777777" w:rsidR="00EA3095" w:rsidRPr="002B1447" w:rsidRDefault="00EA3095" w:rsidP="00EA3095">
            <w:pPr>
              <w:tabs>
                <w:tab w:val="left" w:pos="1418"/>
                <w:tab w:val="left" w:pos="1985"/>
              </w:tabs>
              <w:spacing w:before="0" w:after="0"/>
              <w:rPr>
                <w:szCs w:val="24"/>
              </w:rPr>
            </w:pPr>
            <w:r w:rsidRPr="002B1447">
              <w:rPr>
                <w:szCs w:val="24"/>
              </w:rPr>
              <w:t>Latvijas Darba devēju konfederācija</w:t>
            </w:r>
          </w:p>
        </w:tc>
      </w:tr>
      <w:tr w:rsidR="00EA3095" w:rsidRPr="002B1447" w14:paraId="4EF66E9A" w14:textId="77777777" w:rsidTr="00D31AC9">
        <w:tc>
          <w:tcPr>
            <w:tcW w:w="2430" w:type="dxa"/>
            <w:shd w:val="clear" w:color="auto" w:fill="auto"/>
          </w:tcPr>
          <w:p w14:paraId="7B470221" w14:textId="77777777" w:rsidR="00EA3095" w:rsidRPr="002B1447" w:rsidRDefault="00EA3095" w:rsidP="00EA3095">
            <w:pPr>
              <w:tabs>
                <w:tab w:val="left" w:pos="1418"/>
                <w:tab w:val="left" w:pos="1985"/>
              </w:tabs>
              <w:spacing w:before="0" w:after="0"/>
              <w:rPr>
                <w:szCs w:val="24"/>
              </w:rPr>
            </w:pPr>
            <w:r w:rsidRPr="002B1447">
              <w:rPr>
                <w:szCs w:val="24"/>
              </w:rPr>
              <w:t>LIKTA</w:t>
            </w:r>
          </w:p>
        </w:tc>
        <w:tc>
          <w:tcPr>
            <w:tcW w:w="6029" w:type="dxa"/>
            <w:shd w:val="clear" w:color="auto" w:fill="auto"/>
          </w:tcPr>
          <w:p w14:paraId="6E29A6F1" w14:textId="77777777" w:rsidR="00EA3095" w:rsidRPr="002B1447" w:rsidRDefault="00EA3095" w:rsidP="00EA3095">
            <w:pPr>
              <w:tabs>
                <w:tab w:val="left" w:pos="1418"/>
                <w:tab w:val="left" w:pos="1985"/>
              </w:tabs>
              <w:spacing w:before="0" w:after="0"/>
              <w:rPr>
                <w:szCs w:val="24"/>
              </w:rPr>
            </w:pPr>
            <w:r w:rsidRPr="002B1447">
              <w:rPr>
                <w:szCs w:val="24"/>
              </w:rPr>
              <w:t>Latvijas Informācijas un komunikācijas tehnoloģiju asociācija</w:t>
            </w:r>
          </w:p>
        </w:tc>
      </w:tr>
      <w:tr w:rsidR="00EA3095" w:rsidRPr="002B1447" w14:paraId="617B41A4" w14:textId="77777777" w:rsidTr="00D31AC9">
        <w:tc>
          <w:tcPr>
            <w:tcW w:w="2430" w:type="dxa"/>
            <w:shd w:val="clear" w:color="auto" w:fill="auto"/>
          </w:tcPr>
          <w:p w14:paraId="7D571C98" w14:textId="77777777" w:rsidR="00EA3095" w:rsidRPr="002B1447" w:rsidRDefault="00EA3095" w:rsidP="00EA3095">
            <w:pPr>
              <w:tabs>
                <w:tab w:val="left" w:pos="1418"/>
                <w:tab w:val="left" w:pos="1985"/>
              </w:tabs>
              <w:spacing w:before="0" w:after="0"/>
              <w:rPr>
                <w:szCs w:val="24"/>
              </w:rPr>
            </w:pPr>
            <w:r w:rsidRPr="002B1447">
              <w:rPr>
                <w:szCs w:val="24"/>
              </w:rPr>
              <w:t>LM</w:t>
            </w:r>
          </w:p>
        </w:tc>
        <w:tc>
          <w:tcPr>
            <w:tcW w:w="6029" w:type="dxa"/>
            <w:shd w:val="clear" w:color="auto" w:fill="auto"/>
          </w:tcPr>
          <w:p w14:paraId="11F0E483" w14:textId="77777777" w:rsidR="00EA3095" w:rsidRPr="002B1447" w:rsidRDefault="00EA3095" w:rsidP="00EA3095">
            <w:pPr>
              <w:tabs>
                <w:tab w:val="left" w:pos="1418"/>
                <w:tab w:val="left" w:pos="1985"/>
              </w:tabs>
              <w:spacing w:before="0" w:after="0"/>
              <w:rPr>
                <w:szCs w:val="24"/>
              </w:rPr>
            </w:pPr>
            <w:r w:rsidRPr="002B1447">
              <w:rPr>
                <w:szCs w:val="24"/>
              </w:rPr>
              <w:t>Labklājības ministrija</w:t>
            </w:r>
          </w:p>
        </w:tc>
      </w:tr>
      <w:tr w:rsidR="00EA3095" w:rsidRPr="002B1447" w14:paraId="56A30D91" w14:textId="77777777" w:rsidTr="00D31AC9">
        <w:tc>
          <w:tcPr>
            <w:tcW w:w="2430" w:type="dxa"/>
            <w:shd w:val="clear" w:color="auto" w:fill="auto"/>
          </w:tcPr>
          <w:p w14:paraId="041A9D9C" w14:textId="77777777" w:rsidR="00EA3095" w:rsidRPr="002B1447" w:rsidRDefault="00EA3095" w:rsidP="00EA3095">
            <w:pPr>
              <w:tabs>
                <w:tab w:val="left" w:pos="1418"/>
                <w:tab w:val="left" w:pos="1985"/>
              </w:tabs>
              <w:spacing w:before="0" w:after="0"/>
              <w:rPr>
                <w:szCs w:val="24"/>
              </w:rPr>
            </w:pPr>
            <w:r w:rsidRPr="002B1447">
              <w:rPr>
                <w:szCs w:val="24"/>
              </w:rPr>
              <w:t>MK</w:t>
            </w:r>
          </w:p>
        </w:tc>
        <w:tc>
          <w:tcPr>
            <w:tcW w:w="6029" w:type="dxa"/>
            <w:shd w:val="clear" w:color="auto" w:fill="auto"/>
          </w:tcPr>
          <w:p w14:paraId="0C1D2F0F" w14:textId="77777777" w:rsidR="00EA3095" w:rsidRPr="002B1447" w:rsidRDefault="00EA3095" w:rsidP="00EA3095">
            <w:pPr>
              <w:tabs>
                <w:tab w:val="left" w:pos="1418"/>
                <w:tab w:val="left" w:pos="1985"/>
              </w:tabs>
              <w:spacing w:before="0" w:after="0"/>
              <w:rPr>
                <w:szCs w:val="24"/>
              </w:rPr>
            </w:pPr>
            <w:r w:rsidRPr="002B1447">
              <w:rPr>
                <w:szCs w:val="24"/>
              </w:rPr>
              <w:t>Ministru kabinets</w:t>
            </w:r>
          </w:p>
        </w:tc>
      </w:tr>
      <w:tr w:rsidR="00EA3095" w:rsidRPr="002B1447" w14:paraId="32BC75EA" w14:textId="77777777" w:rsidTr="00D31AC9">
        <w:tc>
          <w:tcPr>
            <w:tcW w:w="2430" w:type="dxa"/>
            <w:shd w:val="clear" w:color="auto" w:fill="auto"/>
          </w:tcPr>
          <w:p w14:paraId="484C5994" w14:textId="77777777" w:rsidR="00EA3095" w:rsidRPr="002B1447" w:rsidRDefault="00EA3095" w:rsidP="00EA3095">
            <w:pPr>
              <w:tabs>
                <w:tab w:val="left" w:pos="1418"/>
                <w:tab w:val="left" w:pos="1985"/>
              </w:tabs>
              <w:spacing w:before="0" w:after="0"/>
              <w:rPr>
                <w:szCs w:val="24"/>
              </w:rPr>
            </w:pPr>
            <w:r w:rsidRPr="002B1447">
              <w:rPr>
                <w:szCs w:val="24"/>
              </w:rPr>
              <w:t>MVK</w:t>
            </w:r>
          </w:p>
        </w:tc>
        <w:tc>
          <w:tcPr>
            <w:tcW w:w="6029" w:type="dxa"/>
            <w:shd w:val="clear" w:color="auto" w:fill="auto"/>
          </w:tcPr>
          <w:p w14:paraId="34155DCE" w14:textId="77777777" w:rsidR="00EA3095" w:rsidRPr="002B1447" w:rsidRDefault="00EA3095" w:rsidP="00EA3095">
            <w:pPr>
              <w:tabs>
                <w:tab w:val="left" w:pos="1418"/>
                <w:tab w:val="left" w:pos="1985"/>
              </w:tabs>
              <w:spacing w:before="0" w:after="0"/>
              <w:rPr>
                <w:szCs w:val="24"/>
              </w:rPr>
            </w:pPr>
            <w:r w:rsidRPr="002B1447">
              <w:rPr>
                <w:szCs w:val="24"/>
              </w:rPr>
              <w:t>Mazie un vidējie komersanti</w:t>
            </w:r>
          </w:p>
        </w:tc>
      </w:tr>
      <w:tr w:rsidR="00EA71B3" w:rsidRPr="002B1447" w14:paraId="5EC84A87" w14:textId="77777777" w:rsidTr="00D31AC9">
        <w:tc>
          <w:tcPr>
            <w:tcW w:w="2430" w:type="dxa"/>
            <w:shd w:val="clear" w:color="auto" w:fill="auto"/>
          </w:tcPr>
          <w:p w14:paraId="1D0DD095" w14:textId="058619E1" w:rsidR="00EA71B3" w:rsidRPr="002B1447" w:rsidRDefault="00EA71B3" w:rsidP="00EA3095">
            <w:pPr>
              <w:tabs>
                <w:tab w:val="left" w:pos="1418"/>
                <w:tab w:val="left" w:pos="1985"/>
              </w:tabs>
              <w:spacing w:before="0" w:after="0"/>
              <w:rPr>
                <w:szCs w:val="24"/>
              </w:rPr>
            </w:pPr>
            <w:r w:rsidRPr="002B1447">
              <w:rPr>
                <w:szCs w:val="24"/>
              </w:rPr>
              <w:t>NAIP 21-27</w:t>
            </w:r>
          </w:p>
        </w:tc>
        <w:tc>
          <w:tcPr>
            <w:tcW w:w="6029" w:type="dxa"/>
            <w:shd w:val="clear" w:color="auto" w:fill="auto"/>
          </w:tcPr>
          <w:p w14:paraId="3607A817" w14:textId="6E614C25" w:rsidR="00EA71B3" w:rsidRPr="002B1447" w:rsidRDefault="00EA71B3" w:rsidP="00EA3095">
            <w:pPr>
              <w:tabs>
                <w:tab w:val="left" w:pos="1418"/>
                <w:tab w:val="left" w:pos="1985"/>
              </w:tabs>
              <w:spacing w:before="0" w:after="0"/>
              <w:rPr>
                <w:szCs w:val="24"/>
              </w:rPr>
            </w:pPr>
            <w:r w:rsidRPr="002B1447">
              <w:rPr>
                <w:szCs w:val="24"/>
              </w:rPr>
              <w:t>Notekūdeņu apsaimniekošanas investīciju plānā 2021.–2027.gadam</w:t>
            </w:r>
          </w:p>
        </w:tc>
      </w:tr>
      <w:tr w:rsidR="00EA3095" w:rsidRPr="002B1447" w14:paraId="10F4BC26" w14:textId="77777777" w:rsidTr="00D31AC9">
        <w:tc>
          <w:tcPr>
            <w:tcW w:w="2430" w:type="dxa"/>
            <w:shd w:val="clear" w:color="auto" w:fill="auto"/>
          </w:tcPr>
          <w:p w14:paraId="03044FD4" w14:textId="2F124B99" w:rsidR="00EA3095" w:rsidRPr="002B1447" w:rsidRDefault="00EA3095" w:rsidP="00EA3095">
            <w:pPr>
              <w:tabs>
                <w:tab w:val="left" w:pos="1418"/>
                <w:tab w:val="left" w:pos="1985"/>
              </w:tabs>
              <w:spacing w:before="0" w:after="0"/>
              <w:rPr>
                <w:szCs w:val="24"/>
              </w:rPr>
            </w:pPr>
            <w:r w:rsidRPr="002B1447">
              <w:rPr>
                <w:szCs w:val="24"/>
              </w:rPr>
              <w:t>NAP 2027</w:t>
            </w:r>
          </w:p>
        </w:tc>
        <w:tc>
          <w:tcPr>
            <w:tcW w:w="6029" w:type="dxa"/>
            <w:shd w:val="clear" w:color="auto" w:fill="auto"/>
          </w:tcPr>
          <w:p w14:paraId="577725DF" w14:textId="04CD5D33" w:rsidR="00EA3095" w:rsidRPr="002B1447" w:rsidRDefault="00EA3095" w:rsidP="00EA3095">
            <w:pPr>
              <w:tabs>
                <w:tab w:val="left" w:pos="1418"/>
                <w:tab w:val="left" w:pos="1985"/>
              </w:tabs>
              <w:spacing w:before="0" w:after="0"/>
              <w:rPr>
                <w:szCs w:val="24"/>
              </w:rPr>
            </w:pPr>
            <w:r w:rsidRPr="002B1447">
              <w:rPr>
                <w:szCs w:val="24"/>
              </w:rPr>
              <w:t>Nacionālais attīstības plāns 2021.-2027.gadam</w:t>
            </w:r>
          </w:p>
        </w:tc>
      </w:tr>
      <w:tr w:rsidR="00EA3095" w:rsidRPr="002B1447" w14:paraId="7D739DAC" w14:textId="77777777" w:rsidTr="00D31AC9">
        <w:tc>
          <w:tcPr>
            <w:tcW w:w="2430" w:type="dxa"/>
            <w:shd w:val="clear" w:color="auto" w:fill="auto"/>
          </w:tcPr>
          <w:p w14:paraId="4CF71C2E" w14:textId="4A21F59A" w:rsidR="00EA3095" w:rsidRPr="002B1447" w:rsidRDefault="00EA3095" w:rsidP="00EA3095">
            <w:pPr>
              <w:tabs>
                <w:tab w:val="left" w:pos="1418"/>
                <w:tab w:val="left" w:pos="1985"/>
              </w:tabs>
              <w:spacing w:before="0" w:after="0"/>
              <w:rPr>
                <w:szCs w:val="24"/>
              </w:rPr>
            </w:pPr>
            <w:r w:rsidRPr="002B1447">
              <w:rPr>
                <w:szCs w:val="24"/>
              </w:rPr>
              <w:t>NEET</w:t>
            </w:r>
          </w:p>
          <w:p w14:paraId="26D254FF" w14:textId="22E42A0B" w:rsidR="00EA3095" w:rsidRPr="002B1447" w:rsidRDefault="00EA3095" w:rsidP="00EA3095">
            <w:pPr>
              <w:tabs>
                <w:tab w:val="left" w:pos="1418"/>
                <w:tab w:val="left" w:pos="1985"/>
              </w:tabs>
              <w:spacing w:before="0" w:after="0"/>
              <w:rPr>
                <w:szCs w:val="24"/>
              </w:rPr>
            </w:pPr>
          </w:p>
        </w:tc>
        <w:tc>
          <w:tcPr>
            <w:tcW w:w="6029" w:type="dxa"/>
            <w:shd w:val="clear" w:color="auto" w:fill="auto"/>
          </w:tcPr>
          <w:p w14:paraId="6E13821E" w14:textId="7F53BA60" w:rsidR="00EA3095" w:rsidRPr="002B1447" w:rsidRDefault="00EA3095" w:rsidP="00EA71B3">
            <w:pPr>
              <w:tabs>
                <w:tab w:val="left" w:pos="1418"/>
                <w:tab w:val="left" w:pos="1985"/>
              </w:tabs>
              <w:spacing w:before="0" w:after="0"/>
              <w:rPr>
                <w:szCs w:val="24"/>
              </w:rPr>
            </w:pPr>
            <w:r w:rsidRPr="002B1447">
              <w:rPr>
                <w:szCs w:val="24"/>
              </w:rPr>
              <w:t>Jaunieši, kuri nemācās, nestrādā vai neapgūst arodu (Not in Education, Employment, or Training)</w:t>
            </w:r>
          </w:p>
        </w:tc>
      </w:tr>
      <w:tr w:rsidR="00EA71B3" w:rsidRPr="002B1447" w14:paraId="2868D3D4" w14:textId="77777777" w:rsidTr="00D31AC9">
        <w:tc>
          <w:tcPr>
            <w:tcW w:w="2430" w:type="dxa"/>
            <w:shd w:val="clear" w:color="auto" w:fill="auto"/>
          </w:tcPr>
          <w:p w14:paraId="38B8437B" w14:textId="262D9F5F" w:rsidR="00EA71B3" w:rsidRPr="002B1447" w:rsidRDefault="00EA71B3" w:rsidP="00EA3095">
            <w:pPr>
              <w:tabs>
                <w:tab w:val="left" w:pos="1418"/>
                <w:tab w:val="left" w:pos="1985"/>
              </w:tabs>
              <w:spacing w:before="0" w:after="0"/>
              <w:rPr>
                <w:szCs w:val="24"/>
              </w:rPr>
            </w:pPr>
            <w:r w:rsidRPr="002B1447">
              <w:rPr>
                <w:szCs w:val="24"/>
              </w:rPr>
              <w:t>NEKP</w:t>
            </w:r>
          </w:p>
        </w:tc>
        <w:tc>
          <w:tcPr>
            <w:tcW w:w="6029" w:type="dxa"/>
            <w:shd w:val="clear" w:color="auto" w:fill="auto"/>
          </w:tcPr>
          <w:p w14:paraId="10019975" w14:textId="2DF7325C" w:rsidR="00EA71B3" w:rsidRPr="002B1447" w:rsidRDefault="00EA71B3" w:rsidP="00EA3095">
            <w:pPr>
              <w:tabs>
                <w:tab w:val="left" w:pos="1418"/>
                <w:tab w:val="left" w:pos="1985"/>
              </w:tabs>
              <w:spacing w:before="0" w:after="0"/>
              <w:rPr>
                <w:szCs w:val="24"/>
              </w:rPr>
            </w:pPr>
            <w:r w:rsidRPr="002B1447">
              <w:rPr>
                <w:szCs w:val="24"/>
              </w:rPr>
              <w:t>Nacionālais enerģētikas un klimata plāns 2021.-2030.gadam</w:t>
            </w:r>
          </w:p>
        </w:tc>
      </w:tr>
      <w:tr w:rsidR="00EA3095" w:rsidRPr="002B1447" w14:paraId="31A8C8A8" w14:textId="77777777" w:rsidTr="00D31AC9">
        <w:tc>
          <w:tcPr>
            <w:tcW w:w="2430" w:type="dxa"/>
            <w:shd w:val="clear" w:color="auto" w:fill="auto"/>
          </w:tcPr>
          <w:p w14:paraId="5774DB86" w14:textId="77777777" w:rsidR="00EA3095" w:rsidRPr="002B1447" w:rsidRDefault="00EA3095" w:rsidP="00EA3095">
            <w:pPr>
              <w:tabs>
                <w:tab w:val="left" w:pos="1418"/>
                <w:tab w:val="left" w:pos="1985"/>
              </w:tabs>
              <w:spacing w:before="0" w:after="0"/>
              <w:rPr>
                <w:szCs w:val="24"/>
              </w:rPr>
            </w:pPr>
            <w:r w:rsidRPr="002B1447">
              <w:rPr>
                <w:szCs w:val="24"/>
              </w:rPr>
              <w:t>NIP</w:t>
            </w:r>
          </w:p>
        </w:tc>
        <w:tc>
          <w:tcPr>
            <w:tcW w:w="6029" w:type="dxa"/>
            <w:shd w:val="clear" w:color="auto" w:fill="auto"/>
          </w:tcPr>
          <w:p w14:paraId="39169040" w14:textId="4760E970" w:rsidR="00EA3095" w:rsidRPr="002B1447" w:rsidRDefault="00EA3095" w:rsidP="00EA3095">
            <w:pPr>
              <w:tabs>
                <w:tab w:val="left" w:pos="1418"/>
                <w:tab w:val="left" w:pos="1985"/>
              </w:tabs>
              <w:spacing w:before="0" w:after="0"/>
              <w:rPr>
                <w:szCs w:val="24"/>
              </w:rPr>
            </w:pPr>
            <w:r w:rsidRPr="002B1447">
              <w:rPr>
                <w:szCs w:val="24"/>
              </w:rPr>
              <w:t>Nacionālās industriālās politikas pamatnostādnes 2021-2027.gadam</w:t>
            </w:r>
          </w:p>
        </w:tc>
      </w:tr>
      <w:tr w:rsidR="00EA3095" w:rsidRPr="002B1447" w14:paraId="7470B7D5" w14:textId="77777777" w:rsidTr="00D31AC9">
        <w:tc>
          <w:tcPr>
            <w:tcW w:w="2430" w:type="dxa"/>
            <w:shd w:val="clear" w:color="auto" w:fill="auto"/>
          </w:tcPr>
          <w:p w14:paraId="083BBBF7" w14:textId="141BAC4C" w:rsidR="00EA3095" w:rsidRPr="002B1447" w:rsidRDefault="00EA3095" w:rsidP="00EA3095">
            <w:pPr>
              <w:tabs>
                <w:tab w:val="left" w:pos="1418"/>
                <w:tab w:val="left" w:pos="1985"/>
              </w:tabs>
              <w:spacing w:before="0" w:after="0"/>
              <w:rPr>
                <w:szCs w:val="24"/>
              </w:rPr>
            </w:pPr>
            <w:r w:rsidRPr="002B1447">
              <w:rPr>
                <w:szCs w:val="24"/>
              </w:rPr>
              <w:t>NVA</w:t>
            </w:r>
          </w:p>
        </w:tc>
        <w:tc>
          <w:tcPr>
            <w:tcW w:w="6029" w:type="dxa"/>
            <w:shd w:val="clear" w:color="auto" w:fill="auto"/>
          </w:tcPr>
          <w:p w14:paraId="76A6B4BD" w14:textId="15DB7362" w:rsidR="00EA3095" w:rsidRPr="002B1447" w:rsidRDefault="00EA3095" w:rsidP="00EA3095">
            <w:pPr>
              <w:tabs>
                <w:tab w:val="left" w:pos="1418"/>
                <w:tab w:val="left" w:pos="1985"/>
              </w:tabs>
              <w:spacing w:before="0" w:after="0"/>
              <w:rPr>
                <w:szCs w:val="24"/>
              </w:rPr>
            </w:pPr>
            <w:r w:rsidRPr="002B1447">
              <w:rPr>
                <w:szCs w:val="24"/>
              </w:rPr>
              <w:t>Nodarbinātības valsts aģentūra</w:t>
            </w:r>
          </w:p>
        </w:tc>
      </w:tr>
      <w:tr w:rsidR="00EA3095" w:rsidRPr="002B1447" w14:paraId="35D8D1DF" w14:textId="77777777" w:rsidTr="00D31AC9">
        <w:tc>
          <w:tcPr>
            <w:tcW w:w="2430" w:type="dxa"/>
            <w:shd w:val="clear" w:color="auto" w:fill="auto"/>
          </w:tcPr>
          <w:p w14:paraId="363EEE91" w14:textId="677B4FAC" w:rsidR="00EA3095" w:rsidRPr="002B1447" w:rsidRDefault="00EA3095" w:rsidP="00EA3095">
            <w:pPr>
              <w:tabs>
                <w:tab w:val="left" w:pos="1418"/>
                <w:tab w:val="left" w:pos="1985"/>
              </w:tabs>
              <w:spacing w:before="0" w:after="0"/>
              <w:rPr>
                <w:szCs w:val="24"/>
              </w:rPr>
            </w:pPr>
            <w:r w:rsidRPr="002B1447">
              <w:rPr>
                <w:szCs w:val="24"/>
              </w:rPr>
              <w:t>NVO</w:t>
            </w:r>
          </w:p>
        </w:tc>
        <w:tc>
          <w:tcPr>
            <w:tcW w:w="6029" w:type="dxa"/>
            <w:shd w:val="clear" w:color="auto" w:fill="auto"/>
          </w:tcPr>
          <w:p w14:paraId="2752FDA1" w14:textId="7C593A35" w:rsidR="00EA3095" w:rsidRPr="002B1447" w:rsidRDefault="002F0EA9" w:rsidP="00EA3095">
            <w:pPr>
              <w:tabs>
                <w:tab w:val="left" w:pos="1418"/>
                <w:tab w:val="left" w:pos="1985"/>
              </w:tabs>
              <w:spacing w:before="0" w:after="0"/>
            </w:pPr>
            <w:r w:rsidRPr="002B1447">
              <w:t>Nevalstiskās organizācijas</w:t>
            </w:r>
          </w:p>
        </w:tc>
      </w:tr>
      <w:tr w:rsidR="00EA3095" w:rsidRPr="002B1447" w14:paraId="7322300B" w14:textId="77777777" w:rsidTr="00D31AC9">
        <w:tc>
          <w:tcPr>
            <w:tcW w:w="2430" w:type="dxa"/>
            <w:shd w:val="clear" w:color="auto" w:fill="auto"/>
          </w:tcPr>
          <w:p w14:paraId="195E1CD7" w14:textId="77777777" w:rsidR="00EA3095" w:rsidRPr="002B1447" w:rsidRDefault="00EA3095" w:rsidP="00EA3095">
            <w:pPr>
              <w:tabs>
                <w:tab w:val="left" w:pos="1418"/>
                <w:tab w:val="left" w:pos="1985"/>
              </w:tabs>
              <w:spacing w:before="0" w:after="0"/>
              <w:rPr>
                <w:szCs w:val="24"/>
              </w:rPr>
            </w:pPr>
            <w:r w:rsidRPr="002B1447">
              <w:rPr>
                <w:szCs w:val="24"/>
              </w:rPr>
              <w:t>OECD</w:t>
            </w:r>
          </w:p>
        </w:tc>
        <w:tc>
          <w:tcPr>
            <w:tcW w:w="6029" w:type="dxa"/>
            <w:shd w:val="clear" w:color="auto" w:fill="auto"/>
          </w:tcPr>
          <w:p w14:paraId="4A8533D4" w14:textId="77777777" w:rsidR="00EA3095" w:rsidRPr="002B1447" w:rsidRDefault="00717C05" w:rsidP="00EA3095">
            <w:pPr>
              <w:tabs>
                <w:tab w:val="left" w:pos="1418"/>
                <w:tab w:val="left" w:pos="1985"/>
              </w:tabs>
              <w:spacing w:before="0" w:after="0"/>
              <w:rPr>
                <w:szCs w:val="24"/>
              </w:rPr>
            </w:pPr>
            <w:hyperlink r:id="rId9" w:history="1">
              <w:r w:rsidR="00EA3095" w:rsidRPr="002B1447">
                <w:rPr>
                  <w:rStyle w:val="Hyperlink"/>
                  <w:color w:val="auto"/>
                  <w:szCs w:val="24"/>
                  <w:u w:val="none"/>
                </w:rPr>
                <w:t xml:space="preserve">Ekonomiskās sadarbības un attīstības organizācija </w:t>
              </w:r>
            </w:hyperlink>
            <w:r w:rsidR="00EA3095" w:rsidRPr="002B1447">
              <w:rPr>
                <w:i/>
                <w:szCs w:val="24"/>
              </w:rPr>
              <w:t>(Organisation for Economic Co-operation and Development)</w:t>
            </w:r>
          </w:p>
        </w:tc>
      </w:tr>
      <w:tr w:rsidR="00EA3095" w:rsidRPr="002B1447" w14:paraId="3AA31C7F" w14:textId="77777777" w:rsidTr="00D31AC9">
        <w:tc>
          <w:tcPr>
            <w:tcW w:w="2430" w:type="dxa"/>
            <w:shd w:val="clear" w:color="auto" w:fill="auto"/>
          </w:tcPr>
          <w:p w14:paraId="422E1659" w14:textId="608B0FE5" w:rsidR="00EA3095" w:rsidRPr="002B1447" w:rsidRDefault="00EA3095" w:rsidP="00EA3095">
            <w:pPr>
              <w:tabs>
                <w:tab w:val="left" w:pos="1418"/>
                <w:tab w:val="left" w:pos="1985"/>
              </w:tabs>
              <w:spacing w:before="0" w:after="0"/>
              <w:rPr>
                <w:szCs w:val="24"/>
              </w:rPr>
            </w:pPr>
            <w:r w:rsidRPr="002B1447">
              <w:rPr>
                <w:szCs w:val="24"/>
              </w:rPr>
              <w:t>P&amp;A</w:t>
            </w:r>
          </w:p>
        </w:tc>
        <w:tc>
          <w:tcPr>
            <w:tcW w:w="6029" w:type="dxa"/>
            <w:shd w:val="clear" w:color="auto" w:fill="auto"/>
          </w:tcPr>
          <w:p w14:paraId="7D1C1D75" w14:textId="01BC6DBE" w:rsidR="00EA3095" w:rsidRPr="002B1447" w:rsidRDefault="00EA3095" w:rsidP="00EA3095">
            <w:pPr>
              <w:tabs>
                <w:tab w:val="left" w:pos="1418"/>
                <w:tab w:val="left" w:pos="1985"/>
              </w:tabs>
              <w:spacing w:before="0" w:after="0"/>
              <w:rPr>
                <w:szCs w:val="24"/>
              </w:rPr>
            </w:pPr>
            <w:r w:rsidRPr="002B1447">
              <w:rPr>
                <w:szCs w:val="24"/>
              </w:rPr>
              <w:t>Pētniecība un attīstība</w:t>
            </w:r>
          </w:p>
        </w:tc>
      </w:tr>
      <w:tr w:rsidR="00EA3095" w:rsidRPr="002B1447" w14:paraId="5792626B" w14:textId="77777777" w:rsidTr="00D31AC9">
        <w:tc>
          <w:tcPr>
            <w:tcW w:w="2430" w:type="dxa"/>
            <w:shd w:val="clear" w:color="auto" w:fill="auto"/>
          </w:tcPr>
          <w:p w14:paraId="11DE4D98" w14:textId="53C7A6CC" w:rsidR="00EA3095" w:rsidRPr="002B1447" w:rsidRDefault="00EA3095" w:rsidP="00EA3095">
            <w:pPr>
              <w:tabs>
                <w:tab w:val="left" w:pos="1418"/>
                <w:tab w:val="left" w:pos="1985"/>
              </w:tabs>
              <w:spacing w:before="0" w:after="0"/>
              <w:rPr>
                <w:szCs w:val="24"/>
              </w:rPr>
            </w:pPr>
            <w:r w:rsidRPr="002B1447">
              <w:t>P&amp;I</w:t>
            </w:r>
          </w:p>
        </w:tc>
        <w:tc>
          <w:tcPr>
            <w:tcW w:w="6029" w:type="dxa"/>
            <w:shd w:val="clear" w:color="auto" w:fill="auto"/>
          </w:tcPr>
          <w:p w14:paraId="185387EE" w14:textId="3D85A607" w:rsidR="00EA3095" w:rsidRPr="002B1447" w:rsidRDefault="00EA3095" w:rsidP="00EA3095">
            <w:pPr>
              <w:tabs>
                <w:tab w:val="left" w:pos="1418"/>
                <w:tab w:val="left" w:pos="1985"/>
              </w:tabs>
              <w:spacing w:before="0" w:after="0"/>
              <w:rPr>
                <w:szCs w:val="24"/>
              </w:rPr>
            </w:pPr>
            <w:r w:rsidRPr="002B1447">
              <w:t>Pētniecība un inovācijas</w:t>
            </w:r>
          </w:p>
        </w:tc>
      </w:tr>
      <w:tr w:rsidR="00EA3095" w:rsidRPr="002B1447" w14:paraId="26BAD68F" w14:textId="77777777" w:rsidTr="00D31AC9">
        <w:tc>
          <w:tcPr>
            <w:tcW w:w="2430" w:type="dxa"/>
            <w:shd w:val="clear" w:color="auto" w:fill="auto"/>
          </w:tcPr>
          <w:p w14:paraId="6F4F9CF4" w14:textId="77777777" w:rsidR="00EA3095" w:rsidRPr="002B1447" w:rsidRDefault="00EA3095" w:rsidP="00EA3095">
            <w:pPr>
              <w:tabs>
                <w:tab w:val="left" w:pos="1418"/>
                <w:tab w:val="left" w:pos="1985"/>
              </w:tabs>
              <w:spacing w:before="0" w:after="0"/>
              <w:rPr>
                <w:szCs w:val="24"/>
              </w:rPr>
            </w:pPr>
            <w:r w:rsidRPr="002B1447">
              <w:rPr>
                <w:szCs w:val="24"/>
              </w:rPr>
              <w:t>PISA</w:t>
            </w:r>
          </w:p>
          <w:p w14:paraId="5C453CB1" w14:textId="77777777" w:rsidR="00EA3095" w:rsidRPr="002B1447" w:rsidRDefault="00EA3095" w:rsidP="00EA3095">
            <w:pPr>
              <w:tabs>
                <w:tab w:val="left" w:pos="1418"/>
                <w:tab w:val="left" w:pos="1985"/>
              </w:tabs>
              <w:spacing w:before="0" w:after="0"/>
              <w:rPr>
                <w:szCs w:val="24"/>
              </w:rPr>
            </w:pPr>
          </w:p>
        </w:tc>
        <w:tc>
          <w:tcPr>
            <w:tcW w:w="6029" w:type="dxa"/>
            <w:shd w:val="clear" w:color="auto" w:fill="auto"/>
          </w:tcPr>
          <w:p w14:paraId="67363C79" w14:textId="77777777" w:rsidR="00EA3095" w:rsidRPr="002B1447" w:rsidRDefault="00EA3095" w:rsidP="00EA3095">
            <w:pPr>
              <w:tabs>
                <w:tab w:val="left" w:pos="1418"/>
                <w:tab w:val="left" w:pos="1985"/>
              </w:tabs>
              <w:spacing w:before="0" w:after="0"/>
              <w:rPr>
                <w:szCs w:val="24"/>
              </w:rPr>
            </w:pPr>
            <w:r w:rsidRPr="002B1447">
              <w:rPr>
                <w:szCs w:val="24"/>
              </w:rPr>
              <w:t>Starptautiskās skolēnu novērtēšanas programmas (</w:t>
            </w:r>
            <w:r w:rsidRPr="002B1447">
              <w:rPr>
                <w:i/>
                <w:szCs w:val="24"/>
              </w:rPr>
              <w:t>Programme for International Student Assessment)</w:t>
            </w:r>
          </w:p>
        </w:tc>
      </w:tr>
      <w:tr w:rsidR="00A84AFC" w:rsidRPr="002B1447" w14:paraId="66EB402C" w14:textId="77777777" w:rsidTr="00D31AC9">
        <w:tc>
          <w:tcPr>
            <w:tcW w:w="2430" w:type="dxa"/>
            <w:shd w:val="clear" w:color="auto" w:fill="auto"/>
          </w:tcPr>
          <w:p w14:paraId="3CE5CF07" w14:textId="7D556857" w:rsidR="00A84AFC" w:rsidRPr="002B1447" w:rsidRDefault="00A84AFC" w:rsidP="00EA3095">
            <w:pPr>
              <w:tabs>
                <w:tab w:val="left" w:pos="1418"/>
                <w:tab w:val="left" w:pos="1985"/>
              </w:tabs>
              <w:spacing w:before="0" w:after="0"/>
              <w:rPr>
                <w:szCs w:val="24"/>
              </w:rPr>
            </w:pPr>
            <w:r w:rsidRPr="002B1447">
              <w:rPr>
                <w:szCs w:val="24"/>
              </w:rPr>
              <w:t>PKC</w:t>
            </w:r>
          </w:p>
        </w:tc>
        <w:tc>
          <w:tcPr>
            <w:tcW w:w="6029" w:type="dxa"/>
            <w:shd w:val="clear" w:color="auto" w:fill="auto"/>
          </w:tcPr>
          <w:p w14:paraId="5744011B" w14:textId="763452FB" w:rsidR="00A84AFC" w:rsidRPr="002B1447" w:rsidRDefault="00A84AFC" w:rsidP="00EA3095">
            <w:pPr>
              <w:tabs>
                <w:tab w:val="left" w:pos="1418"/>
                <w:tab w:val="left" w:pos="1985"/>
              </w:tabs>
              <w:spacing w:before="0" w:after="0"/>
              <w:rPr>
                <w:szCs w:val="24"/>
              </w:rPr>
            </w:pPr>
            <w:r w:rsidRPr="002B1447">
              <w:rPr>
                <w:szCs w:val="24"/>
              </w:rPr>
              <w:t>Pārresoru koordinācijas centrs</w:t>
            </w:r>
          </w:p>
        </w:tc>
      </w:tr>
      <w:tr w:rsidR="00EA3095" w:rsidRPr="002B1447" w14:paraId="4A5A29AC" w14:textId="77777777" w:rsidTr="00D31AC9">
        <w:tc>
          <w:tcPr>
            <w:tcW w:w="2430" w:type="dxa"/>
            <w:shd w:val="clear" w:color="auto" w:fill="auto"/>
          </w:tcPr>
          <w:p w14:paraId="4AC83A87" w14:textId="37DA2E33" w:rsidR="00EA3095" w:rsidRPr="002B1447" w:rsidRDefault="00EA3095" w:rsidP="00EA3095">
            <w:pPr>
              <w:tabs>
                <w:tab w:val="left" w:pos="1418"/>
                <w:tab w:val="left" w:pos="1985"/>
              </w:tabs>
              <w:spacing w:before="0" w:after="0"/>
              <w:rPr>
                <w:szCs w:val="24"/>
              </w:rPr>
            </w:pPr>
            <w:r w:rsidRPr="002B1447">
              <w:rPr>
                <w:szCs w:val="24"/>
              </w:rPr>
              <w:t>PL</w:t>
            </w:r>
          </w:p>
        </w:tc>
        <w:tc>
          <w:tcPr>
            <w:tcW w:w="6029" w:type="dxa"/>
            <w:shd w:val="clear" w:color="auto" w:fill="auto"/>
          </w:tcPr>
          <w:p w14:paraId="325A396F" w14:textId="482B1BCA" w:rsidR="00EA3095" w:rsidRPr="002B1447" w:rsidRDefault="00EA3095" w:rsidP="00EA3095">
            <w:pPr>
              <w:tabs>
                <w:tab w:val="left" w:pos="1418"/>
                <w:tab w:val="left" w:pos="1985"/>
              </w:tabs>
              <w:spacing w:before="0" w:after="0"/>
              <w:rPr>
                <w:szCs w:val="24"/>
              </w:rPr>
            </w:pPr>
            <w:r w:rsidRPr="002B1447">
              <w:rPr>
                <w:szCs w:val="24"/>
              </w:rPr>
              <w:t>Partnerības līgums Eiropas Savienības investīciju fondu ieviešanai 2021.–2027.gada plānošanas periodam</w:t>
            </w:r>
          </w:p>
        </w:tc>
      </w:tr>
      <w:tr w:rsidR="00EA3095" w:rsidRPr="002B1447" w14:paraId="7427AD37" w14:textId="77777777" w:rsidTr="00D31AC9">
        <w:tc>
          <w:tcPr>
            <w:tcW w:w="2430" w:type="dxa"/>
            <w:shd w:val="clear" w:color="auto" w:fill="auto"/>
          </w:tcPr>
          <w:p w14:paraId="7FFD76DC" w14:textId="77777777" w:rsidR="00EA3095" w:rsidRPr="002B1447" w:rsidRDefault="00EA3095" w:rsidP="00EA3095">
            <w:pPr>
              <w:tabs>
                <w:tab w:val="left" w:pos="1418"/>
                <w:tab w:val="left" w:pos="1985"/>
              </w:tabs>
              <w:spacing w:before="0" w:after="0"/>
              <w:rPr>
                <w:szCs w:val="24"/>
              </w:rPr>
            </w:pPr>
            <w:r w:rsidRPr="002B1447">
              <w:rPr>
                <w:szCs w:val="24"/>
              </w:rPr>
              <w:t>Projektu dati</w:t>
            </w:r>
          </w:p>
        </w:tc>
        <w:tc>
          <w:tcPr>
            <w:tcW w:w="6029" w:type="dxa"/>
            <w:shd w:val="clear" w:color="auto" w:fill="auto"/>
          </w:tcPr>
          <w:p w14:paraId="39C5CBC9" w14:textId="77777777" w:rsidR="00EA3095" w:rsidRPr="002B1447" w:rsidRDefault="00EA3095" w:rsidP="00EA3095">
            <w:pPr>
              <w:tabs>
                <w:tab w:val="left" w:pos="1418"/>
                <w:tab w:val="left" w:pos="1985"/>
              </w:tabs>
              <w:spacing w:before="0" w:after="0"/>
              <w:rPr>
                <w:szCs w:val="24"/>
              </w:rPr>
            </w:pPr>
            <w:r w:rsidRPr="002B1447">
              <w:rPr>
                <w:szCs w:val="24"/>
              </w:rPr>
              <w:t xml:space="preserve">Informācija, kas iekļauta projektu iesniegumos, noslēgtajos līgumos/ vienošanās par projektu īstenošanu, informācija, kuru finansējuma saņēmēji ar noteiktu regularitāti sniegs līgumslēdzējiestādei </w:t>
            </w:r>
          </w:p>
        </w:tc>
      </w:tr>
      <w:tr w:rsidR="00FA3FEE" w:rsidRPr="002B1447" w14:paraId="33FEC500" w14:textId="77777777" w:rsidTr="00D31AC9">
        <w:tc>
          <w:tcPr>
            <w:tcW w:w="2430" w:type="dxa"/>
            <w:shd w:val="clear" w:color="auto" w:fill="auto"/>
          </w:tcPr>
          <w:p w14:paraId="6AE42FC4" w14:textId="644DE137" w:rsidR="00FA3FEE" w:rsidRPr="002B1447" w:rsidRDefault="00FA3FEE" w:rsidP="002F0EA9">
            <w:pPr>
              <w:tabs>
                <w:tab w:val="left" w:pos="1418"/>
                <w:tab w:val="left" w:pos="1985"/>
              </w:tabs>
              <w:spacing w:before="0" w:after="0"/>
              <w:rPr>
                <w:i/>
                <w:szCs w:val="24"/>
              </w:rPr>
            </w:pPr>
            <w:r w:rsidRPr="002B1447">
              <w:rPr>
                <w:i/>
                <w:szCs w:val="24"/>
              </w:rPr>
              <w:lastRenderedPageBreak/>
              <w:t>ReactEU</w:t>
            </w:r>
          </w:p>
        </w:tc>
        <w:tc>
          <w:tcPr>
            <w:tcW w:w="6029" w:type="dxa"/>
            <w:shd w:val="clear" w:color="auto" w:fill="auto"/>
          </w:tcPr>
          <w:p w14:paraId="4F095495" w14:textId="43FF77BC" w:rsidR="00FA3FEE" w:rsidRPr="002B1447" w:rsidRDefault="00C536E2" w:rsidP="002F0EA9">
            <w:pPr>
              <w:tabs>
                <w:tab w:val="left" w:pos="1418"/>
                <w:tab w:val="left" w:pos="1985"/>
              </w:tabs>
              <w:spacing w:before="0" w:after="0"/>
              <w:rPr>
                <w:szCs w:val="24"/>
              </w:rPr>
            </w:pPr>
            <w:r w:rsidRPr="002B1447">
              <w:rPr>
                <w:szCs w:val="24"/>
              </w:rPr>
              <w:t>Atveseļošanas palīdzība kohēzijai un Eiropas teritorijām</w:t>
            </w:r>
          </w:p>
        </w:tc>
      </w:tr>
      <w:tr w:rsidR="00EA3095" w:rsidRPr="002B1447" w14:paraId="5E364F96" w14:textId="77777777" w:rsidTr="00D31AC9">
        <w:tc>
          <w:tcPr>
            <w:tcW w:w="2430" w:type="dxa"/>
            <w:shd w:val="clear" w:color="auto" w:fill="auto"/>
          </w:tcPr>
          <w:p w14:paraId="58E026CC" w14:textId="6E71BE7C" w:rsidR="00EA3095" w:rsidRPr="002B1447" w:rsidRDefault="00EA3095" w:rsidP="002F0EA9">
            <w:pPr>
              <w:tabs>
                <w:tab w:val="left" w:pos="1418"/>
                <w:tab w:val="left" w:pos="1985"/>
              </w:tabs>
              <w:spacing w:before="0" w:after="0"/>
              <w:rPr>
                <w:szCs w:val="24"/>
              </w:rPr>
            </w:pPr>
            <w:r w:rsidRPr="002B1447">
              <w:rPr>
                <w:szCs w:val="24"/>
              </w:rPr>
              <w:t xml:space="preserve">RIS3 </w:t>
            </w:r>
          </w:p>
        </w:tc>
        <w:tc>
          <w:tcPr>
            <w:tcW w:w="6029" w:type="dxa"/>
            <w:shd w:val="clear" w:color="auto" w:fill="auto"/>
          </w:tcPr>
          <w:p w14:paraId="0A1B8E7F" w14:textId="6A7B0CFD" w:rsidR="00EA3095" w:rsidRPr="002B1447" w:rsidRDefault="00EA3095" w:rsidP="002F0EA9">
            <w:pPr>
              <w:tabs>
                <w:tab w:val="left" w:pos="1418"/>
                <w:tab w:val="left" w:pos="1985"/>
              </w:tabs>
              <w:spacing w:before="0" w:after="0"/>
              <w:rPr>
                <w:szCs w:val="24"/>
              </w:rPr>
            </w:pPr>
            <w:r w:rsidRPr="002B1447">
              <w:rPr>
                <w:szCs w:val="24"/>
              </w:rPr>
              <w:t>Viedās specializācijas stratēģija (</w:t>
            </w:r>
            <w:r w:rsidRPr="002B1447">
              <w:rPr>
                <w:i/>
                <w:szCs w:val="24"/>
              </w:rPr>
              <w:t>Research and Innovation Strategies for Smart Specialisation</w:t>
            </w:r>
            <w:r w:rsidRPr="002B1447">
              <w:rPr>
                <w:szCs w:val="24"/>
              </w:rPr>
              <w:t>)</w:t>
            </w:r>
          </w:p>
        </w:tc>
      </w:tr>
      <w:tr w:rsidR="002F0EA9" w:rsidRPr="002B1447" w14:paraId="0D76184C" w14:textId="77777777" w:rsidTr="00D31AC9">
        <w:tc>
          <w:tcPr>
            <w:tcW w:w="2430" w:type="dxa"/>
            <w:shd w:val="clear" w:color="auto" w:fill="auto"/>
          </w:tcPr>
          <w:p w14:paraId="3A77A832" w14:textId="19DB0C87" w:rsidR="002F0EA9" w:rsidRPr="002B1447" w:rsidRDefault="002F0EA9" w:rsidP="00EA3095">
            <w:pPr>
              <w:tabs>
                <w:tab w:val="left" w:pos="1418"/>
                <w:tab w:val="left" w:pos="1985"/>
              </w:tabs>
              <w:spacing w:before="0" w:after="0"/>
              <w:rPr>
                <w:szCs w:val="24"/>
              </w:rPr>
            </w:pPr>
            <w:r w:rsidRPr="002B1447">
              <w:rPr>
                <w:szCs w:val="24"/>
              </w:rPr>
              <w:t>RPP</w:t>
            </w:r>
          </w:p>
        </w:tc>
        <w:tc>
          <w:tcPr>
            <w:tcW w:w="6029" w:type="dxa"/>
            <w:shd w:val="clear" w:color="auto" w:fill="auto"/>
          </w:tcPr>
          <w:p w14:paraId="1B7C5FDB" w14:textId="6B77CDA9" w:rsidR="002F0EA9" w:rsidRPr="002B1447" w:rsidRDefault="002F0EA9" w:rsidP="00EA3095">
            <w:pPr>
              <w:tabs>
                <w:tab w:val="left" w:pos="1418"/>
                <w:tab w:val="left" w:pos="1985"/>
              </w:tabs>
              <w:spacing w:before="0" w:after="0"/>
              <w:rPr>
                <w:szCs w:val="24"/>
              </w:rPr>
            </w:pPr>
            <w:r w:rsidRPr="002B1447">
              <w:rPr>
                <w:szCs w:val="24"/>
              </w:rPr>
              <w:t>Reģionālās politikas pamatnostādnes 2021.–2027.gadam</w:t>
            </w:r>
            <w:r w:rsidRPr="002B1447">
              <w:rPr>
                <w:rStyle w:val="FootnoteReference"/>
                <w:szCs w:val="24"/>
              </w:rPr>
              <w:footnoteReference w:id="1"/>
            </w:r>
          </w:p>
        </w:tc>
      </w:tr>
      <w:tr w:rsidR="00EA3095" w:rsidRPr="002B1447" w14:paraId="645A0631" w14:textId="77777777" w:rsidTr="00D31AC9">
        <w:tc>
          <w:tcPr>
            <w:tcW w:w="2430" w:type="dxa"/>
            <w:shd w:val="clear" w:color="auto" w:fill="auto"/>
          </w:tcPr>
          <w:p w14:paraId="64982932" w14:textId="77777777" w:rsidR="00EA3095" w:rsidRPr="002B1447" w:rsidRDefault="00EA3095" w:rsidP="00EA3095">
            <w:pPr>
              <w:tabs>
                <w:tab w:val="left" w:pos="1418"/>
                <w:tab w:val="left" w:pos="1985"/>
              </w:tabs>
              <w:spacing w:before="0" w:after="0"/>
              <w:rPr>
                <w:szCs w:val="24"/>
              </w:rPr>
            </w:pPr>
            <w:r w:rsidRPr="002B1447">
              <w:rPr>
                <w:szCs w:val="24"/>
              </w:rPr>
              <w:t>Sadarbības partneri</w:t>
            </w:r>
          </w:p>
        </w:tc>
        <w:tc>
          <w:tcPr>
            <w:tcW w:w="6029" w:type="dxa"/>
            <w:shd w:val="clear" w:color="auto" w:fill="auto"/>
          </w:tcPr>
          <w:p w14:paraId="3C715F19" w14:textId="77777777" w:rsidR="00EA3095" w:rsidRPr="002B1447" w:rsidRDefault="00EA3095" w:rsidP="00EA3095">
            <w:pPr>
              <w:tabs>
                <w:tab w:val="left" w:pos="1418"/>
                <w:tab w:val="left" w:pos="1985"/>
              </w:tabs>
              <w:spacing w:before="0" w:after="0"/>
              <w:rPr>
                <w:szCs w:val="24"/>
              </w:rPr>
            </w:pPr>
            <w:r w:rsidRPr="002B1447">
              <w:rPr>
                <w:szCs w:val="24"/>
              </w:rPr>
              <w:t>Latvijas Darba devēju konfederācija, Latvijas Brīvo arodbiedrību savienība, Latvijas Pašvaldību savienība, Latvijas Lielo pilsētu asociācija, Latvijas Tirdzniecības un rūpnioecības kamera,  biedrības, nodibinājumi, nozaru asociācijas, plānošanas reģioni</w:t>
            </w:r>
          </w:p>
        </w:tc>
      </w:tr>
      <w:tr w:rsidR="00EA3095" w:rsidRPr="002B1447" w14:paraId="08D14C7C" w14:textId="77777777" w:rsidTr="00D31AC9">
        <w:tc>
          <w:tcPr>
            <w:tcW w:w="2430" w:type="dxa"/>
            <w:shd w:val="clear" w:color="auto" w:fill="auto"/>
          </w:tcPr>
          <w:p w14:paraId="6CAC63E9" w14:textId="77777777" w:rsidR="00EA3095" w:rsidRPr="002B1447" w:rsidRDefault="00EA3095" w:rsidP="00EA3095">
            <w:pPr>
              <w:tabs>
                <w:tab w:val="left" w:pos="1418"/>
                <w:tab w:val="left" w:pos="1985"/>
              </w:tabs>
              <w:spacing w:before="0" w:after="0"/>
              <w:rPr>
                <w:szCs w:val="24"/>
              </w:rPr>
            </w:pPr>
            <w:r w:rsidRPr="002B1447">
              <w:rPr>
                <w:szCs w:val="24"/>
              </w:rPr>
              <w:t>SAM</w:t>
            </w:r>
          </w:p>
        </w:tc>
        <w:tc>
          <w:tcPr>
            <w:tcW w:w="6029" w:type="dxa"/>
            <w:shd w:val="clear" w:color="auto" w:fill="auto"/>
          </w:tcPr>
          <w:p w14:paraId="2C81C0E1" w14:textId="77777777" w:rsidR="00EA3095" w:rsidRPr="002B1447" w:rsidRDefault="00EA3095" w:rsidP="00EA3095">
            <w:pPr>
              <w:tabs>
                <w:tab w:val="left" w:pos="1418"/>
                <w:tab w:val="left" w:pos="1985"/>
              </w:tabs>
              <w:spacing w:before="0" w:after="0"/>
              <w:rPr>
                <w:szCs w:val="24"/>
              </w:rPr>
            </w:pPr>
            <w:r w:rsidRPr="002B1447">
              <w:rPr>
                <w:szCs w:val="24"/>
              </w:rPr>
              <w:t xml:space="preserve">Specifiskais atbalsta mērķis – “konkrēts mērķis” ir rezultāts, kura panākšanu konkrētos valsts vai reģiona apstākļos veicinās, īstenojot ieguldījumu prioritāti vai Savienības prioritāti un veicot darbības vai pasākumus </w:t>
            </w:r>
          </w:p>
        </w:tc>
      </w:tr>
      <w:tr w:rsidR="00EA3095" w:rsidRPr="002B1447" w14:paraId="56B625B4" w14:textId="77777777" w:rsidTr="00D31AC9">
        <w:tc>
          <w:tcPr>
            <w:tcW w:w="2430" w:type="dxa"/>
            <w:shd w:val="clear" w:color="auto" w:fill="auto"/>
          </w:tcPr>
          <w:p w14:paraId="606FF53B" w14:textId="77777777" w:rsidR="00EA3095" w:rsidRPr="002B1447" w:rsidRDefault="00EA3095" w:rsidP="00EA3095">
            <w:pPr>
              <w:tabs>
                <w:tab w:val="left" w:pos="1418"/>
                <w:tab w:val="left" w:pos="1985"/>
              </w:tabs>
              <w:spacing w:before="0" w:after="0"/>
              <w:rPr>
                <w:szCs w:val="24"/>
              </w:rPr>
            </w:pPr>
            <w:r w:rsidRPr="002B1447">
              <w:rPr>
                <w:szCs w:val="24"/>
              </w:rPr>
              <w:t>SEG</w:t>
            </w:r>
          </w:p>
        </w:tc>
        <w:tc>
          <w:tcPr>
            <w:tcW w:w="6029" w:type="dxa"/>
            <w:shd w:val="clear" w:color="auto" w:fill="auto"/>
          </w:tcPr>
          <w:p w14:paraId="421FBD83" w14:textId="77777777" w:rsidR="00EA3095" w:rsidRPr="002B1447" w:rsidRDefault="00EA3095" w:rsidP="00EA3095">
            <w:pPr>
              <w:tabs>
                <w:tab w:val="left" w:pos="1418"/>
                <w:tab w:val="left" w:pos="1985"/>
              </w:tabs>
              <w:spacing w:before="0" w:after="0"/>
              <w:rPr>
                <w:szCs w:val="24"/>
              </w:rPr>
            </w:pPr>
            <w:r w:rsidRPr="002B1447">
              <w:rPr>
                <w:szCs w:val="24"/>
              </w:rPr>
              <w:t>Siltumnīcefekta gāze</w:t>
            </w:r>
          </w:p>
        </w:tc>
      </w:tr>
      <w:tr w:rsidR="00EA3095" w:rsidRPr="002B1447" w14:paraId="3AED3532" w14:textId="77777777" w:rsidTr="00D31AC9">
        <w:tc>
          <w:tcPr>
            <w:tcW w:w="2430" w:type="dxa"/>
            <w:shd w:val="clear" w:color="auto" w:fill="auto"/>
          </w:tcPr>
          <w:p w14:paraId="24D13F70" w14:textId="77777777" w:rsidR="00EA3095" w:rsidRPr="002B1447" w:rsidRDefault="00EA3095" w:rsidP="00EA3095">
            <w:pPr>
              <w:tabs>
                <w:tab w:val="left" w:pos="1418"/>
                <w:tab w:val="left" w:pos="1985"/>
              </w:tabs>
              <w:spacing w:before="0" w:after="0"/>
              <w:rPr>
                <w:szCs w:val="24"/>
              </w:rPr>
            </w:pPr>
            <w:r w:rsidRPr="002B1447">
              <w:rPr>
                <w:szCs w:val="24"/>
              </w:rPr>
              <w:t>SM</w:t>
            </w:r>
          </w:p>
        </w:tc>
        <w:tc>
          <w:tcPr>
            <w:tcW w:w="6029" w:type="dxa"/>
            <w:shd w:val="clear" w:color="auto" w:fill="auto"/>
          </w:tcPr>
          <w:p w14:paraId="0A7B6563" w14:textId="77777777" w:rsidR="00EA3095" w:rsidRPr="002B1447" w:rsidRDefault="00EA3095" w:rsidP="00EA3095">
            <w:pPr>
              <w:tabs>
                <w:tab w:val="left" w:pos="1418"/>
                <w:tab w:val="left" w:pos="1985"/>
              </w:tabs>
              <w:spacing w:before="0" w:after="0"/>
              <w:rPr>
                <w:szCs w:val="24"/>
              </w:rPr>
            </w:pPr>
            <w:r w:rsidRPr="002B1447">
              <w:rPr>
                <w:szCs w:val="24"/>
              </w:rPr>
              <w:t>Satiksmes ministrija</w:t>
            </w:r>
          </w:p>
        </w:tc>
      </w:tr>
      <w:tr w:rsidR="00EA3095" w:rsidRPr="002B1447" w14:paraId="62BCB99D" w14:textId="77777777" w:rsidTr="00D31AC9">
        <w:tc>
          <w:tcPr>
            <w:tcW w:w="2430" w:type="dxa"/>
            <w:shd w:val="clear" w:color="auto" w:fill="auto"/>
          </w:tcPr>
          <w:p w14:paraId="391E9BC7" w14:textId="77777777" w:rsidR="00EA3095" w:rsidRPr="002B1447" w:rsidRDefault="00EA3095" w:rsidP="00EA3095">
            <w:pPr>
              <w:tabs>
                <w:tab w:val="left" w:pos="1418"/>
                <w:tab w:val="left" w:pos="1985"/>
              </w:tabs>
              <w:spacing w:before="0" w:after="0"/>
              <w:rPr>
                <w:szCs w:val="24"/>
              </w:rPr>
            </w:pPr>
            <w:r w:rsidRPr="002B1447">
              <w:t>Sociālie partneri</w:t>
            </w:r>
          </w:p>
        </w:tc>
        <w:tc>
          <w:tcPr>
            <w:tcW w:w="6029" w:type="dxa"/>
            <w:shd w:val="clear" w:color="auto" w:fill="auto"/>
          </w:tcPr>
          <w:p w14:paraId="664AE840" w14:textId="77777777" w:rsidR="00EA3095" w:rsidRPr="002B1447" w:rsidRDefault="00EA3095" w:rsidP="00EA3095">
            <w:pPr>
              <w:tabs>
                <w:tab w:val="left" w:pos="1418"/>
                <w:tab w:val="left" w:pos="1985"/>
              </w:tabs>
              <w:spacing w:before="0" w:after="0"/>
              <w:rPr>
                <w:szCs w:val="24"/>
              </w:rPr>
            </w:pPr>
            <w:r w:rsidRPr="002B1447">
              <w:t>Darba devēju, darba ņēmēju organizācijas un to apvienības</w:t>
            </w:r>
          </w:p>
        </w:tc>
      </w:tr>
      <w:tr w:rsidR="00A84AFC" w:rsidRPr="002B1447" w14:paraId="735F3548" w14:textId="77777777" w:rsidTr="00D31AC9">
        <w:tc>
          <w:tcPr>
            <w:tcW w:w="2430" w:type="dxa"/>
            <w:shd w:val="clear" w:color="auto" w:fill="auto"/>
          </w:tcPr>
          <w:p w14:paraId="2E2D43DD" w14:textId="32C56048" w:rsidR="00A84AFC" w:rsidRPr="002B1447" w:rsidRDefault="00A84AFC" w:rsidP="00EA3095">
            <w:pPr>
              <w:tabs>
                <w:tab w:val="left" w:pos="1418"/>
                <w:tab w:val="left" w:pos="1985"/>
              </w:tabs>
              <w:spacing w:before="0" w:after="0"/>
              <w:rPr>
                <w:szCs w:val="24"/>
              </w:rPr>
            </w:pPr>
            <w:r w:rsidRPr="002B1447">
              <w:rPr>
                <w:szCs w:val="24"/>
              </w:rPr>
              <w:t>SPKC</w:t>
            </w:r>
          </w:p>
        </w:tc>
        <w:tc>
          <w:tcPr>
            <w:tcW w:w="6029" w:type="dxa"/>
            <w:shd w:val="clear" w:color="auto" w:fill="auto"/>
          </w:tcPr>
          <w:p w14:paraId="199139B3" w14:textId="49A9AEBD" w:rsidR="00A84AFC" w:rsidRPr="002B1447" w:rsidRDefault="00A84AFC" w:rsidP="00EA3095">
            <w:pPr>
              <w:tabs>
                <w:tab w:val="left" w:pos="6946"/>
                <w:tab w:val="left" w:pos="7797"/>
              </w:tabs>
              <w:spacing w:before="0" w:after="0"/>
              <w:rPr>
                <w:szCs w:val="24"/>
              </w:rPr>
            </w:pPr>
            <w:r w:rsidRPr="002B1447">
              <w:rPr>
                <w:szCs w:val="24"/>
              </w:rPr>
              <w:t>Slimību profilakses un kontroles centrs</w:t>
            </w:r>
          </w:p>
        </w:tc>
      </w:tr>
      <w:tr w:rsidR="00EA3095" w:rsidRPr="002B1447" w14:paraId="3B388238" w14:textId="77777777" w:rsidTr="00D31AC9">
        <w:tc>
          <w:tcPr>
            <w:tcW w:w="2430" w:type="dxa"/>
            <w:shd w:val="clear" w:color="auto" w:fill="auto"/>
          </w:tcPr>
          <w:p w14:paraId="550403AF" w14:textId="77777777" w:rsidR="00EA3095" w:rsidRPr="002B1447" w:rsidRDefault="00EA3095" w:rsidP="00EA3095">
            <w:pPr>
              <w:tabs>
                <w:tab w:val="left" w:pos="1418"/>
                <w:tab w:val="left" w:pos="1985"/>
              </w:tabs>
              <w:spacing w:before="0" w:after="0"/>
              <w:rPr>
                <w:szCs w:val="24"/>
              </w:rPr>
            </w:pPr>
            <w:r w:rsidRPr="002B1447">
              <w:rPr>
                <w:szCs w:val="24"/>
              </w:rPr>
              <w:t>STEM</w:t>
            </w:r>
          </w:p>
        </w:tc>
        <w:tc>
          <w:tcPr>
            <w:tcW w:w="6029" w:type="dxa"/>
            <w:shd w:val="clear" w:color="auto" w:fill="auto"/>
          </w:tcPr>
          <w:p w14:paraId="160E3CA0" w14:textId="77777777" w:rsidR="00EA3095" w:rsidRPr="002B1447" w:rsidRDefault="00EA3095" w:rsidP="00EA3095">
            <w:pPr>
              <w:tabs>
                <w:tab w:val="left" w:pos="6946"/>
                <w:tab w:val="left" w:pos="7797"/>
              </w:tabs>
              <w:spacing w:before="0" w:after="0"/>
              <w:rPr>
                <w:szCs w:val="24"/>
              </w:rPr>
            </w:pPr>
            <w:r w:rsidRPr="002B1447">
              <w:rPr>
                <w:i/>
                <w:szCs w:val="24"/>
              </w:rPr>
              <w:t xml:space="preserve">Science, Technology, Engineering and Mathematics – </w:t>
            </w:r>
            <w:r w:rsidRPr="002B1447">
              <w:rPr>
                <w:szCs w:val="24"/>
              </w:rPr>
              <w:t xml:space="preserve">zinātne, tehnoloģijas, inženierzinātnes,matemātika </w:t>
            </w:r>
          </w:p>
        </w:tc>
      </w:tr>
      <w:tr w:rsidR="00EA3095" w:rsidRPr="002B1447" w14:paraId="46A78985" w14:textId="77777777" w:rsidTr="00D31AC9">
        <w:tc>
          <w:tcPr>
            <w:tcW w:w="2430" w:type="dxa"/>
            <w:shd w:val="clear" w:color="auto" w:fill="auto"/>
          </w:tcPr>
          <w:p w14:paraId="1CDD61DD" w14:textId="77777777" w:rsidR="00EA3095" w:rsidRPr="002B1447" w:rsidRDefault="00EA3095" w:rsidP="00EA3095">
            <w:pPr>
              <w:tabs>
                <w:tab w:val="left" w:pos="1418"/>
                <w:tab w:val="left" w:pos="1985"/>
              </w:tabs>
              <w:spacing w:before="0" w:after="0"/>
              <w:jc w:val="left"/>
              <w:rPr>
                <w:szCs w:val="24"/>
              </w:rPr>
            </w:pPr>
            <w:r w:rsidRPr="002B1447">
              <w:rPr>
                <w:szCs w:val="24"/>
              </w:rPr>
              <w:t xml:space="preserve">Stratēģija “Latvija 2030”                               </w:t>
            </w:r>
          </w:p>
        </w:tc>
        <w:tc>
          <w:tcPr>
            <w:tcW w:w="6029" w:type="dxa"/>
            <w:shd w:val="clear" w:color="auto" w:fill="auto"/>
          </w:tcPr>
          <w:p w14:paraId="7400271C" w14:textId="77777777" w:rsidR="00EA3095" w:rsidRPr="002B1447" w:rsidRDefault="00EA3095" w:rsidP="00EA3095">
            <w:pPr>
              <w:tabs>
                <w:tab w:val="left" w:pos="6946"/>
                <w:tab w:val="left" w:pos="7797"/>
              </w:tabs>
              <w:spacing w:before="0" w:after="0"/>
              <w:rPr>
                <w:szCs w:val="24"/>
              </w:rPr>
            </w:pPr>
            <w:r w:rsidRPr="002B1447">
              <w:rPr>
                <w:szCs w:val="24"/>
              </w:rPr>
              <w:t>Latvijas ilgtspējīgas attīstības stratēģija līdz 2030.gadam</w:t>
            </w:r>
          </w:p>
          <w:p w14:paraId="44E9567B" w14:textId="77777777" w:rsidR="00EA3095" w:rsidRPr="002B1447" w:rsidRDefault="00EA3095" w:rsidP="00EA3095">
            <w:pPr>
              <w:tabs>
                <w:tab w:val="left" w:pos="6946"/>
                <w:tab w:val="left" w:pos="7797"/>
              </w:tabs>
              <w:spacing w:before="0" w:after="0"/>
              <w:rPr>
                <w:szCs w:val="24"/>
              </w:rPr>
            </w:pPr>
          </w:p>
        </w:tc>
      </w:tr>
      <w:tr w:rsidR="00EA3095" w:rsidRPr="002B1447" w14:paraId="4264871F" w14:textId="77777777" w:rsidTr="00D31AC9">
        <w:tc>
          <w:tcPr>
            <w:tcW w:w="2430" w:type="dxa"/>
            <w:shd w:val="clear" w:color="auto" w:fill="auto"/>
          </w:tcPr>
          <w:p w14:paraId="4BA49552" w14:textId="77777777" w:rsidR="00EA3095" w:rsidRPr="002B1447" w:rsidRDefault="00EA3095" w:rsidP="00EA3095">
            <w:pPr>
              <w:tabs>
                <w:tab w:val="left" w:pos="1418"/>
                <w:tab w:val="left" w:pos="1985"/>
              </w:tabs>
              <w:spacing w:before="0" w:after="0"/>
              <w:rPr>
                <w:szCs w:val="24"/>
              </w:rPr>
            </w:pPr>
            <w:r w:rsidRPr="002B1447">
              <w:rPr>
                <w:szCs w:val="24"/>
              </w:rPr>
              <w:t>TALIS</w:t>
            </w:r>
          </w:p>
        </w:tc>
        <w:tc>
          <w:tcPr>
            <w:tcW w:w="6029" w:type="dxa"/>
            <w:shd w:val="clear" w:color="auto" w:fill="auto"/>
          </w:tcPr>
          <w:p w14:paraId="0401569D" w14:textId="77777777" w:rsidR="00EA3095" w:rsidRPr="002B1447" w:rsidRDefault="00EA3095" w:rsidP="00EA3095">
            <w:pPr>
              <w:tabs>
                <w:tab w:val="left" w:pos="1418"/>
                <w:tab w:val="left" w:pos="1985"/>
              </w:tabs>
              <w:spacing w:before="0" w:after="0"/>
              <w:rPr>
                <w:szCs w:val="24"/>
              </w:rPr>
            </w:pPr>
            <w:r w:rsidRPr="002B1447">
              <w:rPr>
                <w:szCs w:val="24"/>
              </w:rPr>
              <w:t>Starptautiskais mācīšanas un apguves pētījums (</w:t>
            </w:r>
            <w:r w:rsidRPr="002B1447">
              <w:rPr>
                <w:i/>
                <w:szCs w:val="24"/>
              </w:rPr>
              <w:t>Teaching and Learning International Survey</w:t>
            </w:r>
            <w:r w:rsidRPr="002B1447">
              <w:rPr>
                <w:szCs w:val="24"/>
              </w:rPr>
              <w:t>)</w:t>
            </w:r>
          </w:p>
        </w:tc>
      </w:tr>
      <w:tr w:rsidR="00EA3095" w:rsidRPr="002B1447" w14:paraId="44A9529C" w14:textId="77777777" w:rsidTr="00D31AC9">
        <w:tc>
          <w:tcPr>
            <w:tcW w:w="2430" w:type="dxa"/>
            <w:shd w:val="clear" w:color="auto" w:fill="auto"/>
          </w:tcPr>
          <w:p w14:paraId="740EB65F" w14:textId="56B1DD95" w:rsidR="00EA3095" w:rsidRPr="002B1447" w:rsidRDefault="00EA3095" w:rsidP="00EA3095">
            <w:pPr>
              <w:tabs>
                <w:tab w:val="left" w:pos="1418"/>
                <w:tab w:val="left" w:pos="1985"/>
              </w:tabs>
              <w:spacing w:before="0" w:after="0"/>
              <w:rPr>
                <w:szCs w:val="24"/>
              </w:rPr>
            </w:pPr>
            <w:r w:rsidRPr="002B1447">
              <w:rPr>
                <w:szCs w:val="24"/>
              </w:rPr>
              <w:t>TAP2027</w:t>
            </w:r>
          </w:p>
        </w:tc>
        <w:tc>
          <w:tcPr>
            <w:tcW w:w="6029" w:type="dxa"/>
            <w:shd w:val="clear" w:color="auto" w:fill="auto"/>
          </w:tcPr>
          <w:p w14:paraId="7377594A" w14:textId="43BF9F71" w:rsidR="00EA3095" w:rsidRPr="002B1447" w:rsidRDefault="00EA3095" w:rsidP="00EA3095">
            <w:pPr>
              <w:tabs>
                <w:tab w:val="left" w:pos="1418"/>
                <w:tab w:val="left" w:pos="1985"/>
              </w:tabs>
              <w:spacing w:before="0" w:after="0"/>
              <w:rPr>
                <w:szCs w:val="24"/>
              </w:rPr>
            </w:pPr>
            <w:r w:rsidRPr="002B1447">
              <w:rPr>
                <w:szCs w:val="24"/>
              </w:rPr>
              <w:t>Transporta attīstības pamatnostādnes 2021.–2027.gadam</w:t>
            </w:r>
          </w:p>
        </w:tc>
      </w:tr>
      <w:tr w:rsidR="00EA3095" w:rsidRPr="002B1447" w14:paraId="1B6405B3" w14:textId="77777777" w:rsidTr="00D31AC9">
        <w:tc>
          <w:tcPr>
            <w:tcW w:w="2430" w:type="dxa"/>
            <w:shd w:val="clear" w:color="auto" w:fill="auto"/>
          </w:tcPr>
          <w:p w14:paraId="25A0920C" w14:textId="77777777" w:rsidR="00EA3095" w:rsidRPr="002B1447" w:rsidRDefault="00EA3095" w:rsidP="00EA3095">
            <w:pPr>
              <w:tabs>
                <w:tab w:val="left" w:pos="1418"/>
                <w:tab w:val="left" w:pos="1985"/>
              </w:tabs>
              <w:spacing w:before="0" w:after="0"/>
              <w:rPr>
                <w:szCs w:val="24"/>
              </w:rPr>
            </w:pPr>
            <w:r w:rsidRPr="002B1447">
              <w:rPr>
                <w:szCs w:val="24"/>
              </w:rPr>
              <w:t>TEN-T</w:t>
            </w:r>
          </w:p>
        </w:tc>
        <w:tc>
          <w:tcPr>
            <w:tcW w:w="6029" w:type="dxa"/>
            <w:shd w:val="clear" w:color="auto" w:fill="auto"/>
          </w:tcPr>
          <w:p w14:paraId="1C0F8B69" w14:textId="77777777" w:rsidR="00EA3095" w:rsidRPr="002B1447" w:rsidRDefault="00EA3095" w:rsidP="00EA3095">
            <w:pPr>
              <w:tabs>
                <w:tab w:val="left" w:pos="1418"/>
                <w:tab w:val="left" w:pos="1985"/>
              </w:tabs>
              <w:spacing w:before="0" w:after="0"/>
              <w:rPr>
                <w:szCs w:val="24"/>
              </w:rPr>
            </w:pPr>
            <w:r w:rsidRPr="002B1447">
              <w:rPr>
                <w:szCs w:val="24"/>
              </w:rPr>
              <w:t>Eiropas transporta tīkls (</w:t>
            </w:r>
            <w:r w:rsidRPr="002B1447">
              <w:rPr>
                <w:i/>
                <w:szCs w:val="24"/>
              </w:rPr>
              <w:t>Trans-European Transport Network</w:t>
            </w:r>
            <w:r w:rsidRPr="002B1447">
              <w:rPr>
                <w:szCs w:val="24"/>
              </w:rPr>
              <w:t>)</w:t>
            </w:r>
          </w:p>
        </w:tc>
      </w:tr>
      <w:tr w:rsidR="00EA3095" w:rsidRPr="002B1447" w14:paraId="0A6A9B29" w14:textId="77777777" w:rsidTr="00D31AC9">
        <w:tc>
          <w:tcPr>
            <w:tcW w:w="2430" w:type="dxa"/>
            <w:shd w:val="clear" w:color="auto" w:fill="auto"/>
          </w:tcPr>
          <w:p w14:paraId="673B7399" w14:textId="77777777" w:rsidR="00EA3095" w:rsidRPr="002B1447" w:rsidRDefault="00EA3095" w:rsidP="00EA3095">
            <w:pPr>
              <w:tabs>
                <w:tab w:val="left" w:pos="1418"/>
                <w:tab w:val="left" w:pos="1985"/>
              </w:tabs>
              <w:spacing w:before="0" w:after="0"/>
              <w:rPr>
                <w:szCs w:val="24"/>
              </w:rPr>
            </w:pPr>
            <w:r w:rsidRPr="002B1447">
              <w:rPr>
                <w:szCs w:val="24"/>
              </w:rPr>
              <w:t>TM</w:t>
            </w:r>
          </w:p>
        </w:tc>
        <w:tc>
          <w:tcPr>
            <w:tcW w:w="6029" w:type="dxa"/>
            <w:shd w:val="clear" w:color="auto" w:fill="auto"/>
          </w:tcPr>
          <w:p w14:paraId="6ECEB109" w14:textId="77777777" w:rsidR="00EA3095" w:rsidRPr="002B1447" w:rsidRDefault="00EA3095" w:rsidP="00EA3095">
            <w:pPr>
              <w:tabs>
                <w:tab w:val="left" w:pos="1418"/>
                <w:tab w:val="left" w:pos="1985"/>
              </w:tabs>
              <w:spacing w:before="0" w:after="0"/>
              <w:rPr>
                <w:szCs w:val="24"/>
              </w:rPr>
            </w:pPr>
            <w:r w:rsidRPr="002B1447">
              <w:rPr>
                <w:szCs w:val="24"/>
              </w:rPr>
              <w:t>Tieslietu ministrija</w:t>
            </w:r>
          </w:p>
        </w:tc>
      </w:tr>
      <w:tr w:rsidR="008D2A4F" w:rsidRPr="002B1447" w14:paraId="2BD35555" w14:textId="77777777" w:rsidTr="00D31AC9">
        <w:tc>
          <w:tcPr>
            <w:tcW w:w="2430" w:type="dxa"/>
            <w:shd w:val="clear" w:color="auto" w:fill="auto"/>
          </w:tcPr>
          <w:p w14:paraId="4CB7E8D2" w14:textId="4EE2BCE3" w:rsidR="008D2A4F" w:rsidRPr="002B1447" w:rsidRDefault="008D2A4F" w:rsidP="00EA3095">
            <w:pPr>
              <w:tabs>
                <w:tab w:val="left" w:pos="1418"/>
                <w:tab w:val="left" w:pos="1985"/>
              </w:tabs>
              <w:spacing w:before="0" w:after="0"/>
              <w:rPr>
                <w:szCs w:val="24"/>
              </w:rPr>
            </w:pPr>
            <w:r>
              <w:rPr>
                <w:szCs w:val="24"/>
              </w:rPr>
              <w:t>TPF</w:t>
            </w:r>
          </w:p>
        </w:tc>
        <w:tc>
          <w:tcPr>
            <w:tcW w:w="6029" w:type="dxa"/>
            <w:shd w:val="clear" w:color="auto" w:fill="auto"/>
          </w:tcPr>
          <w:p w14:paraId="466BACDC" w14:textId="6E589339" w:rsidR="008D2A4F" w:rsidRPr="002B1447" w:rsidRDefault="008D2A4F" w:rsidP="00EA3095">
            <w:pPr>
              <w:tabs>
                <w:tab w:val="left" w:pos="1418"/>
                <w:tab w:val="left" w:pos="1985"/>
              </w:tabs>
              <w:spacing w:before="0" w:after="0"/>
              <w:rPr>
                <w:szCs w:val="24"/>
              </w:rPr>
            </w:pPr>
            <w:r>
              <w:rPr>
                <w:szCs w:val="24"/>
              </w:rPr>
              <w:t>Taisnīgās pārkārtošanās fonds</w:t>
            </w:r>
          </w:p>
        </w:tc>
      </w:tr>
      <w:tr w:rsidR="00EA3095" w:rsidRPr="002B1447" w14:paraId="7AEEA534" w14:textId="77777777" w:rsidTr="00D31AC9">
        <w:tc>
          <w:tcPr>
            <w:tcW w:w="2430" w:type="dxa"/>
            <w:shd w:val="clear" w:color="auto" w:fill="auto"/>
          </w:tcPr>
          <w:p w14:paraId="0C81BF02" w14:textId="58483E6D" w:rsidR="00EA3095" w:rsidRPr="002B1447" w:rsidRDefault="00EA3095" w:rsidP="00EA3095">
            <w:pPr>
              <w:tabs>
                <w:tab w:val="left" w:pos="1418"/>
                <w:tab w:val="left" w:pos="1985"/>
              </w:tabs>
              <w:spacing w:before="0" w:after="0"/>
              <w:rPr>
                <w:szCs w:val="24"/>
              </w:rPr>
            </w:pPr>
            <w:r w:rsidRPr="002B1447">
              <w:rPr>
                <w:szCs w:val="24"/>
              </w:rPr>
              <w:t>TUA</w:t>
            </w:r>
          </w:p>
        </w:tc>
        <w:tc>
          <w:tcPr>
            <w:tcW w:w="6029" w:type="dxa"/>
            <w:shd w:val="clear" w:color="auto" w:fill="auto"/>
          </w:tcPr>
          <w:p w14:paraId="68896B84" w14:textId="6BF375ED" w:rsidR="00EA3095" w:rsidRPr="002B1447" w:rsidRDefault="00EA3095" w:rsidP="00EA3095">
            <w:pPr>
              <w:tabs>
                <w:tab w:val="left" w:pos="1418"/>
                <w:tab w:val="left" w:pos="1985"/>
              </w:tabs>
              <w:spacing w:before="0" w:after="0"/>
              <w:rPr>
                <w:szCs w:val="24"/>
              </w:rPr>
            </w:pPr>
            <w:r w:rsidRPr="002B1447">
              <w:rPr>
                <w:szCs w:val="24"/>
              </w:rPr>
              <w:t>Termiņuzturēšanās atļaujas</w:t>
            </w:r>
          </w:p>
        </w:tc>
      </w:tr>
      <w:tr w:rsidR="00EA3095" w:rsidRPr="002B1447" w14:paraId="4C08B558" w14:textId="77777777" w:rsidTr="00D31AC9">
        <w:tc>
          <w:tcPr>
            <w:tcW w:w="2430" w:type="dxa"/>
            <w:shd w:val="clear" w:color="auto" w:fill="auto"/>
          </w:tcPr>
          <w:p w14:paraId="36CF3528" w14:textId="77777777" w:rsidR="00EA3095" w:rsidRPr="002B1447" w:rsidRDefault="00EA3095" w:rsidP="00EA3095">
            <w:pPr>
              <w:tabs>
                <w:tab w:val="left" w:pos="1418"/>
                <w:tab w:val="left" w:pos="1985"/>
              </w:tabs>
              <w:spacing w:before="0" w:after="0"/>
              <w:rPr>
                <w:szCs w:val="24"/>
              </w:rPr>
            </w:pPr>
            <w:r w:rsidRPr="002B1447">
              <w:rPr>
                <w:szCs w:val="24"/>
              </w:rPr>
              <w:t>UK</w:t>
            </w:r>
          </w:p>
        </w:tc>
        <w:tc>
          <w:tcPr>
            <w:tcW w:w="6029" w:type="dxa"/>
            <w:shd w:val="clear" w:color="auto" w:fill="auto"/>
          </w:tcPr>
          <w:p w14:paraId="46372163" w14:textId="77777777" w:rsidR="00EA3095" w:rsidRPr="002B1447" w:rsidRDefault="00EA3095" w:rsidP="00EA3095">
            <w:pPr>
              <w:tabs>
                <w:tab w:val="left" w:pos="1418"/>
                <w:tab w:val="left" w:pos="1985"/>
              </w:tabs>
              <w:spacing w:before="0" w:after="0"/>
              <w:rPr>
                <w:szCs w:val="24"/>
              </w:rPr>
            </w:pPr>
            <w:r w:rsidRPr="002B1447">
              <w:rPr>
                <w:szCs w:val="24"/>
              </w:rPr>
              <w:t>KP fondu uzraudzības komiteja</w:t>
            </w:r>
          </w:p>
        </w:tc>
      </w:tr>
      <w:tr w:rsidR="00EA71B3" w:rsidRPr="002B1447" w14:paraId="6AAF3A1A" w14:textId="77777777" w:rsidTr="00D31AC9">
        <w:tc>
          <w:tcPr>
            <w:tcW w:w="2430" w:type="dxa"/>
            <w:shd w:val="clear" w:color="auto" w:fill="auto"/>
          </w:tcPr>
          <w:p w14:paraId="027F8E44" w14:textId="2C04118E" w:rsidR="00EA71B3" w:rsidRPr="002B1447" w:rsidRDefault="00EA71B3" w:rsidP="00EA3095">
            <w:pPr>
              <w:tabs>
                <w:tab w:val="left" w:pos="1418"/>
                <w:tab w:val="left" w:pos="1985"/>
              </w:tabs>
              <w:spacing w:before="0" w:after="0"/>
              <w:rPr>
                <w:szCs w:val="24"/>
              </w:rPr>
            </w:pPr>
            <w:r w:rsidRPr="002B1447">
              <w:rPr>
                <w:szCs w:val="24"/>
              </w:rPr>
              <w:t>UBAAP 22-27</w:t>
            </w:r>
          </w:p>
        </w:tc>
        <w:tc>
          <w:tcPr>
            <w:tcW w:w="6029" w:type="dxa"/>
            <w:shd w:val="clear" w:color="auto" w:fill="auto"/>
          </w:tcPr>
          <w:p w14:paraId="72816FE9" w14:textId="6B883F65" w:rsidR="00EA71B3" w:rsidRPr="002B1447" w:rsidRDefault="00EA71B3" w:rsidP="00EA3095">
            <w:pPr>
              <w:tabs>
                <w:tab w:val="left" w:pos="1418"/>
                <w:tab w:val="left" w:pos="1985"/>
              </w:tabs>
              <w:spacing w:before="0" w:after="0"/>
              <w:rPr>
                <w:szCs w:val="24"/>
              </w:rPr>
            </w:pPr>
            <w:r w:rsidRPr="002B1447">
              <w:rPr>
                <w:szCs w:val="24"/>
              </w:rPr>
              <w:t>Upju baseinu apgabalu apsaimniekošanas plānos 2022.–2027.gadam</w:t>
            </w:r>
          </w:p>
        </w:tc>
      </w:tr>
      <w:tr w:rsidR="00EA3095" w:rsidRPr="002B1447" w14:paraId="271F42BE" w14:textId="77777777" w:rsidTr="00D31AC9">
        <w:tc>
          <w:tcPr>
            <w:tcW w:w="2430" w:type="dxa"/>
            <w:shd w:val="clear" w:color="auto" w:fill="auto"/>
          </w:tcPr>
          <w:p w14:paraId="0521DDC5" w14:textId="77777777" w:rsidR="00EA3095" w:rsidRPr="002B1447" w:rsidRDefault="00EA3095" w:rsidP="00EA3095">
            <w:pPr>
              <w:tabs>
                <w:tab w:val="left" w:pos="1418"/>
                <w:tab w:val="left" w:pos="1985"/>
              </w:tabs>
              <w:spacing w:before="0" w:after="0"/>
              <w:rPr>
                <w:szCs w:val="24"/>
              </w:rPr>
            </w:pPr>
            <w:r w:rsidRPr="002B1447">
              <w:rPr>
                <w:szCs w:val="24"/>
              </w:rPr>
              <w:t>VAS</w:t>
            </w:r>
          </w:p>
        </w:tc>
        <w:tc>
          <w:tcPr>
            <w:tcW w:w="6029" w:type="dxa"/>
            <w:shd w:val="clear" w:color="auto" w:fill="auto"/>
          </w:tcPr>
          <w:p w14:paraId="7F457826" w14:textId="77777777" w:rsidR="00EA3095" w:rsidRPr="002B1447" w:rsidRDefault="00EA3095" w:rsidP="00EA3095">
            <w:pPr>
              <w:tabs>
                <w:tab w:val="left" w:pos="1418"/>
                <w:tab w:val="left" w:pos="1985"/>
              </w:tabs>
              <w:spacing w:before="0" w:after="0"/>
              <w:rPr>
                <w:szCs w:val="24"/>
              </w:rPr>
            </w:pPr>
            <w:r w:rsidRPr="002B1447">
              <w:rPr>
                <w:szCs w:val="24"/>
              </w:rPr>
              <w:t>Valsts akciju sabiedrība</w:t>
            </w:r>
          </w:p>
        </w:tc>
      </w:tr>
      <w:tr w:rsidR="00EA3095" w:rsidRPr="002B1447" w14:paraId="3FE3ADE7" w14:textId="77777777" w:rsidTr="00D31AC9">
        <w:tc>
          <w:tcPr>
            <w:tcW w:w="2430" w:type="dxa"/>
            <w:shd w:val="clear" w:color="auto" w:fill="auto"/>
          </w:tcPr>
          <w:p w14:paraId="75502D17" w14:textId="77777777" w:rsidR="00EA3095" w:rsidRPr="002B1447" w:rsidRDefault="00EA3095" w:rsidP="00EA3095">
            <w:pPr>
              <w:tabs>
                <w:tab w:val="left" w:pos="1418"/>
                <w:tab w:val="left" w:pos="1985"/>
              </w:tabs>
              <w:spacing w:before="0" w:after="0"/>
              <w:rPr>
                <w:szCs w:val="24"/>
              </w:rPr>
            </w:pPr>
            <w:r w:rsidRPr="002B1447">
              <w:rPr>
                <w:szCs w:val="24"/>
              </w:rPr>
              <w:t>VARAM</w:t>
            </w:r>
          </w:p>
        </w:tc>
        <w:tc>
          <w:tcPr>
            <w:tcW w:w="6029" w:type="dxa"/>
            <w:shd w:val="clear" w:color="auto" w:fill="auto"/>
          </w:tcPr>
          <w:p w14:paraId="1FDEC2CB" w14:textId="77777777" w:rsidR="00EA3095" w:rsidRPr="002B1447" w:rsidRDefault="00EA3095" w:rsidP="00EA3095">
            <w:pPr>
              <w:tabs>
                <w:tab w:val="left" w:pos="1418"/>
                <w:tab w:val="left" w:pos="1985"/>
              </w:tabs>
              <w:spacing w:before="0" w:after="0"/>
              <w:rPr>
                <w:szCs w:val="24"/>
              </w:rPr>
            </w:pPr>
            <w:r w:rsidRPr="002B1447">
              <w:rPr>
                <w:szCs w:val="24"/>
              </w:rPr>
              <w:t>Vides aizsardzības un reģionālās attīstības ministrija</w:t>
            </w:r>
          </w:p>
        </w:tc>
      </w:tr>
      <w:tr w:rsidR="009C76FE" w:rsidRPr="002B1447" w14:paraId="5A36E0AD" w14:textId="77777777" w:rsidTr="00D31AC9">
        <w:tc>
          <w:tcPr>
            <w:tcW w:w="2430" w:type="dxa"/>
            <w:shd w:val="clear" w:color="auto" w:fill="auto"/>
          </w:tcPr>
          <w:p w14:paraId="4EE0FFFE" w14:textId="5887CDE5" w:rsidR="009C76FE" w:rsidRPr="002B1447" w:rsidRDefault="009C76FE" w:rsidP="00EA3095">
            <w:pPr>
              <w:tabs>
                <w:tab w:val="left" w:pos="1418"/>
                <w:tab w:val="left" w:pos="1985"/>
              </w:tabs>
              <w:spacing w:before="0" w:after="0"/>
              <w:rPr>
                <w:szCs w:val="24"/>
              </w:rPr>
            </w:pPr>
            <w:r w:rsidRPr="002B1447">
              <w:rPr>
                <w:szCs w:val="24"/>
              </w:rPr>
              <w:t>VID</w:t>
            </w:r>
          </w:p>
        </w:tc>
        <w:tc>
          <w:tcPr>
            <w:tcW w:w="6029" w:type="dxa"/>
            <w:shd w:val="clear" w:color="auto" w:fill="auto"/>
          </w:tcPr>
          <w:p w14:paraId="28C9A11F" w14:textId="06271251" w:rsidR="009C76FE" w:rsidRPr="002B1447" w:rsidRDefault="009C76FE" w:rsidP="00EA3095">
            <w:pPr>
              <w:tabs>
                <w:tab w:val="left" w:pos="1418"/>
                <w:tab w:val="left" w:pos="1985"/>
              </w:tabs>
              <w:spacing w:before="0" w:after="0"/>
              <w:rPr>
                <w:szCs w:val="24"/>
              </w:rPr>
            </w:pPr>
            <w:r w:rsidRPr="002B1447">
              <w:rPr>
                <w:szCs w:val="24"/>
              </w:rPr>
              <w:t>Valsts ieņēmumu dienests</w:t>
            </w:r>
          </w:p>
        </w:tc>
      </w:tr>
      <w:tr w:rsidR="00EA3095" w:rsidRPr="002B1447" w14:paraId="6CE5534E" w14:textId="77777777" w:rsidTr="00D31AC9">
        <w:tc>
          <w:tcPr>
            <w:tcW w:w="2430" w:type="dxa"/>
            <w:shd w:val="clear" w:color="auto" w:fill="auto"/>
          </w:tcPr>
          <w:p w14:paraId="64DBA0EF" w14:textId="46B78D30" w:rsidR="00EA3095" w:rsidRPr="002B1447" w:rsidRDefault="00EA3095" w:rsidP="00EA3095">
            <w:pPr>
              <w:tabs>
                <w:tab w:val="left" w:pos="1418"/>
                <w:tab w:val="left" w:pos="1985"/>
              </w:tabs>
              <w:spacing w:before="0" w:after="0"/>
              <w:rPr>
                <w:szCs w:val="24"/>
              </w:rPr>
            </w:pPr>
            <w:r w:rsidRPr="002B1447">
              <w:rPr>
                <w:szCs w:val="24"/>
              </w:rPr>
              <w:t>VDI</w:t>
            </w:r>
          </w:p>
        </w:tc>
        <w:tc>
          <w:tcPr>
            <w:tcW w:w="6029" w:type="dxa"/>
            <w:shd w:val="clear" w:color="auto" w:fill="auto"/>
          </w:tcPr>
          <w:p w14:paraId="58B9D9CC" w14:textId="34B9BC44" w:rsidR="00EA3095" w:rsidRPr="002B1447" w:rsidRDefault="00EA3095" w:rsidP="00EA3095">
            <w:pPr>
              <w:tabs>
                <w:tab w:val="left" w:pos="1418"/>
                <w:tab w:val="left" w:pos="1985"/>
              </w:tabs>
              <w:spacing w:before="0" w:after="0"/>
              <w:rPr>
                <w:szCs w:val="24"/>
              </w:rPr>
            </w:pPr>
            <w:r w:rsidRPr="002B1447">
              <w:rPr>
                <w:szCs w:val="24"/>
              </w:rPr>
              <w:t>Valsts darba inspekcija</w:t>
            </w:r>
          </w:p>
        </w:tc>
      </w:tr>
      <w:tr w:rsidR="00EA3095" w:rsidRPr="002B1447" w14:paraId="7E4AC4DB" w14:textId="77777777" w:rsidTr="00D31AC9">
        <w:tc>
          <w:tcPr>
            <w:tcW w:w="2430" w:type="dxa"/>
            <w:shd w:val="clear" w:color="auto" w:fill="auto"/>
          </w:tcPr>
          <w:p w14:paraId="699539AD" w14:textId="4D8077E7" w:rsidR="00EA3095" w:rsidRPr="002B1447" w:rsidRDefault="00EA3095" w:rsidP="00EA3095">
            <w:pPr>
              <w:tabs>
                <w:tab w:val="left" w:pos="1418"/>
                <w:tab w:val="left" w:pos="1985"/>
              </w:tabs>
              <w:spacing w:before="0" w:after="0"/>
              <w:rPr>
                <w:szCs w:val="24"/>
              </w:rPr>
            </w:pPr>
            <w:r w:rsidRPr="002B1447">
              <w:rPr>
                <w:szCs w:val="24"/>
              </w:rPr>
              <w:t>Vietējās nodarbinātības iniciatīvas</w:t>
            </w:r>
          </w:p>
        </w:tc>
        <w:tc>
          <w:tcPr>
            <w:tcW w:w="6029" w:type="dxa"/>
            <w:shd w:val="clear" w:color="auto" w:fill="auto"/>
          </w:tcPr>
          <w:p w14:paraId="0E877972" w14:textId="7BC4DC7F" w:rsidR="00EA3095" w:rsidRPr="002B1447" w:rsidRDefault="00EA3095" w:rsidP="00EA3095">
            <w:pPr>
              <w:autoSpaceDE w:val="0"/>
              <w:autoSpaceDN w:val="0"/>
              <w:adjustRightInd w:val="0"/>
              <w:spacing w:before="0" w:after="0"/>
              <w:rPr>
                <w:szCs w:val="24"/>
              </w:rPr>
            </w:pPr>
            <w:r w:rsidRPr="002B1447">
              <w:rPr>
                <w:szCs w:val="24"/>
              </w:rPr>
              <w:t>Vietējo struktūru iesaistīšana ar nodarbinātību saistītu rīcībpolitiku izstrādē, vadīšanā un ieviešanā</w:t>
            </w:r>
            <w:r w:rsidRPr="002B1447">
              <w:rPr>
                <w:rStyle w:val="FootnoteReference"/>
                <w:szCs w:val="24"/>
              </w:rPr>
              <w:footnoteReference w:id="2"/>
            </w:r>
          </w:p>
        </w:tc>
      </w:tr>
      <w:tr w:rsidR="00EA3095" w:rsidRPr="002B1447" w14:paraId="0AD6756B" w14:textId="77777777" w:rsidTr="00D31AC9">
        <w:tc>
          <w:tcPr>
            <w:tcW w:w="2430" w:type="dxa"/>
            <w:shd w:val="clear" w:color="auto" w:fill="auto"/>
          </w:tcPr>
          <w:p w14:paraId="303B24ED" w14:textId="77777777" w:rsidR="00EA3095" w:rsidRPr="002B1447" w:rsidRDefault="00EA3095" w:rsidP="00EA3095">
            <w:pPr>
              <w:tabs>
                <w:tab w:val="left" w:pos="1418"/>
                <w:tab w:val="left" w:pos="1985"/>
              </w:tabs>
              <w:spacing w:before="0" w:after="0"/>
              <w:rPr>
                <w:szCs w:val="24"/>
              </w:rPr>
            </w:pPr>
            <w:r w:rsidRPr="002B1447">
              <w:rPr>
                <w:szCs w:val="24"/>
              </w:rPr>
              <w:t>VM</w:t>
            </w:r>
          </w:p>
        </w:tc>
        <w:tc>
          <w:tcPr>
            <w:tcW w:w="6029" w:type="dxa"/>
            <w:shd w:val="clear" w:color="auto" w:fill="auto"/>
          </w:tcPr>
          <w:p w14:paraId="68045FA7" w14:textId="77777777" w:rsidR="00EA3095" w:rsidRPr="002B1447" w:rsidRDefault="00EA3095" w:rsidP="00EA3095">
            <w:pPr>
              <w:tabs>
                <w:tab w:val="left" w:pos="1418"/>
                <w:tab w:val="left" w:pos="1985"/>
              </w:tabs>
              <w:spacing w:before="0" w:after="0"/>
              <w:rPr>
                <w:szCs w:val="24"/>
              </w:rPr>
            </w:pPr>
            <w:r w:rsidRPr="002B1447">
              <w:rPr>
                <w:szCs w:val="24"/>
              </w:rPr>
              <w:t>Veselības ministrija</w:t>
            </w:r>
          </w:p>
        </w:tc>
      </w:tr>
      <w:tr w:rsidR="00EA3095" w:rsidRPr="002B1447" w14:paraId="1E85C4DC" w14:textId="77777777" w:rsidTr="00D31AC9">
        <w:tc>
          <w:tcPr>
            <w:tcW w:w="2430" w:type="dxa"/>
            <w:shd w:val="clear" w:color="auto" w:fill="auto"/>
          </w:tcPr>
          <w:p w14:paraId="4CCDEB05" w14:textId="77777777" w:rsidR="00EA3095" w:rsidRPr="002B1447" w:rsidRDefault="00EA3095" w:rsidP="00EA3095">
            <w:pPr>
              <w:tabs>
                <w:tab w:val="left" w:pos="1418"/>
                <w:tab w:val="left" w:pos="1985"/>
              </w:tabs>
              <w:spacing w:before="0" w:after="0"/>
              <w:rPr>
                <w:szCs w:val="24"/>
              </w:rPr>
            </w:pPr>
            <w:r w:rsidRPr="002B1447">
              <w:rPr>
                <w:szCs w:val="24"/>
              </w:rPr>
              <w:t>VK</w:t>
            </w:r>
          </w:p>
        </w:tc>
        <w:tc>
          <w:tcPr>
            <w:tcW w:w="6029" w:type="dxa"/>
            <w:shd w:val="clear" w:color="auto" w:fill="auto"/>
          </w:tcPr>
          <w:p w14:paraId="12BE0300" w14:textId="77777777" w:rsidR="00EA3095" w:rsidRPr="002B1447" w:rsidRDefault="00EA3095" w:rsidP="00EA3095">
            <w:pPr>
              <w:tabs>
                <w:tab w:val="left" w:pos="1418"/>
                <w:tab w:val="left" w:pos="1985"/>
              </w:tabs>
              <w:spacing w:before="0" w:after="0"/>
              <w:rPr>
                <w:szCs w:val="24"/>
              </w:rPr>
            </w:pPr>
            <w:r w:rsidRPr="002B1447">
              <w:rPr>
                <w:szCs w:val="24"/>
              </w:rPr>
              <w:t>Valsts kanceleja</w:t>
            </w:r>
          </w:p>
        </w:tc>
      </w:tr>
      <w:tr w:rsidR="00EA3095" w:rsidRPr="002B1447" w14:paraId="35B4A2A7" w14:textId="77777777" w:rsidTr="00D31AC9">
        <w:tc>
          <w:tcPr>
            <w:tcW w:w="2430" w:type="dxa"/>
            <w:shd w:val="clear" w:color="auto" w:fill="auto"/>
          </w:tcPr>
          <w:p w14:paraId="6B26999F" w14:textId="77777777" w:rsidR="00EA3095" w:rsidRPr="002B1447" w:rsidRDefault="00EA3095" w:rsidP="00EA3095">
            <w:pPr>
              <w:tabs>
                <w:tab w:val="left" w:pos="1418"/>
                <w:tab w:val="left" w:pos="1985"/>
              </w:tabs>
              <w:spacing w:before="0" w:after="0"/>
              <w:rPr>
                <w:szCs w:val="24"/>
              </w:rPr>
            </w:pPr>
            <w:r w:rsidRPr="002B1447">
              <w:rPr>
                <w:szCs w:val="24"/>
              </w:rPr>
              <w:t>ZM</w:t>
            </w:r>
          </w:p>
        </w:tc>
        <w:tc>
          <w:tcPr>
            <w:tcW w:w="6029" w:type="dxa"/>
            <w:shd w:val="clear" w:color="auto" w:fill="auto"/>
          </w:tcPr>
          <w:p w14:paraId="42E065F8" w14:textId="77777777" w:rsidR="00EA3095" w:rsidRPr="002B1447" w:rsidRDefault="00EA3095" w:rsidP="00EA3095">
            <w:pPr>
              <w:tabs>
                <w:tab w:val="left" w:pos="1418"/>
                <w:tab w:val="left" w:pos="1985"/>
              </w:tabs>
              <w:spacing w:before="0" w:after="0"/>
              <w:rPr>
                <w:szCs w:val="24"/>
              </w:rPr>
            </w:pPr>
            <w:r w:rsidRPr="002B1447">
              <w:rPr>
                <w:szCs w:val="24"/>
              </w:rPr>
              <w:t>Zemkopības ministrija</w:t>
            </w:r>
          </w:p>
        </w:tc>
      </w:tr>
      <w:tr w:rsidR="00EA3095" w:rsidRPr="002B1447" w14:paraId="40500ADE" w14:textId="77777777" w:rsidTr="00D31AC9">
        <w:tc>
          <w:tcPr>
            <w:tcW w:w="2430" w:type="dxa"/>
            <w:shd w:val="clear" w:color="auto" w:fill="auto"/>
          </w:tcPr>
          <w:p w14:paraId="6DD0A60D" w14:textId="77777777" w:rsidR="00EA3095" w:rsidRPr="002B1447" w:rsidRDefault="00EA3095" w:rsidP="00EA3095">
            <w:pPr>
              <w:tabs>
                <w:tab w:val="left" w:pos="1418"/>
                <w:tab w:val="left" w:pos="1985"/>
              </w:tabs>
              <w:spacing w:before="0" w:after="0"/>
              <w:rPr>
                <w:szCs w:val="24"/>
              </w:rPr>
            </w:pPr>
            <w:r w:rsidRPr="002B1447">
              <w:rPr>
                <w:szCs w:val="24"/>
              </w:rPr>
              <w:t>ZTAI</w:t>
            </w:r>
          </w:p>
        </w:tc>
        <w:tc>
          <w:tcPr>
            <w:tcW w:w="6029" w:type="dxa"/>
            <w:shd w:val="clear" w:color="auto" w:fill="auto"/>
          </w:tcPr>
          <w:p w14:paraId="787F2234" w14:textId="4CBACF52" w:rsidR="00EA3095" w:rsidRPr="002B1447" w:rsidRDefault="00EA3095" w:rsidP="00EA3095">
            <w:pPr>
              <w:tabs>
                <w:tab w:val="left" w:pos="1418"/>
                <w:tab w:val="left" w:pos="1985"/>
              </w:tabs>
              <w:spacing w:before="0" w:after="0"/>
              <w:rPr>
                <w:szCs w:val="24"/>
              </w:rPr>
            </w:pPr>
            <w:r w:rsidRPr="002B1447">
              <w:rPr>
                <w:szCs w:val="24"/>
              </w:rPr>
              <w:t>Zinātnes, tehnoloģiju attīstības un inovācijas pamatnostādnes 2021.–2027.gadam</w:t>
            </w:r>
          </w:p>
        </w:tc>
      </w:tr>
    </w:tbl>
    <w:p w14:paraId="0AEFA42D" w14:textId="267A017B" w:rsidR="007E611F" w:rsidRPr="002B1447" w:rsidRDefault="007E611F" w:rsidP="007E611F">
      <w:pPr>
        <w:rPr>
          <w:color w:val="FF0000"/>
        </w:rPr>
      </w:pPr>
    </w:p>
    <w:p w14:paraId="319788D4" w14:textId="417F1E7C" w:rsidR="00542E0B" w:rsidRPr="002B1447" w:rsidRDefault="00542E0B">
      <w:pPr>
        <w:spacing w:before="0" w:after="0"/>
        <w:jc w:val="left"/>
      </w:pPr>
      <w:r w:rsidRPr="002B1447">
        <w:br w:type="page"/>
      </w:r>
    </w:p>
    <w:p w14:paraId="175AFDEB" w14:textId="41C703F5" w:rsidR="00133EFA" w:rsidRPr="002B1447" w:rsidRDefault="00133EFA" w:rsidP="00FA3FEE">
      <w:pPr>
        <w:pStyle w:val="Heading2"/>
        <w:numPr>
          <w:ilvl w:val="0"/>
          <w:numId w:val="32"/>
        </w:numPr>
        <w:spacing w:after="0"/>
        <w:ind w:left="426"/>
        <w:rPr>
          <w:noProof/>
          <w:szCs w:val="24"/>
        </w:rPr>
      </w:pPr>
      <w:bookmarkStart w:id="6" w:name="_Toc47646577"/>
      <w:r w:rsidRPr="002B1447">
        <w:rPr>
          <w:noProof/>
          <w:szCs w:val="24"/>
        </w:rPr>
        <w:lastRenderedPageBreak/>
        <w:t>Programmas stratēģija: galvenās problēmas un politikas risinājumi</w:t>
      </w:r>
      <w:bookmarkEnd w:id="6"/>
      <w:r w:rsidRPr="002B1447">
        <w:rPr>
          <w:noProof/>
          <w:szCs w:val="24"/>
        </w:rPr>
        <w:t xml:space="preserve"> </w:t>
      </w:r>
    </w:p>
    <w:p w14:paraId="33AE01C1" w14:textId="399456D6" w:rsidR="00133EFA" w:rsidRPr="002B1447" w:rsidRDefault="00133EFA" w:rsidP="00FA3FEE">
      <w:pPr>
        <w:spacing w:before="0" w:after="0"/>
        <w:rPr>
          <w:noProof/>
          <w:color w:val="FF0000"/>
          <w:sz w:val="20"/>
        </w:rPr>
      </w:pPr>
    </w:p>
    <w:p w14:paraId="1F00781E" w14:textId="2D6DE877" w:rsidR="00FA3FEE" w:rsidRPr="002B1447" w:rsidRDefault="00FA3FEE" w:rsidP="00EF4CE4">
      <w:pPr>
        <w:pStyle w:val="Heading3"/>
        <w:numPr>
          <w:ilvl w:val="1"/>
          <w:numId w:val="32"/>
        </w:numPr>
        <w:shd w:val="clear" w:color="auto" w:fill="FFF2CC" w:themeFill="accent4" w:themeFillTint="33"/>
        <w:spacing w:after="0"/>
        <w:rPr>
          <w:b/>
          <w:i w:val="0"/>
        </w:rPr>
      </w:pPr>
      <w:bookmarkStart w:id="7" w:name="_Toc47646578"/>
      <w:r w:rsidRPr="002B1447">
        <w:rPr>
          <w:b/>
          <w:i w:val="0"/>
        </w:rPr>
        <w:t>Ekonomiskās, sociālās un teritoriālās ko</w:t>
      </w:r>
      <w:r w:rsidR="00AF0B01" w:rsidRPr="002B1447">
        <w:rPr>
          <w:b/>
          <w:i w:val="0"/>
        </w:rPr>
        <w:t>hēzijas attīstība pēdējos gados</w:t>
      </w:r>
      <w:bookmarkEnd w:id="7"/>
    </w:p>
    <w:p w14:paraId="4FD9D9A0" w14:textId="020D47BB" w:rsidR="00BE786B" w:rsidRPr="002B1447" w:rsidRDefault="00BE786B"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Latvija ir p</w:t>
      </w:r>
      <w:r w:rsidR="00EC1326">
        <w:rPr>
          <w:rFonts w:ascii="Times New Roman" w:hAnsi="Times New Roman" w:cs="Times New Roman"/>
          <w:sz w:val="24"/>
          <w:szCs w:val="24"/>
        </w:rPr>
        <w:t>ieredzējusi stabilu izaugsmi un</w:t>
      </w:r>
      <w:r w:rsidRPr="002B1447">
        <w:rPr>
          <w:rFonts w:ascii="Times New Roman" w:hAnsi="Times New Roman" w:cs="Times New Roman"/>
          <w:sz w:val="24"/>
          <w:szCs w:val="24"/>
        </w:rPr>
        <w:t xml:space="preserve"> konverģences procesu pēdējās desmitgades laikā neskatoties uz smago finanšu krīzi 2007.</w:t>
      </w:r>
      <w:r w:rsidR="00EC1326">
        <w:rPr>
          <w:rFonts w:ascii="Times New Roman" w:hAnsi="Times New Roman" w:cs="Times New Roman"/>
          <w:sz w:val="24"/>
          <w:szCs w:val="24"/>
        </w:rPr>
        <w:t>–2009.</w:t>
      </w:r>
      <w:r w:rsidRPr="002B1447">
        <w:rPr>
          <w:rFonts w:ascii="Times New Roman" w:hAnsi="Times New Roman" w:cs="Times New Roman"/>
          <w:sz w:val="24"/>
          <w:szCs w:val="24"/>
        </w:rPr>
        <w:t>gadā un t</w:t>
      </w:r>
      <w:r w:rsidR="00EC1326">
        <w:rPr>
          <w:rFonts w:ascii="Times New Roman" w:hAnsi="Times New Roman" w:cs="Times New Roman"/>
          <w:sz w:val="24"/>
          <w:szCs w:val="24"/>
        </w:rPr>
        <w:t>ās radītajām sekām. 2019.</w:t>
      </w:r>
      <w:r w:rsidRPr="002B1447">
        <w:rPr>
          <w:rFonts w:ascii="Times New Roman" w:hAnsi="Times New Roman" w:cs="Times New Roman"/>
          <w:sz w:val="24"/>
          <w:szCs w:val="24"/>
        </w:rPr>
        <w:t>gadā Latvijas IKP uz vienu iedzīvotāju sasniedza 69% no ES vidējā pēc pirktspējas paritātes, iepretim 60% 2008.gadā</w:t>
      </w:r>
      <w:r w:rsidRPr="002B1447">
        <w:rPr>
          <w:rStyle w:val="FootnoteReference"/>
          <w:rFonts w:ascii="Times New Roman" w:hAnsi="Times New Roman" w:cs="Times New Roman"/>
          <w:sz w:val="24"/>
          <w:szCs w:val="24"/>
        </w:rPr>
        <w:footnoteReference w:id="3"/>
      </w:r>
      <w:r w:rsidRPr="002B1447">
        <w:rPr>
          <w:rFonts w:ascii="Times New Roman" w:hAnsi="Times New Roman" w:cs="Times New Roman"/>
          <w:sz w:val="24"/>
          <w:szCs w:val="24"/>
        </w:rPr>
        <w:t>. Tomēr pēdējos gados konverģences tempi mērot pēc pirktspējas paritātes ir samazinājušies salīdzinot ar citām jaunajām dalībvalstīm.</w:t>
      </w:r>
    </w:p>
    <w:p w14:paraId="737EB27A" w14:textId="479D9F2A" w:rsidR="00BE786B" w:rsidRPr="002B1447" w:rsidRDefault="00EC1326"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Produktivitāte ir augusi no 43,4%  no ES vidējā 2014.gadā līdz 49.8% 2019.</w:t>
      </w:r>
      <w:r w:rsidR="00BE786B" w:rsidRPr="002B1447">
        <w:rPr>
          <w:rFonts w:ascii="Times New Roman" w:hAnsi="Times New Roman" w:cs="Times New Roman"/>
          <w:sz w:val="24"/>
          <w:szCs w:val="24"/>
        </w:rPr>
        <w:t>gadā, tomēr būtiski atpaliek no ES vidējā rādītāja. Šajā pašā laikā atalgojuma kāpums ir bijis krietni straujāks par produktivitātes pieaugumu. Neskatoties uz to Latvijas uzņēmumu eksporta daļa pasaules tirgos ir pieaugusi.</w:t>
      </w:r>
    </w:p>
    <w:p w14:paraId="5E91ECFA" w14:textId="22D14CEE" w:rsidR="00BE786B" w:rsidRPr="002B1447" w:rsidRDefault="00BE786B"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Investīciju līmenis 2014</w:t>
      </w:r>
      <w:r w:rsidR="00EC1326">
        <w:rPr>
          <w:rFonts w:ascii="Times New Roman" w:hAnsi="Times New Roman" w:cs="Times New Roman"/>
          <w:sz w:val="24"/>
          <w:szCs w:val="24"/>
        </w:rPr>
        <w:t>.–2</w:t>
      </w:r>
      <w:r w:rsidRPr="002B1447">
        <w:rPr>
          <w:rFonts w:ascii="Times New Roman" w:hAnsi="Times New Roman" w:cs="Times New Roman"/>
          <w:sz w:val="24"/>
          <w:szCs w:val="24"/>
        </w:rPr>
        <w:t>019</w:t>
      </w:r>
      <w:r w:rsidR="00EC1326">
        <w:rPr>
          <w:rFonts w:ascii="Times New Roman" w:hAnsi="Times New Roman" w:cs="Times New Roman"/>
          <w:sz w:val="24"/>
          <w:szCs w:val="24"/>
        </w:rPr>
        <w:t>.gada</w:t>
      </w:r>
      <w:r w:rsidRPr="002B1447">
        <w:rPr>
          <w:rFonts w:ascii="Times New Roman" w:hAnsi="Times New Roman" w:cs="Times New Roman"/>
          <w:sz w:val="24"/>
          <w:szCs w:val="24"/>
        </w:rPr>
        <w:t xml:space="preserve"> periodā nav būtiski audzis. Privātās investīcijas pēc krīzes atguvās ļoti lēni un pozitīvā dinamika atjaunojās tikai 2017.gadā un pēc tam saglabājas ļoti mērena, kas skaidrojams ar zemu kreditēšanas līmeni, kā arī politisko un ekonomisko nenoteiktības tirgos.</w:t>
      </w:r>
      <w:r w:rsidRPr="002B1447">
        <w:rPr>
          <w:rStyle w:val="FootnoteReference"/>
          <w:rFonts w:ascii="Times New Roman" w:hAnsi="Times New Roman" w:cs="Times New Roman"/>
          <w:sz w:val="24"/>
          <w:szCs w:val="24"/>
        </w:rPr>
        <w:footnoteReference w:id="4"/>
      </w:r>
      <w:r w:rsidRPr="002B1447">
        <w:rPr>
          <w:rFonts w:ascii="Times New Roman" w:hAnsi="Times New Roman" w:cs="Times New Roman"/>
          <w:sz w:val="24"/>
          <w:szCs w:val="24"/>
        </w:rPr>
        <w:t xml:space="preserve"> Pēdējo piecu gadu laikā investīciju pieaugums Latvijā ir bijis vājš un produktīvo aktīvu pieaugums ir bijis ievērojami mazāks nekā pārējās Baltijas valstīs. Bažas rada ilgstoši zemais investīciju līmenis pētniecībā un attīstībā, kas ir priekšnosacījums ilgtermiņā noturīgai izaugsmei.</w:t>
      </w:r>
    </w:p>
    <w:p w14:paraId="1F3D1A00" w14:textId="77777777" w:rsidR="00BE786B" w:rsidRPr="002B1447" w:rsidRDefault="00BE786B"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Iedzīvotāju skaits turpināja samazināties pēdējā desmitgadē par vidēji 1% gadā, it īpaši darbspējīgā vecumā, kas skaidrojams ar emigrāciju uz citām ES valstīm, gan zemu dzimstības līmeni. Šī tendence rada spiedienu uz izaugsmes potenciālu, darba tirgu, kā arī spēju finansēt un uzturēt publisko infrastruktūru un pakalpojumus.</w:t>
      </w:r>
    </w:p>
    <w:p w14:paraId="5B28E31A" w14:textId="04D2F6FF" w:rsidR="00BE786B" w:rsidRPr="002B1447" w:rsidRDefault="00EC1326"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Ienākumu nevienlīdzība</w:t>
      </w:r>
      <w:r w:rsidR="00BE786B" w:rsidRPr="002B1447">
        <w:rPr>
          <w:rFonts w:ascii="Times New Roman" w:hAnsi="Times New Roman" w:cs="Times New Roman"/>
          <w:sz w:val="24"/>
          <w:szCs w:val="24"/>
        </w:rPr>
        <w:t xml:space="preserve"> nav būtiski mainījusies un tā saglabājas kā viena no augstākajām ES.  Nabadzības riskam īpaši pakļauti pensionāri, invalīdi, ģimenes, kur bērnu/us audzina viens no vecākiem, daudzbērnu ģimenes un ilgstošie bezdarbnieki.</w:t>
      </w:r>
    </w:p>
    <w:p w14:paraId="0D90D91C" w14:textId="2C6F2308" w:rsidR="00AF0B01" w:rsidRPr="002B1447" w:rsidRDefault="00BE786B"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Latvijā ir vienas no augstākajām reģionālās attīstības atšķirībām  starp OECD valstīm, lai gan pēdējo desmit gadu laikā visstraujākā izaugsme ir bijusi tieši reģionos ārpus Rīgas</w:t>
      </w:r>
      <w:r w:rsidRPr="002B1447">
        <w:rPr>
          <w:rStyle w:val="FootnoteReference"/>
          <w:rFonts w:ascii="Times New Roman" w:hAnsi="Times New Roman" w:cs="Times New Roman"/>
          <w:sz w:val="24"/>
          <w:szCs w:val="24"/>
        </w:rPr>
        <w:footnoteReference w:id="5"/>
      </w:r>
      <w:r w:rsidRPr="002B1447">
        <w:rPr>
          <w:rFonts w:ascii="Times New Roman" w:hAnsi="Times New Roman" w:cs="Times New Roman"/>
          <w:sz w:val="24"/>
          <w:szCs w:val="24"/>
        </w:rPr>
        <w:t xml:space="preserve">. Rīgas plānošanas reģionā IKP uz vienu iedzīvotāju 2016.gadā ir 17 213 </w:t>
      </w:r>
      <w:r w:rsidRPr="002B1447">
        <w:rPr>
          <w:rFonts w:ascii="Times New Roman" w:hAnsi="Times New Roman" w:cs="Times New Roman"/>
          <w:i/>
          <w:sz w:val="24"/>
          <w:szCs w:val="24"/>
        </w:rPr>
        <w:t xml:space="preserve">euro </w:t>
      </w:r>
      <w:r w:rsidRPr="002B1447">
        <w:rPr>
          <w:rFonts w:ascii="Times New Roman" w:hAnsi="Times New Roman" w:cs="Times New Roman"/>
          <w:sz w:val="24"/>
          <w:szCs w:val="24"/>
        </w:rPr>
        <w:t>(135% no vidējā IKP uz vienu iedzīvotāju valstī); Kurzemē 74%, Vidzemē 66%, Zemgalē 63%, bet Latgalē 51%.</w:t>
      </w:r>
      <w:r w:rsidRPr="002B1447">
        <w:rPr>
          <w:rFonts w:ascii="Times New Roman" w:hAnsi="Times New Roman" w:cs="Times New Roman"/>
          <w:sz w:val="24"/>
          <w:szCs w:val="24"/>
          <w:vertAlign w:val="superscript"/>
        </w:rPr>
        <w:footnoteReference w:id="6"/>
      </w:r>
      <w:r w:rsidRPr="002B1447">
        <w:rPr>
          <w:rFonts w:ascii="Times New Roman" w:hAnsi="Times New Roman" w:cs="Times New Roman"/>
          <w:sz w:val="24"/>
          <w:szCs w:val="24"/>
        </w:rPr>
        <w:t xml:space="preserve"> </w:t>
      </w:r>
    </w:p>
    <w:p w14:paraId="0EB9635B" w14:textId="2BC3B203" w:rsidR="00BE786B" w:rsidRPr="002B1447" w:rsidRDefault="00BE786B"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Šīs reģionālās atšķirības tālāk novērojamas arī attiecībā uz uzņēmējdarbību, nodarbinātību, ienākumu līmenī, kā arī piekļuvi veselības aprūpei, sociāliem pakalpojumiem un kvalitatīvai izglītībai. </w:t>
      </w:r>
    </w:p>
    <w:p w14:paraId="555FA8EB" w14:textId="551EE937" w:rsidR="00FA3FEE" w:rsidRPr="002B1447" w:rsidRDefault="00BE786B" w:rsidP="00AF0B01">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Ekonomiskā krīze, ko izraisīja Covid-19 pandēmijas ierobežojumi, atstās būtisku ietekmi uz Latvijas ekonomiku un sabiedrību. Šobrīd ietekmi ir grūti prognozēt, jo nav skaidrības  par pandēmijas attīstību un tālāko potenciālo ietekmi uz pasaules, ES un Latvijas ekonomikām. Līdz šim Latvija ir sekmīgi ierobežojusi Covid-19 izplatību, kas nozīmē mazāk ierobež</w:t>
      </w:r>
      <w:r w:rsidR="00EC1326">
        <w:rPr>
          <w:rFonts w:ascii="Times New Roman" w:hAnsi="Times New Roman" w:cs="Times New Roman"/>
          <w:sz w:val="24"/>
          <w:szCs w:val="24"/>
        </w:rPr>
        <w:t>ojumus ekonomiskai aktivitātei.</w:t>
      </w:r>
      <w:r w:rsidRPr="002B1447">
        <w:rPr>
          <w:rFonts w:ascii="Times New Roman" w:hAnsi="Times New Roman" w:cs="Times New Roman"/>
          <w:sz w:val="24"/>
          <w:szCs w:val="24"/>
        </w:rPr>
        <w:t xml:space="preserve"> Pozitīvi vērtējams, ka salīdzinot ar iepriekšējo krīzi Latvijai ir pieejami resursi publisko investīciju veikšanai, lai veicinātu ekonomikas atlabšanu un sabiedrības pielāgošanos jaunajai situācijai. Krīze radīs pārkārtošanos starptautiskajos tirgos un iekšējās ekonomikas struktūrās, kas var sniegt arī iespējas Latvijas ekonomikas attīstībai. Lai šīs iespējas izmantotu, būs nepieciešamas ātri reaģ</w:t>
      </w:r>
      <w:r w:rsidR="00EC1326">
        <w:rPr>
          <w:rFonts w:ascii="Times New Roman" w:hAnsi="Times New Roman" w:cs="Times New Roman"/>
          <w:sz w:val="24"/>
          <w:szCs w:val="24"/>
        </w:rPr>
        <w:t>ēt spējīgs politikas ietvars un</w:t>
      </w:r>
      <w:r w:rsidRPr="002B1447">
        <w:rPr>
          <w:rFonts w:ascii="Times New Roman" w:hAnsi="Times New Roman" w:cs="Times New Roman"/>
          <w:sz w:val="24"/>
          <w:szCs w:val="24"/>
        </w:rPr>
        <w:t xml:space="preserve"> atbalsta pasākumu klāsts, tajā skaitā šīs darbības programmas ietvarā</w:t>
      </w:r>
      <w:r w:rsidR="00FA3FEE" w:rsidRPr="002B1447">
        <w:rPr>
          <w:rFonts w:ascii="Times New Roman" w:hAnsi="Times New Roman" w:cs="Times New Roman"/>
          <w:sz w:val="24"/>
          <w:szCs w:val="24"/>
        </w:rPr>
        <w:t>.</w:t>
      </w:r>
    </w:p>
    <w:p w14:paraId="30DFC6EB" w14:textId="13DEE36A" w:rsidR="00FA3FEE" w:rsidRPr="002B1447" w:rsidRDefault="00FA3FEE" w:rsidP="00FA3FEE">
      <w:pPr>
        <w:spacing w:before="0" w:after="0"/>
        <w:rPr>
          <w:noProof/>
          <w:color w:val="FF0000"/>
          <w:sz w:val="20"/>
        </w:rPr>
      </w:pPr>
    </w:p>
    <w:p w14:paraId="68C71C44" w14:textId="77777777" w:rsidR="00FA3FEE" w:rsidRPr="002B1447" w:rsidRDefault="00FA3FEE" w:rsidP="00FA3FEE">
      <w:pPr>
        <w:spacing w:before="0" w:after="0"/>
        <w:rPr>
          <w:noProof/>
          <w:color w:val="FF0000"/>
          <w:sz w:val="20"/>
        </w:rPr>
      </w:pPr>
    </w:p>
    <w:p w14:paraId="520FF751" w14:textId="417B5E76" w:rsidR="006C4D5D" w:rsidRPr="002B1447" w:rsidRDefault="00A86164" w:rsidP="00884F0E">
      <w:pPr>
        <w:pStyle w:val="Heading3"/>
        <w:numPr>
          <w:ilvl w:val="1"/>
          <w:numId w:val="32"/>
        </w:numPr>
        <w:shd w:val="clear" w:color="auto" w:fill="FFF2CC" w:themeFill="accent4" w:themeFillTint="33"/>
        <w:spacing w:after="0"/>
        <w:rPr>
          <w:b/>
          <w:i w:val="0"/>
          <w:noProof/>
        </w:rPr>
      </w:pPr>
      <w:bookmarkStart w:id="8" w:name="_Toc47646579"/>
      <w:r w:rsidRPr="002B1447">
        <w:rPr>
          <w:b/>
          <w:i w:val="0"/>
          <w:noProof/>
          <w:szCs w:val="24"/>
        </w:rPr>
        <w:lastRenderedPageBreak/>
        <w:t>Produktivitāte, inovācijas un prasmes</w:t>
      </w:r>
      <w:bookmarkEnd w:id="8"/>
    </w:p>
    <w:p w14:paraId="61E11ADE" w14:textId="77777777" w:rsidR="0057345D" w:rsidRPr="005C7B9A" w:rsidRDefault="0057345D" w:rsidP="0057345D">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5C7B9A">
        <w:rPr>
          <w:rFonts w:ascii="Times New Roman" w:hAnsi="Times New Roman" w:cs="Times New Roman"/>
          <w:sz w:val="24"/>
          <w:szCs w:val="24"/>
        </w:rPr>
        <w:t xml:space="preserve">Ikgadējās valstu rekomendācijas aicina Latviju fokusēt investīcijas uz inovācijām, pētniecību un stiprināt prasmes, ceļot izglītības un apmācību kvalitāti un efektivitāti. </w:t>
      </w:r>
      <w:r w:rsidRPr="005C7B9A">
        <w:rPr>
          <w:rFonts w:ascii="Times New Roman" w:hAnsi="Times New Roman" w:cs="Times New Roman"/>
          <w:color w:val="000000"/>
          <w:sz w:val="24"/>
          <w:szCs w:val="24"/>
        </w:rPr>
        <w:t xml:space="preserve">Nodrošināt likviditātes atbalsta pieejamību uzņēmumiem, jo īpaši mazajiem un vidējiem uzņēmumiem.  </w:t>
      </w:r>
      <w:r w:rsidRPr="005C7B9A">
        <w:rPr>
          <w:rFonts w:ascii="Times New Roman" w:hAnsi="Times New Roman" w:cs="Times New Roman"/>
          <w:sz w:val="24"/>
          <w:szCs w:val="24"/>
        </w:rPr>
        <w:t xml:space="preserve">Tāpat tiek norādīts uz zemām digitālām prasmēm visos sabiedrība slāņos. Savukārt, </w:t>
      </w:r>
      <w:r w:rsidRPr="005C7B9A">
        <w:rPr>
          <w:rFonts w:ascii="Times New Roman" w:hAnsi="Times New Roman" w:cs="Times New Roman"/>
          <w:color w:val="000000"/>
          <w:sz w:val="24"/>
          <w:szCs w:val="24"/>
        </w:rPr>
        <w:t xml:space="preserve">NEKP kā vienu no 3 stratēģiskiem virzieniem klimata mērķu sasniegšanai nosaka </w:t>
      </w:r>
      <w:r w:rsidRPr="005C7B9A">
        <w:rPr>
          <w:rFonts w:ascii="Times New Roman" w:hAnsi="Times New Roman" w:cs="Times New Roman"/>
          <w:sz w:val="24"/>
          <w:szCs w:val="24"/>
        </w:rPr>
        <w:t xml:space="preserve">tādas pētniecības un inovāciju attīstības stimulāciju, kas veicina ilgtspējīgas enerģētikas sektora attīstību un klimata pārmaiņu mazināšanu. </w:t>
      </w:r>
    </w:p>
    <w:p w14:paraId="13D09D4E" w14:textId="77777777" w:rsidR="0057345D" w:rsidRPr="005C7B9A" w:rsidRDefault="0057345D" w:rsidP="0057345D">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5C7B9A">
        <w:rPr>
          <w:rFonts w:ascii="Times New Roman" w:hAnsi="Times New Roman" w:cs="Times New Roman"/>
          <w:sz w:val="24"/>
          <w:szCs w:val="24"/>
        </w:rPr>
        <w:t>Lai gan Latvijas P&amp;I sistēma laika periodā no 2014.-2020.gadam ir būtiski palielinājusi efektivitāti un produktivitāti</w:t>
      </w:r>
      <w:r w:rsidRPr="005C7B9A">
        <w:rPr>
          <w:rFonts w:ascii="Times New Roman" w:hAnsi="Times New Roman" w:cs="Times New Roman"/>
          <w:noProof/>
          <w:sz w:val="24"/>
          <w:szCs w:val="24"/>
        </w:rPr>
        <w:t>, Latvija raksturota kā mērens inovators Eiropas inovācijas 2019 mērījumā</w:t>
      </w:r>
      <w:r w:rsidRPr="005C7B9A">
        <w:rPr>
          <w:rStyle w:val="FootnoteReference"/>
          <w:rFonts w:ascii="Times New Roman" w:hAnsi="Times New Roman" w:cs="Times New Roman"/>
          <w:noProof/>
          <w:sz w:val="20"/>
          <w:szCs w:val="20"/>
        </w:rPr>
        <w:footnoteReference w:id="7"/>
      </w:r>
      <w:r w:rsidRPr="005C7B9A">
        <w:rPr>
          <w:rFonts w:ascii="Times New Roman" w:eastAsia="Times New Roman" w:hAnsi="Times New Roman" w:cs="Times New Roman"/>
          <w:noProof/>
          <w:sz w:val="24"/>
          <w:szCs w:val="24"/>
        </w:rPr>
        <w:t xml:space="preserve">, līdzšinējais inovācijas sniegums </w:t>
      </w:r>
      <w:r w:rsidRPr="005C7B9A">
        <w:rPr>
          <w:rFonts w:ascii="Times New Roman" w:eastAsia="Times New Roman" w:hAnsi="Times New Roman" w:cs="Times New Roman"/>
          <w:noProof/>
          <w:sz w:val="24"/>
          <w:szCs w:val="24"/>
          <w:shd w:val="clear" w:color="auto" w:fill="FFFFFF" w:themeFill="background1"/>
        </w:rPr>
        <w:t>nav pieteikams ilgtspējīgas konverģences nodrošināšanai un produktivitātes kāpināšanai</w:t>
      </w:r>
      <w:r w:rsidRPr="005C7B9A">
        <w:rPr>
          <w:rFonts w:ascii="Times New Roman" w:eastAsia="Times New Roman" w:hAnsi="Times New Roman" w:cs="Times New Roman"/>
          <w:noProof/>
          <w:sz w:val="24"/>
          <w:szCs w:val="24"/>
        </w:rPr>
        <w:t>.</w:t>
      </w:r>
      <w:r w:rsidRPr="005C7B9A">
        <w:rPr>
          <w:rFonts w:ascii="Times New Roman" w:eastAsia="Times New Roman" w:hAnsi="Times New Roman" w:cs="Times New Roman"/>
          <w:sz w:val="24"/>
          <w:szCs w:val="24"/>
        </w:rPr>
        <w:t xml:space="preserve"> </w:t>
      </w:r>
    </w:p>
    <w:p w14:paraId="452F66F8" w14:textId="77777777" w:rsidR="0057345D" w:rsidRPr="005C7B9A" w:rsidRDefault="0057345D" w:rsidP="0057345D">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5C7B9A">
        <w:rPr>
          <w:rFonts w:ascii="Times New Roman" w:hAnsi="Times New Roman" w:cs="Times New Roman"/>
          <w:sz w:val="24"/>
          <w:szCs w:val="24"/>
        </w:rPr>
        <w:t xml:space="preserve">Latvijas ekonomikas transformācijai uz inovatīvu un zināšanās balstītu ekonomikas modeli ir vairāki šķēršļi: </w:t>
      </w:r>
    </w:p>
    <w:p w14:paraId="468E0352" w14:textId="77777777" w:rsidR="0057345D" w:rsidRPr="005C7B9A" w:rsidRDefault="0057345D" w:rsidP="0057345D">
      <w:pPr>
        <w:pStyle w:val="ListParagraph"/>
        <w:numPr>
          <w:ilvl w:val="1"/>
          <w:numId w:val="64"/>
        </w:numPr>
        <w:spacing w:after="0" w:line="240" w:lineRule="auto"/>
        <w:jc w:val="both"/>
        <w:rPr>
          <w:rFonts w:ascii="Times New Roman" w:hAnsi="Times New Roman" w:cs="Times New Roman"/>
          <w:sz w:val="24"/>
          <w:szCs w:val="24"/>
        </w:rPr>
      </w:pPr>
      <w:r w:rsidRPr="005C7B9A">
        <w:rPr>
          <w:rFonts w:ascii="Times New Roman" w:hAnsi="Times New Roman" w:cs="Times New Roman"/>
          <w:sz w:val="24"/>
          <w:szCs w:val="24"/>
        </w:rPr>
        <w:t>P&amp;A intensīvo nozaru  zems īpatsvars tautsaimniecības struktūrā;</w:t>
      </w:r>
    </w:p>
    <w:p w14:paraId="512248B7" w14:textId="77777777" w:rsidR="0057345D" w:rsidRPr="005C7B9A" w:rsidRDefault="0057345D" w:rsidP="0057345D">
      <w:pPr>
        <w:pStyle w:val="ListParagraph"/>
        <w:numPr>
          <w:ilvl w:val="1"/>
          <w:numId w:val="64"/>
        </w:numPr>
        <w:spacing w:after="0" w:line="240" w:lineRule="auto"/>
        <w:jc w:val="both"/>
        <w:rPr>
          <w:rFonts w:ascii="Times New Roman" w:hAnsi="Times New Roman" w:cs="Times New Roman"/>
          <w:sz w:val="24"/>
          <w:szCs w:val="24"/>
        </w:rPr>
      </w:pPr>
      <w:r w:rsidRPr="005C7B9A">
        <w:rPr>
          <w:rFonts w:ascii="Times New Roman" w:hAnsi="Times New Roman" w:cs="Times New Roman"/>
          <w:sz w:val="24"/>
          <w:szCs w:val="24"/>
        </w:rPr>
        <w:t>zems apstrādes rūpniecības īpatsvars IKP un salīdzinoši zem produktivitāte;</w:t>
      </w:r>
    </w:p>
    <w:p w14:paraId="2B4C6BD9" w14:textId="77777777" w:rsidR="0057345D" w:rsidRPr="005C7B9A" w:rsidRDefault="0057345D" w:rsidP="0057345D">
      <w:pPr>
        <w:pStyle w:val="ListParagraph"/>
        <w:numPr>
          <w:ilvl w:val="1"/>
          <w:numId w:val="64"/>
        </w:numPr>
        <w:spacing w:after="0" w:line="240" w:lineRule="auto"/>
        <w:jc w:val="both"/>
        <w:rPr>
          <w:rFonts w:ascii="Times New Roman" w:hAnsi="Times New Roman" w:cs="Times New Roman"/>
          <w:sz w:val="24"/>
          <w:szCs w:val="24"/>
        </w:rPr>
      </w:pPr>
      <w:r w:rsidRPr="005C7B9A">
        <w:rPr>
          <w:rFonts w:ascii="Times New Roman" w:hAnsi="Times New Roman" w:cs="Times New Roman"/>
          <w:sz w:val="24"/>
          <w:szCs w:val="24"/>
        </w:rPr>
        <w:t>apstrādes rūpniecībā dominē zemo un vidēji zemo tehnoloģiju nozares;</w:t>
      </w:r>
    </w:p>
    <w:p w14:paraId="2DD235BB" w14:textId="77777777" w:rsidR="0057345D" w:rsidRPr="005C7B9A" w:rsidRDefault="0057345D" w:rsidP="0057345D">
      <w:pPr>
        <w:pStyle w:val="ListParagraph"/>
        <w:numPr>
          <w:ilvl w:val="1"/>
          <w:numId w:val="64"/>
        </w:numPr>
        <w:spacing w:after="0" w:line="240" w:lineRule="auto"/>
        <w:jc w:val="both"/>
        <w:rPr>
          <w:sz w:val="24"/>
          <w:szCs w:val="24"/>
        </w:rPr>
      </w:pPr>
      <w:r w:rsidRPr="005C7B9A">
        <w:rPr>
          <w:rFonts w:ascii="Times New Roman" w:hAnsi="Times New Roman" w:cs="Times New Roman"/>
          <w:sz w:val="24"/>
          <w:szCs w:val="24"/>
        </w:rPr>
        <w:t xml:space="preserve">tautsaimniecības struktūru galvenokārt veido mikro, mazie un vidējie uzņēmumi, </w:t>
      </w:r>
    </w:p>
    <w:p w14:paraId="74640EDD" w14:textId="77777777" w:rsidR="0057345D" w:rsidRPr="00E139BB" w:rsidRDefault="0057345D" w:rsidP="0057345D">
      <w:pPr>
        <w:spacing w:after="0"/>
        <w:ind w:left="720"/>
        <w:rPr>
          <w:szCs w:val="24"/>
        </w:rPr>
      </w:pPr>
      <w:r w:rsidRPr="005C7B9A">
        <w:rPr>
          <w:szCs w:val="24"/>
        </w:rPr>
        <w:t>kuru pārvarēšanai ir nepieciešama spēcīga un koordinēta valsts intervence, lai minimizētu ar resursu pārdales procesu saistītas izmaksas un riskus, tādējādi stiprinot valsts konkurētspēju</w:t>
      </w:r>
      <w:r w:rsidRPr="005C7B9A">
        <w:rPr>
          <w:vertAlign w:val="superscript"/>
        </w:rPr>
        <w:footnoteReference w:id="8"/>
      </w:r>
      <w:r w:rsidRPr="005C7B9A">
        <w:rPr>
          <w:szCs w:val="24"/>
        </w:rPr>
        <w:t>.</w:t>
      </w:r>
    </w:p>
    <w:p w14:paraId="7FC2D742" w14:textId="77777777" w:rsidR="00F630AF" w:rsidRPr="001546FE" w:rsidRDefault="00F630AF" w:rsidP="00F630AF">
      <w:pPr>
        <w:pStyle w:val="ListParagraph"/>
        <w:numPr>
          <w:ilvl w:val="0"/>
          <w:numId w:val="69"/>
        </w:numPr>
        <w:spacing w:after="0" w:line="240" w:lineRule="auto"/>
        <w:ind w:left="567" w:hanging="567"/>
        <w:mirrorIndents/>
        <w:jc w:val="both"/>
      </w:pPr>
      <w:r w:rsidRPr="008D7487">
        <w:rPr>
          <w:rFonts w:ascii="Times New Roman" w:hAnsi="Times New Roman" w:cs="Times New Roman"/>
          <w:sz w:val="24"/>
          <w:szCs w:val="24"/>
        </w:rPr>
        <w:t>Galvenie P&amp;A&amp;I sistēmas izaicinājumi līdz 2027.gadam ir nemainīgi zems P&amp;A&amp;I investīciju līmenis,</w:t>
      </w:r>
      <w:r w:rsidRPr="001546FE">
        <w:rPr>
          <w:rFonts w:ascii="Times New Roman" w:hAnsi="Times New Roman" w:cs="Times New Roman"/>
          <w:sz w:val="24"/>
          <w:szCs w:val="24"/>
        </w:rPr>
        <w:t xml:space="preserve"> nepietiekošs cilvēkkapitāls P&amp;A&amp;I publiskajā un privātajā sektorā, īpaši ņemot vērā depopulācijas tendences, zems inovāciju līmenis uzņēmumos, tehnoloģiju pārneses sistēmas stiprināšana un pārvaldības procesu uzlabošana</w:t>
      </w:r>
      <w:r w:rsidRPr="001546FE">
        <w:rPr>
          <w:rStyle w:val="FootnoteReference"/>
          <w:rFonts w:ascii="Times New Roman" w:hAnsi="Times New Roman" w:cs="Times New Roman"/>
          <w:sz w:val="24"/>
          <w:szCs w:val="24"/>
        </w:rPr>
        <w:footnoteReference w:id="9"/>
      </w:r>
      <w:r w:rsidRPr="001546FE">
        <w:rPr>
          <w:rFonts w:ascii="Times New Roman" w:hAnsi="Times New Roman" w:cs="Times New Roman"/>
          <w:sz w:val="24"/>
          <w:szCs w:val="24"/>
        </w:rPr>
        <w:t>.</w:t>
      </w:r>
    </w:p>
    <w:p w14:paraId="70C90279" w14:textId="77777777" w:rsidR="00F630AF" w:rsidRPr="008D7487"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1546FE">
        <w:rPr>
          <w:rFonts w:ascii="Times New Roman" w:eastAsia="Times New Roman" w:hAnsi="Times New Roman" w:cs="Times New Roman"/>
          <w:b/>
          <w:iCs/>
          <w:noProof/>
          <w:sz w:val="24"/>
          <w:szCs w:val="24"/>
        </w:rPr>
        <w:t xml:space="preserve">Latvijas </w:t>
      </w:r>
      <w:r w:rsidRPr="001546FE">
        <w:rPr>
          <w:rFonts w:ascii="Times New Roman" w:eastAsia="Times New Roman" w:hAnsi="Times New Roman" w:cs="Times New Roman"/>
          <w:b/>
          <w:sz w:val="24"/>
          <w:szCs w:val="24"/>
        </w:rPr>
        <w:t>P&amp;I sistēmas</w:t>
      </w:r>
      <w:r w:rsidRPr="001546FE">
        <w:rPr>
          <w:rFonts w:ascii="Times New Roman" w:eastAsia="Times New Roman" w:hAnsi="Times New Roman" w:cs="Times New Roman"/>
          <w:sz w:val="24"/>
          <w:szCs w:val="24"/>
        </w:rPr>
        <w:t xml:space="preserve"> zinātniskā izcilība ir nepietiekama </w:t>
      </w:r>
      <w:r w:rsidRPr="008D7487">
        <w:rPr>
          <w:rFonts w:ascii="Times New Roman" w:eastAsia="Times New Roman" w:hAnsi="Times New Roman" w:cs="Times New Roman"/>
          <w:sz w:val="24"/>
          <w:szCs w:val="24"/>
        </w:rPr>
        <w:t xml:space="preserve">straujai </w:t>
      </w:r>
      <w:r w:rsidRPr="008D7487">
        <w:rPr>
          <w:rFonts w:ascii="Times New Roman" w:eastAsia="Times New Roman" w:hAnsi="Times New Roman" w:cs="Times New Roman"/>
          <w:bCs/>
          <w:iCs/>
          <w:noProof/>
          <w:sz w:val="24"/>
          <w:szCs w:val="24"/>
        </w:rPr>
        <w:t>viedai  izaugsmei</w:t>
      </w:r>
      <w:r w:rsidRPr="008D7487">
        <w:rPr>
          <w:rFonts w:ascii="Times New Roman" w:eastAsia="Times New Roman" w:hAnsi="Times New Roman" w:cs="Times New Roman"/>
          <w:iCs/>
          <w:noProof/>
          <w:sz w:val="24"/>
          <w:szCs w:val="24"/>
        </w:rPr>
        <w:t>, un tas tiešā veidā ir</w:t>
      </w:r>
      <w:r w:rsidRPr="008D7487">
        <w:rPr>
          <w:rFonts w:ascii="Times New Roman" w:eastAsia="Times New Roman" w:hAnsi="Times New Roman" w:cs="Times New Roman"/>
          <w:sz w:val="24"/>
          <w:szCs w:val="24"/>
        </w:rPr>
        <w:t xml:space="preserve"> saistīts ar zemajiem P&amp;A&amp;I ieguldījumiem</w:t>
      </w:r>
      <w:r w:rsidRPr="008D7487">
        <w:rPr>
          <w:rFonts w:ascii="Times New Roman" w:hAnsi="Times New Roman" w:cs="Times New Roman"/>
          <w:sz w:val="24"/>
          <w:szCs w:val="24"/>
        </w:rPr>
        <w:t>, kas 2014.–2020.gada plānošanas periodā bija robežās no 0,44 – 0,69% no IKP ar zemu privāto investīciju daļu, svārstoties atkarībā no ES fondu ieguldījumiem un būtiski atpaliekot no 2020.gada nacionālā mērķa – 1,5%</w:t>
      </w:r>
      <w:r>
        <w:rPr>
          <w:rFonts w:ascii="Times New Roman" w:hAnsi="Times New Roman" w:cs="Times New Roman"/>
          <w:sz w:val="24"/>
          <w:szCs w:val="24"/>
        </w:rPr>
        <w:t xml:space="preserve"> no IKP</w:t>
      </w:r>
      <w:r w:rsidRPr="008D7487">
        <w:rPr>
          <w:rFonts w:ascii="Times New Roman" w:hAnsi="Times New Roman" w:cs="Times New Roman"/>
          <w:sz w:val="24"/>
          <w:szCs w:val="24"/>
        </w:rPr>
        <w:t>.</w:t>
      </w:r>
    </w:p>
    <w:p w14:paraId="6A70D3C4" w14:textId="77777777" w:rsidR="00F630AF" w:rsidRPr="002B1447"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1546FE">
        <w:rPr>
          <w:rFonts w:ascii="Times New Roman" w:eastAsia="Times New Roman" w:hAnsi="Times New Roman" w:cs="Times New Roman"/>
          <w:sz w:val="24"/>
          <w:szCs w:val="24"/>
        </w:rPr>
        <w:t>P&amp;I sektora galvenie izaicinājumi līdz 2027.gadam ir cilvēkkapitāla kvantitatīvas un kvalitatīvas jaudas palielināšana. Šobrīd Latvijā pētniecībā nodarbināto skaits joprojām ir kritiski zems (gan kopskaitā, gan īpatsvarā valsts kopējā darbaspēka struktūrā), sasniedzot</w:t>
      </w:r>
      <w:r w:rsidRPr="002B1447">
        <w:rPr>
          <w:rFonts w:ascii="Times New Roman" w:eastAsia="Times New Roman" w:hAnsi="Times New Roman" w:cs="Times New Roman"/>
          <w:sz w:val="24"/>
          <w:szCs w:val="24"/>
        </w:rPr>
        <w:t xml:space="preserve"> tikai ~50% no ES vidējā līmeņa.</w:t>
      </w:r>
    </w:p>
    <w:p w14:paraId="0578F121" w14:textId="77777777" w:rsidR="00F630AF" w:rsidRPr="008D7487"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color w:val="000000" w:themeColor="text1"/>
          <w:sz w:val="24"/>
          <w:szCs w:val="24"/>
        </w:rPr>
      </w:pPr>
      <w:r w:rsidRPr="002B1447">
        <w:rPr>
          <w:rFonts w:ascii="Times New Roman" w:eastAsia="Times New Roman" w:hAnsi="Times New Roman" w:cs="Times New Roman"/>
          <w:b/>
          <w:iCs/>
          <w:noProof/>
          <w:color w:val="000000" w:themeColor="text1"/>
          <w:sz w:val="24"/>
          <w:szCs w:val="24"/>
        </w:rPr>
        <w:t>Latvijas uzņēmējdarbību raksturo</w:t>
      </w:r>
      <w:r w:rsidRPr="002B1447">
        <w:rPr>
          <w:rFonts w:ascii="Times New Roman" w:eastAsia="Times New Roman" w:hAnsi="Times New Roman" w:cs="Times New Roman"/>
          <w:iCs/>
          <w:noProof/>
          <w:color w:val="000000" w:themeColor="text1"/>
          <w:sz w:val="24"/>
          <w:szCs w:val="24"/>
        </w:rPr>
        <w:t xml:space="preserve"> zemas pievienotās vērtības produktu liels īpatsvars, augsta resursu intensitāte un  sadarbības un integrācijas trūkumu  globālajās vērtību ķēdēs. </w:t>
      </w:r>
    </w:p>
    <w:p w14:paraId="0BC73A2F" w14:textId="77777777" w:rsidR="00F630AF" w:rsidRPr="002B1447"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color w:val="000000" w:themeColor="text1"/>
          <w:sz w:val="24"/>
          <w:szCs w:val="24"/>
        </w:rPr>
      </w:pPr>
      <w:r w:rsidRPr="002B1447">
        <w:rPr>
          <w:rFonts w:ascii="Times New Roman" w:eastAsia="Times New Roman" w:hAnsi="Times New Roman" w:cs="Times New Roman"/>
          <w:color w:val="000000" w:themeColor="text1"/>
          <w:sz w:val="24"/>
          <w:szCs w:val="24"/>
        </w:rPr>
        <w:t>Inovatīvo mazo un vidējo uzņēmumu īpatsvars Latvijā ir viens no zemā</w:t>
      </w:r>
      <w:r>
        <w:rPr>
          <w:rFonts w:ascii="Times New Roman" w:eastAsia="Times New Roman" w:hAnsi="Times New Roman" w:cs="Times New Roman"/>
          <w:color w:val="000000" w:themeColor="text1"/>
          <w:sz w:val="24"/>
          <w:szCs w:val="24"/>
        </w:rPr>
        <w:t>kajiem ES – 30,3% (2014.–2016.</w:t>
      </w:r>
      <w:r w:rsidRPr="002B1447">
        <w:rPr>
          <w:rFonts w:ascii="Times New Roman" w:eastAsia="Times New Roman" w:hAnsi="Times New Roman" w:cs="Times New Roman"/>
          <w:color w:val="000000" w:themeColor="text1"/>
          <w:sz w:val="24"/>
          <w:szCs w:val="24"/>
        </w:rPr>
        <w:t>g.), sal</w:t>
      </w:r>
      <w:r>
        <w:rPr>
          <w:rFonts w:ascii="Times New Roman" w:eastAsia="Times New Roman" w:hAnsi="Times New Roman" w:cs="Times New Roman"/>
          <w:color w:val="000000" w:themeColor="text1"/>
          <w:sz w:val="24"/>
          <w:szCs w:val="24"/>
        </w:rPr>
        <w:t>īdzinot ar vidēji 49,1</w:t>
      </w:r>
      <w:r w:rsidRPr="002B1447">
        <w:rPr>
          <w:rFonts w:ascii="Times New Roman" w:eastAsia="Times New Roman" w:hAnsi="Times New Roman" w:cs="Times New Roman"/>
          <w:color w:val="000000" w:themeColor="text1"/>
          <w:sz w:val="24"/>
          <w:szCs w:val="24"/>
        </w:rPr>
        <w:t>% ES. Latvijas rūpniecības struktūru galvenokārt raksturo zemo tehnoloģiju uzņēmumi. Latvijas uzņēmumiem ir nepietiekami attīstīta</w:t>
      </w:r>
      <w:r>
        <w:rPr>
          <w:rFonts w:ascii="Times New Roman" w:eastAsia="Times New Roman" w:hAnsi="Times New Roman" w:cs="Times New Roman"/>
          <w:color w:val="000000" w:themeColor="text1"/>
          <w:sz w:val="24"/>
          <w:szCs w:val="24"/>
        </w:rPr>
        <w:t xml:space="preserve"> nozaru un starpnozaru</w:t>
      </w:r>
      <w:r w:rsidRPr="002B1447">
        <w:rPr>
          <w:rFonts w:ascii="Times New Roman" w:eastAsia="Times New Roman" w:hAnsi="Times New Roman" w:cs="Times New Roman"/>
          <w:color w:val="000000" w:themeColor="text1"/>
          <w:sz w:val="24"/>
          <w:szCs w:val="24"/>
        </w:rPr>
        <w:t xml:space="preserve"> sav</w:t>
      </w:r>
      <w:r>
        <w:rPr>
          <w:rFonts w:ascii="Times New Roman" w:eastAsia="Times New Roman" w:hAnsi="Times New Roman" w:cs="Times New Roman"/>
          <w:color w:val="000000" w:themeColor="text1"/>
          <w:sz w:val="24"/>
          <w:szCs w:val="24"/>
        </w:rPr>
        <w:t>starpējā</w:t>
      </w:r>
      <w:r w:rsidRPr="002B1447">
        <w:rPr>
          <w:rFonts w:ascii="Times New Roman" w:eastAsia="Times New Roman" w:hAnsi="Times New Roman" w:cs="Times New Roman"/>
          <w:color w:val="000000" w:themeColor="text1"/>
          <w:sz w:val="24"/>
          <w:szCs w:val="24"/>
        </w:rPr>
        <w:t xml:space="preserve"> sadarbība, īpaši –</w:t>
      </w:r>
      <w:r>
        <w:rPr>
          <w:rFonts w:ascii="Times New Roman" w:eastAsia="Times New Roman" w:hAnsi="Times New Roman" w:cs="Times New Roman"/>
          <w:color w:val="000000" w:themeColor="text1"/>
          <w:sz w:val="24"/>
          <w:szCs w:val="24"/>
        </w:rPr>
        <w:t xml:space="preserve"> </w:t>
      </w:r>
      <w:r w:rsidRPr="002B1447">
        <w:rPr>
          <w:rFonts w:ascii="Times New Roman" w:eastAsia="Times New Roman" w:hAnsi="Times New Roman" w:cs="Times New Roman"/>
          <w:color w:val="000000" w:themeColor="text1"/>
          <w:sz w:val="24"/>
          <w:szCs w:val="24"/>
        </w:rPr>
        <w:t>sadarbība ar pētniecības institūcijām Latvijā un rvalstīs</w:t>
      </w:r>
      <w:r>
        <w:rPr>
          <w:rFonts w:ascii="Times New Roman" w:eastAsia="Times New Roman" w:hAnsi="Times New Roman" w:cs="Times New Roman"/>
          <w:color w:val="000000" w:themeColor="text1"/>
          <w:sz w:val="24"/>
          <w:szCs w:val="24"/>
        </w:rPr>
        <w:t>, tāpat novērojama vāja pētījumu rezultātu komercializācijas kapacitāte</w:t>
      </w:r>
      <w:r w:rsidRPr="002B144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Šajā kontekstā būtiski ir stiprināt un intensificēt atbalstu </w:t>
      </w:r>
      <w:r w:rsidRPr="002B1447">
        <w:rPr>
          <w:rFonts w:ascii="Times New Roman" w:eastAsia="Times New Roman" w:hAnsi="Times New Roman" w:cs="Times New Roman"/>
          <w:color w:val="000000" w:themeColor="text1"/>
          <w:sz w:val="24"/>
          <w:szCs w:val="24"/>
        </w:rPr>
        <w:t>pētījumu rezul</w:t>
      </w:r>
      <w:r>
        <w:rPr>
          <w:rFonts w:ascii="Times New Roman" w:eastAsia="Times New Roman" w:hAnsi="Times New Roman" w:cs="Times New Roman"/>
          <w:color w:val="000000" w:themeColor="text1"/>
          <w:sz w:val="24"/>
          <w:szCs w:val="24"/>
        </w:rPr>
        <w:t>tātu komercializācijai un tehnoloģiju pārneses procesam.</w:t>
      </w:r>
    </w:p>
    <w:p w14:paraId="750FE394" w14:textId="77777777" w:rsidR="00F630AF" w:rsidRPr="002B1447" w:rsidRDefault="00F630AF" w:rsidP="00F630AF">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2B1447">
        <w:rPr>
          <w:rFonts w:ascii="Times New Roman" w:eastAsia="Times New Roman" w:hAnsi="Times New Roman" w:cs="Times New Roman"/>
          <w:color w:val="000000" w:themeColor="text1"/>
          <w:sz w:val="24"/>
          <w:szCs w:val="24"/>
        </w:rPr>
        <w:lastRenderedPageBreak/>
        <w:t>Zināšanu ietilpīgi pakalpojumi 2017.gadā veidoja gandrīz 50%</w:t>
      </w:r>
      <w:r w:rsidRPr="00EC1326">
        <w:rPr>
          <w:rFonts w:ascii="Times New Roman" w:hAnsi="Times New Roman" w:cs="Times New Roman"/>
          <w:color w:val="000000" w:themeColor="text1"/>
          <w:sz w:val="24"/>
          <w:szCs w:val="24"/>
          <w:vertAlign w:val="superscript"/>
        </w:rPr>
        <w:footnoteReference w:id="10"/>
      </w:r>
      <w:r w:rsidRPr="002B1447">
        <w:rPr>
          <w:rFonts w:ascii="Times New Roman" w:eastAsia="Times New Roman" w:hAnsi="Times New Roman" w:cs="Times New Roman"/>
          <w:color w:val="000000" w:themeColor="text1"/>
          <w:sz w:val="24"/>
          <w:szCs w:val="24"/>
        </w:rPr>
        <w:t xml:space="preserve"> no kopējā pakalpojumu eksporta un pēdējos gados to daļa nepieaug. Savukārt vidēji augsto un augsto tehnoloģiju produktu daļa kopējā eksportā 2017.gadā, salīdzinot ar 2010.gadu, pieauga gandrīz p</w:t>
      </w:r>
      <w:r>
        <w:rPr>
          <w:rFonts w:ascii="Times New Roman" w:eastAsia="Times New Roman" w:hAnsi="Times New Roman" w:cs="Times New Roman"/>
          <w:color w:val="000000" w:themeColor="text1"/>
          <w:sz w:val="24"/>
          <w:szCs w:val="24"/>
        </w:rPr>
        <w:t>ar 4 procentpunktiem un bija 34,</w:t>
      </w:r>
      <w:r w:rsidRPr="002B1447">
        <w:rPr>
          <w:rFonts w:ascii="Times New Roman" w:eastAsia="Times New Roman" w:hAnsi="Times New Roman" w:cs="Times New Roman"/>
          <w:color w:val="000000" w:themeColor="text1"/>
          <w:sz w:val="24"/>
          <w:szCs w:val="24"/>
        </w:rPr>
        <w:t xml:space="preserve">7% (ES vidēji – 56,7%). </w:t>
      </w:r>
    </w:p>
    <w:p w14:paraId="0E79994B" w14:textId="77777777" w:rsidR="00F630AF" w:rsidRPr="008D7487" w:rsidRDefault="00F630AF" w:rsidP="00F630AF">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494CA7">
        <w:rPr>
          <w:rFonts w:ascii="Times New Roman" w:eastAsia="Times New Roman" w:hAnsi="Times New Roman" w:cs="Times New Roman"/>
          <w:color w:val="000000" w:themeColor="text1"/>
          <w:sz w:val="24"/>
          <w:szCs w:val="24"/>
        </w:rPr>
        <w:t xml:space="preserve">P&amp;A&amp;I attīstību un investīcijas, kā arī jaunu uzņēmumu izveidi bremzē pastāvošās tirgus nepilnības finansējuma pieejamībā saimnieciskās darbības veicējiem visās attīstības stadijās. </w:t>
      </w:r>
      <w:r w:rsidRPr="008D7487">
        <w:rPr>
          <w:rFonts w:ascii="Times New Roman" w:eastAsia="Times New Roman" w:hAnsi="Times New Roman" w:cs="Times New Roman"/>
          <w:color w:val="000000" w:themeColor="text1"/>
          <w:sz w:val="24"/>
          <w:szCs w:val="24"/>
        </w:rPr>
        <w:t>Plaisa starp komercbanku kreditēšanu un uzņēmumu spēju piesaistīt ārējos finanšu resursus tirgū kopš finanšu un ekonomiskās krīzes ir palielinājusies, kas ilgtermiņā var atstāt negatīvas sekas uzņēmējdarbības attīstību.</w:t>
      </w:r>
    </w:p>
    <w:p w14:paraId="69FA89B1" w14:textId="77777777" w:rsidR="00F630AF" w:rsidRPr="00494CA7" w:rsidRDefault="00F630AF" w:rsidP="00F630AF">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494CA7">
        <w:rPr>
          <w:rFonts w:ascii="Times New Roman" w:eastAsia="Times New Roman" w:hAnsi="Times New Roman" w:cs="Times New Roman"/>
          <w:color w:val="000000" w:themeColor="text1"/>
          <w:sz w:val="24"/>
          <w:szCs w:val="24"/>
        </w:rPr>
        <w:t xml:space="preserve">Lai gan uzņēmēju spēja un vēlme aizņemties ir pieaugusi, faktiskais pieprasījums pēc komercbanku aizdevumiem ir sarucis. Kā galvenie iemesli, lai uzņēmējs nevērstos pie bankas vai finansējuma atteikšanai uzņēmumam joprojām ir minēta nepietiekama naudas plūsma (33%), nepietiekams nodrošinājums (31%), nepietiekams pašu kapitāls (26%), nepietiekama rentabilitāte (16%), kā arī īpašnieka galvojuma trūkums (11%). </w:t>
      </w:r>
    </w:p>
    <w:p w14:paraId="4B813506" w14:textId="77777777" w:rsidR="00F630AF" w:rsidRPr="008D7487" w:rsidRDefault="00F630AF" w:rsidP="00F630AF">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8D7487">
        <w:rPr>
          <w:rFonts w:ascii="Times New Roman" w:eastAsia="Times New Roman" w:hAnsi="Times New Roman" w:cs="Times New Roman"/>
          <w:color w:val="000000" w:themeColor="text1"/>
          <w:sz w:val="24"/>
          <w:szCs w:val="24"/>
        </w:rPr>
        <w:t xml:space="preserve">Lielie komersanti, kas sastāda 5% no visiem uzņēmumiem, Latvijas tautsaimniecībā ģenerē 90% ienākumu, tomēr arī šajā sektorā augsta riska projekti netiek īstenoti. </w:t>
      </w:r>
    </w:p>
    <w:p w14:paraId="36DC0C55" w14:textId="77777777" w:rsidR="00F630AF" w:rsidRPr="002B1447" w:rsidRDefault="00F630AF" w:rsidP="00F630AF">
      <w:pPr>
        <w:pStyle w:val="ListParagraph"/>
        <w:numPr>
          <w:ilvl w:val="0"/>
          <w:numId w:val="69"/>
        </w:numPr>
        <w:spacing w:after="0" w:line="240" w:lineRule="auto"/>
        <w:ind w:left="567" w:hanging="567"/>
        <w:jc w:val="both"/>
        <w:rPr>
          <w:rFonts w:ascii="Times New Roman" w:eastAsia="Times New Roman" w:hAnsi="Times New Roman" w:cs="Times New Roman"/>
          <w:bCs/>
          <w:iCs/>
          <w:kern w:val="36"/>
          <w:sz w:val="24"/>
          <w:szCs w:val="24"/>
        </w:rPr>
      </w:pPr>
      <w:r>
        <w:rPr>
          <w:rFonts w:ascii="Times New Roman" w:eastAsia="Times New Roman" w:hAnsi="Times New Roman" w:cs="Times New Roman"/>
          <w:bCs/>
          <w:iCs/>
          <w:kern w:val="36"/>
          <w:sz w:val="24"/>
          <w:szCs w:val="24"/>
        </w:rPr>
        <w:t>Tāpat nozīmīgs izaicinājums ir l</w:t>
      </w:r>
      <w:r w:rsidRPr="002B1447">
        <w:rPr>
          <w:rFonts w:ascii="Times New Roman" w:eastAsia="Times New Roman" w:hAnsi="Times New Roman" w:cs="Times New Roman"/>
          <w:bCs/>
          <w:iCs/>
          <w:kern w:val="36"/>
          <w:sz w:val="24"/>
          <w:szCs w:val="24"/>
        </w:rPr>
        <w:t>ielas reģionāl</w:t>
      </w:r>
      <w:r>
        <w:rPr>
          <w:rFonts w:ascii="Times New Roman" w:eastAsia="Times New Roman" w:hAnsi="Times New Roman" w:cs="Times New Roman"/>
          <w:bCs/>
          <w:iCs/>
          <w:kern w:val="36"/>
          <w:sz w:val="24"/>
          <w:szCs w:val="24"/>
        </w:rPr>
        <w:t>ā</w:t>
      </w:r>
      <w:r w:rsidRPr="002B1447">
        <w:rPr>
          <w:rFonts w:ascii="Times New Roman" w:eastAsia="Times New Roman" w:hAnsi="Times New Roman" w:cs="Times New Roman"/>
          <w:bCs/>
          <w:iCs/>
          <w:kern w:val="36"/>
          <w:sz w:val="24"/>
          <w:szCs w:val="24"/>
        </w:rPr>
        <w:t xml:space="preserve">s atšķirības  kapitālo ieguldījumu apmēros starp Rīgas, Pierīgas reģionu un pārējiem reģioniem Latvijā. Augstākie kapitālie ieguldījumi uz vienu nodarbināto ir Pierīgā, bet zemākie Latgalē. </w:t>
      </w:r>
    </w:p>
    <w:p w14:paraId="32D1FAF6" w14:textId="77777777" w:rsidR="00F630AF" w:rsidRPr="002B1447" w:rsidRDefault="00F630AF" w:rsidP="00F630AF">
      <w:pPr>
        <w:pStyle w:val="ListParagraph"/>
        <w:numPr>
          <w:ilvl w:val="0"/>
          <w:numId w:val="69"/>
        </w:numPr>
        <w:spacing w:after="0" w:line="240" w:lineRule="auto"/>
        <w:ind w:left="567" w:hanging="567"/>
        <w:jc w:val="both"/>
        <w:rPr>
          <w:rFonts w:ascii="Times New Roman" w:eastAsia="Times New Roman" w:hAnsi="Times New Roman" w:cs="Times New Roman"/>
          <w:bCs/>
          <w:iCs/>
          <w:kern w:val="36"/>
          <w:sz w:val="24"/>
          <w:szCs w:val="24"/>
        </w:rPr>
      </w:pPr>
      <w:r>
        <w:rPr>
          <w:rFonts w:ascii="Times New Roman" w:eastAsia="Times New Roman" w:hAnsi="Times New Roman" w:cs="Times New Roman"/>
          <w:iCs/>
          <w:kern w:val="36"/>
          <w:sz w:val="24"/>
          <w:szCs w:val="24"/>
        </w:rPr>
        <w:t xml:space="preserve">Balstoties uz pašvaldību aptauju </w:t>
      </w:r>
      <w:r w:rsidRPr="002B1447">
        <w:rPr>
          <w:rFonts w:ascii="Times New Roman" w:eastAsia="Times New Roman" w:hAnsi="Times New Roman" w:cs="Times New Roman"/>
          <w:iCs/>
          <w:kern w:val="36"/>
          <w:sz w:val="24"/>
          <w:szCs w:val="24"/>
        </w:rPr>
        <w:t xml:space="preserve">reģionos saglabājas stabils </w:t>
      </w:r>
      <w:r w:rsidRPr="002B1447">
        <w:rPr>
          <w:rFonts w:ascii="Times New Roman" w:eastAsia="Times New Roman" w:hAnsi="Times New Roman" w:cs="Times New Roman"/>
          <w:bCs/>
          <w:iCs/>
          <w:kern w:val="36"/>
          <w:sz w:val="24"/>
          <w:szCs w:val="24"/>
        </w:rPr>
        <w:t xml:space="preserve">uzņēmēju pieprasījums pēc infrastruktūras  </w:t>
      </w:r>
      <w:r w:rsidRPr="002B1447">
        <w:rPr>
          <w:rFonts w:ascii="Times New Roman" w:eastAsia="Times New Roman" w:hAnsi="Times New Roman" w:cs="Times New Roman"/>
          <w:iCs/>
          <w:kern w:val="36"/>
          <w:sz w:val="24"/>
          <w:szCs w:val="24"/>
        </w:rPr>
        <w:t>(t.sk. ēku, inženierkomunikāciju, transporta infrastruktūras attīstība un laukumu sakārtošana industriālajās terito</w:t>
      </w:r>
      <w:r>
        <w:rPr>
          <w:rFonts w:ascii="Times New Roman" w:eastAsia="Times New Roman" w:hAnsi="Times New Roman" w:cs="Times New Roman"/>
          <w:iCs/>
          <w:kern w:val="36"/>
          <w:sz w:val="24"/>
          <w:szCs w:val="24"/>
        </w:rPr>
        <w:t>rijās)</w:t>
      </w:r>
      <w:r w:rsidRPr="002B1447">
        <w:rPr>
          <w:rStyle w:val="FootnoteReference"/>
          <w:rFonts w:ascii="Times New Roman" w:hAnsi="Times New Roman" w:cs="Times New Roman"/>
          <w:sz w:val="24"/>
          <w:szCs w:val="24"/>
        </w:rPr>
        <w:footnoteReference w:id="11"/>
      </w:r>
      <w:r>
        <w:rPr>
          <w:rStyle w:val="FootnoteReference"/>
          <w:szCs w:val="24"/>
        </w:rPr>
        <w:t>.</w:t>
      </w:r>
      <w:r w:rsidRPr="002B1447">
        <w:rPr>
          <w:rFonts w:ascii="Times New Roman" w:eastAsia="Times New Roman" w:hAnsi="Times New Roman" w:cs="Times New Roman"/>
          <w:iCs/>
          <w:kern w:val="36"/>
          <w:sz w:val="24"/>
          <w:szCs w:val="24"/>
        </w:rPr>
        <w:t xml:space="preserve"> Šīs</w:t>
      </w:r>
      <w:r>
        <w:rPr>
          <w:rFonts w:ascii="Times New Roman" w:eastAsia="Times New Roman" w:hAnsi="Times New Roman" w:cs="Times New Roman"/>
          <w:iCs/>
          <w:kern w:val="36"/>
          <w:sz w:val="24"/>
          <w:szCs w:val="24"/>
        </w:rPr>
        <w:t xml:space="preserve"> infrastruktūras nepietiekamība</w:t>
      </w:r>
      <w:r w:rsidRPr="002B1447">
        <w:rPr>
          <w:rFonts w:ascii="Times New Roman" w:eastAsia="Times New Roman" w:hAnsi="Times New Roman" w:cs="Times New Roman"/>
          <w:iCs/>
          <w:kern w:val="36"/>
          <w:sz w:val="24"/>
          <w:szCs w:val="24"/>
        </w:rPr>
        <w:t xml:space="preserve"> kavē </w:t>
      </w:r>
      <w:r w:rsidRPr="002B1447">
        <w:rPr>
          <w:rFonts w:ascii="Times New Roman" w:hAnsi="Times New Roman" w:cs="Times New Roman"/>
          <w:sz w:val="24"/>
          <w:szCs w:val="24"/>
        </w:rPr>
        <w:t>komersantu iespējas vairāk investēt produktu un pakalpojumu attīstībā ārpus Rīgas aglomerācijas.</w:t>
      </w:r>
      <w:r w:rsidRPr="002B1447">
        <w:rPr>
          <w:rFonts w:ascii="Times New Roman" w:eastAsia="Times New Roman" w:hAnsi="Times New Roman" w:cs="Times New Roman"/>
          <w:bCs/>
          <w:iCs/>
          <w:kern w:val="36"/>
          <w:sz w:val="24"/>
          <w:szCs w:val="24"/>
        </w:rPr>
        <w:t xml:space="preserve"> </w:t>
      </w:r>
    </w:p>
    <w:p w14:paraId="3C95804A" w14:textId="77777777" w:rsidR="00F630AF" w:rsidRPr="002B1447" w:rsidRDefault="00F630AF" w:rsidP="00F630AF">
      <w:pPr>
        <w:pStyle w:val="mt-translation"/>
        <w:numPr>
          <w:ilvl w:val="0"/>
          <w:numId w:val="69"/>
        </w:numPr>
        <w:spacing w:after="0" w:afterAutospacing="0" w:line="240" w:lineRule="auto"/>
        <w:ind w:left="567" w:hanging="567"/>
        <w:jc w:val="both"/>
      </w:pPr>
      <w:r>
        <w:t xml:space="preserve">Saskaņā ar OECD datiem (2018) tūrisms un saistītās nozares ir būtiska daļa no Latvijas ekonomikas, veidojot 5% no kopējā eksporta un 8,5 % no kopējās nodarbinātības. </w:t>
      </w:r>
      <w:r w:rsidRPr="002B1447">
        <w:t>ANO PTO “Ziņojumā par tūrismu un kultūru sinerģiju” rezultātiem var aprēķināt, ka Latviju 2017.gadā varētu būt apmeklējuši 760,3 tūkst. kultūras tūristu, kas ir 39%.</w:t>
      </w:r>
      <w:r>
        <w:t xml:space="preserve"> Vienlaikus j</w:t>
      </w:r>
      <w:r w:rsidRPr="002B1447">
        <w:t>oprojām saglabājas augsts neizmantots potenciāls izmantoto kultūras pieminekļu ekonomiskās attīstības potenciālu pilsētās un novados</w:t>
      </w:r>
      <w:r>
        <w:t>.</w:t>
      </w:r>
      <w:r w:rsidRPr="002B1447">
        <w:t xml:space="preserve"> </w:t>
      </w:r>
      <w:r>
        <w:t xml:space="preserve">Tāpat nozīmīgs tūrisma potenciāls saglabājas Latvijas piekrastei, kur saskaņā ar </w:t>
      </w:r>
      <w:r w:rsidRPr="002B1447">
        <w:t>2015.gada publiskās infrastruktūras apsekojum</w:t>
      </w:r>
      <w:r>
        <w:t>u var secināt norāda</w:t>
      </w:r>
      <w:r w:rsidRPr="002B1447">
        <w:t>, ka aptuveni 80% no piekrastes garuma tūrisma infrastruktūras kapacitāte un kvalitāte ir nepietiekama.</w:t>
      </w:r>
      <w:r w:rsidRPr="002B1447">
        <w:rPr>
          <w:rStyle w:val="FootnoteReference"/>
        </w:rPr>
        <w:footnoteReference w:id="12"/>
      </w:r>
      <w:r w:rsidRPr="002B1447">
        <w:t xml:space="preserve">  </w:t>
      </w:r>
    </w:p>
    <w:p w14:paraId="78FC1378" w14:textId="77777777" w:rsidR="00F630AF" w:rsidRPr="001546FE" w:rsidRDefault="00F630AF" w:rsidP="00F630AF">
      <w:pPr>
        <w:pStyle w:val="mt-translation"/>
        <w:numPr>
          <w:ilvl w:val="0"/>
          <w:numId w:val="69"/>
        </w:numPr>
        <w:spacing w:after="0" w:afterAutospacing="0" w:line="240" w:lineRule="auto"/>
        <w:ind w:left="567" w:hanging="567"/>
        <w:jc w:val="both"/>
      </w:pPr>
      <w:r w:rsidRPr="001546FE">
        <w:t xml:space="preserve">Latvijas kopējo P&amp;A&amp;I stratēģiju, t.sk. RIS3, nosaka NIP, un RIS3  mērķi un stratēģiskie virzieni, kas integrēti ZTAI. NIP virsmērķis ir 2030.gadā: </w:t>
      </w:r>
    </w:p>
    <w:p w14:paraId="7983D5FB" w14:textId="77777777" w:rsidR="00F630AF" w:rsidRPr="001546FE" w:rsidRDefault="00F630AF" w:rsidP="00F630AF">
      <w:pPr>
        <w:pStyle w:val="ListParagraph"/>
        <w:numPr>
          <w:ilvl w:val="1"/>
          <w:numId w:val="65"/>
        </w:numPr>
        <w:spacing w:after="0" w:line="240" w:lineRule="auto"/>
        <w:jc w:val="both"/>
        <w:rPr>
          <w:rFonts w:ascii="Times New Roman" w:hAnsi="Times New Roman" w:cs="Times New Roman"/>
          <w:sz w:val="24"/>
          <w:szCs w:val="24"/>
        </w:rPr>
      </w:pPr>
      <w:r w:rsidRPr="001546FE">
        <w:rPr>
          <w:rFonts w:ascii="Times New Roman" w:hAnsi="Times New Roman" w:cs="Times New Roman"/>
          <w:sz w:val="24"/>
          <w:szCs w:val="24"/>
        </w:rPr>
        <w:t>eksporta apjomu palielināt līdz 29,8 miljardiem euro gadā;</w:t>
      </w:r>
    </w:p>
    <w:p w14:paraId="51B4F3E5" w14:textId="77777777" w:rsidR="00F630AF" w:rsidRPr="001546FE" w:rsidRDefault="00F630AF" w:rsidP="00F630AF">
      <w:pPr>
        <w:pStyle w:val="ListParagraph"/>
        <w:numPr>
          <w:ilvl w:val="1"/>
          <w:numId w:val="65"/>
        </w:numPr>
        <w:spacing w:after="0" w:line="240" w:lineRule="auto"/>
        <w:jc w:val="both"/>
        <w:rPr>
          <w:rFonts w:ascii="Times New Roman" w:hAnsi="Times New Roman" w:cs="Times New Roman"/>
          <w:sz w:val="24"/>
          <w:szCs w:val="24"/>
        </w:rPr>
      </w:pPr>
      <w:r w:rsidRPr="001546FE">
        <w:rPr>
          <w:rFonts w:ascii="Times New Roman" w:hAnsi="Times New Roman" w:cs="Times New Roman"/>
          <w:sz w:val="24"/>
          <w:szCs w:val="24"/>
        </w:rPr>
        <w:t>izdevumu apjoma pētniecības un attīstības darbībām palielināt līdz 776 miljoniem euro gadā.</w:t>
      </w:r>
    </w:p>
    <w:p w14:paraId="25FD7FD2" w14:textId="77777777" w:rsidR="00F630AF" w:rsidRPr="001546FE" w:rsidRDefault="00F630AF" w:rsidP="00F630AF">
      <w:pPr>
        <w:pStyle w:val="mt-translation"/>
        <w:numPr>
          <w:ilvl w:val="0"/>
          <w:numId w:val="69"/>
        </w:numPr>
        <w:spacing w:after="0" w:afterAutospacing="0" w:line="240" w:lineRule="auto"/>
        <w:ind w:left="567" w:hanging="567"/>
        <w:jc w:val="both"/>
      </w:pPr>
      <w:r w:rsidRPr="001546FE">
        <w:t>Ņemot vērā ierobežotos resursus, investīcijas 1.politiskajā mērķī P&amp;A&amp;I sistēmas attīstībai plānots veikt atbilstoši RIS3. RIS3 mērķis ir palielināt inovācijas kapacitāti, kā arī veidot inovācijas sistēmu, kas veicina un atbalsta tehnoloģisko progresu tautsaimniecībā. Tā ietvaros tiks palielināta Latvijas P&amp;I  kopējā kapacitāte, tiks turpināta pilnveidot P&amp;I pārvaldība un tiks veikta RIS3 stratēģisko vērtības ķēžu ekosistēmu attīstīšana, kuras pamatā ir nodrošināts strukturēts dialogs un koordinēta rīcība visu iesaistīto pušu starpā (privātā, publiskā un akadēmiskā sektora sadarbības partneru tīkls), veidojot efektīvas sadarbības platformas katrā RIS3 jomā.</w:t>
      </w:r>
    </w:p>
    <w:p w14:paraId="091D56C9" w14:textId="77777777" w:rsidR="00F630AF" w:rsidRPr="00F630AF" w:rsidRDefault="00F630AF" w:rsidP="00F630AF">
      <w:pPr>
        <w:pStyle w:val="ListParagraph"/>
        <w:numPr>
          <w:ilvl w:val="0"/>
          <w:numId w:val="69"/>
        </w:numPr>
        <w:spacing w:after="0" w:line="240" w:lineRule="auto"/>
        <w:ind w:left="567" w:hanging="567"/>
        <w:mirrorIndents/>
        <w:jc w:val="both"/>
        <w:rPr>
          <w:rFonts w:eastAsia="Times New Roman"/>
          <w:szCs w:val="24"/>
        </w:rPr>
      </w:pPr>
      <w:r w:rsidRPr="00F630AF">
        <w:rPr>
          <w:rFonts w:ascii="Times New Roman" w:eastAsia="Times New Roman" w:hAnsi="Times New Roman" w:cs="Times New Roman"/>
          <w:sz w:val="24"/>
          <w:szCs w:val="24"/>
        </w:rPr>
        <w:lastRenderedPageBreak/>
        <w:t>Papildus finansējuma pieejamībai, uzņēmumu ilgtermiņa investīciju lēmumus un attīstības virzienu ietekmē augsti kvalificēta darba spēka  un prasmju trūkums, kas ir īpaši akūts STEM jomās, kā arī RIS3 sektoros. Īpašs augsti kvalificētu darbinieku trūkums novērojams IKT, būvniecības, veselības, izglītības un zinātnes sektoros.  Tajā pašā laikā ir novērojams salīdzinoši augsts bezdarba līmenis, kas norāda uz prasmju neatbilstību darba tirgus vajadzībām.</w:t>
      </w:r>
    </w:p>
    <w:p w14:paraId="7DF70584" w14:textId="6ADE1F74" w:rsidR="00F630AF"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Latvija pārsniedz ES vidējo rādītāju attiecībā uz digitāliem publiskiem pakalpojumiem, tāpat arī 83% interneta lietotāju izmanto šos pakalpojumus iepretim ES rādītājam 67%.  </w:t>
      </w:r>
      <w:r>
        <w:rPr>
          <w:rFonts w:ascii="Times New Roman" w:hAnsi="Times New Roman" w:cs="Times New Roman"/>
          <w:sz w:val="24"/>
          <w:szCs w:val="24"/>
        </w:rPr>
        <w:t>Tomēr Latvijas uzņēmumi ir vienā no pēdējām vietām ES attiecībā uz produktu un pakalpojumu pārdošanu patērētājiem izmantojot digitālos rīkus</w:t>
      </w:r>
      <w:r>
        <w:rPr>
          <w:rStyle w:val="FootnoteReference"/>
          <w:rFonts w:ascii="Times New Roman" w:hAnsi="Times New Roman" w:cs="Times New Roman"/>
          <w:sz w:val="24"/>
          <w:szCs w:val="24"/>
        </w:rPr>
        <w:footnoteReference w:id="13"/>
      </w:r>
      <w:r w:rsidRPr="002B1447">
        <w:rPr>
          <w:rFonts w:ascii="Times New Roman" w:hAnsi="Times New Roman" w:cs="Times New Roman"/>
          <w:sz w:val="24"/>
          <w:szCs w:val="24"/>
        </w:rPr>
        <w:t>, kas skaidrojams ar augsti kvalificētu speciālistu trūkumu un zemām vispārējām digitālām prasmēm.</w:t>
      </w:r>
    </w:p>
    <w:p w14:paraId="089B8621" w14:textId="65AF4235" w:rsidR="00F630AF" w:rsidRPr="002B1447" w:rsidRDefault="00F630AF" w:rsidP="00F630A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eastAsia="Times New Roman" w:hAnsi="Times New Roman" w:cs="Times New Roman"/>
          <w:sz w:val="24"/>
          <w:szCs w:val="24"/>
        </w:rPr>
        <w:t xml:space="preserve">Latvijā ir zems </w:t>
      </w:r>
      <w:r w:rsidR="00411575" w:rsidRPr="00564E0B">
        <w:rPr>
          <w:rFonts w:ascii="Times New Roman" w:eastAsia="Times New Roman" w:hAnsi="Times New Roman" w:cs="Times New Roman"/>
          <w:sz w:val="24"/>
          <w:szCs w:val="24"/>
        </w:rPr>
        <w:t xml:space="preserve">sabiedrības un </w:t>
      </w:r>
      <w:r w:rsidRPr="002B1447">
        <w:rPr>
          <w:rFonts w:ascii="Times New Roman" w:eastAsia="Times New Roman" w:hAnsi="Times New Roman" w:cs="Times New Roman"/>
          <w:sz w:val="24"/>
          <w:szCs w:val="24"/>
        </w:rPr>
        <w:t xml:space="preserve">darbaspēka </w:t>
      </w:r>
      <w:r w:rsidRPr="002B1447">
        <w:rPr>
          <w:rFonts w:ascii="Times New Roman" w:eastAsia="Times New Roman" w:hAnsi="Times New Roman" w:cs="Times New Roman"/>
          <w:b/>
          <w:sz w:val="24"/>
          <w:szCs w:val="24"/>
        </w:rPr>
        <w:t>digitālo prasmju</w:t>
      </w:r>
      <w:r w:rsidRPr="002B1447">
        <w:rPr>
          <w:rFonts w:ascii="Times New Roman" w:eastAsia="Times New Roman" w:hAnsi="Times New Roman" w:cs="Times New Roman"/>
          <w:sz w:val="24"/>
          <w:szCs w:val="24"/>
        </w:rPr>
        <w:t xml:space="preserve"> līmenis, kas ierobežo inovācijas potenciālu uzņēmumos, kā arī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2B1447">
        <w:rPr>
          <w:rStyle w:val="FootnoteReference"/>
          <w:rFonts w:ascii="Times New Roman" w:hAnsi="Times New Roman" w:cs="Times New Roman"/>
          <w:sz w:val="24"/>
          <w:szCs w:val="24"/>
        </w:rPr>
        <w:footnoteReference w:id="14"/>
      </w:r>
      <w:r w:rsidRPr="002B1447">
        <w:rPr>
          <w:rFonts w:ascii="Times New Roman" w:eastAsia="Times New Roman" w:hAnsi="Times New Roman" w:cs="Times New Roman"/>
          <w:sz w:val="24"/>
          <w:szCs w:val="24"/>
        </w:rPr>
        <w:t>.</w:t>
      </w:r>
    </w:p>
    <w:p w14:paraId="51754620" w14:textId="43AA83F5" w:rsidR="00F630AF" w:rsidRPr="008D7487" w:rsidRDefault="00F630AF" w:rsidP="00F630AF">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2B1447">
        <w:rPr>
          <w:rFonts w:ascii="Times New Roman" w:eastAsia="Times New Roman" w:hAnsi="Times New Roman" w:cs="Times New Roman"/>
          <w:sz w:val="24"/>
          <w:szCs w:val="24"/>
        </w:rPr>
        <w:t xml:space="preserve">Zināšanu ietilpīgā </w:t>
      </w:r>
      <w:r>
        <w:rPr>
          <w:rFonts w:ascii="Times New Roman" w:eastAsia="Times New Roman" w:hAnsi="Times New Roman" w:cs="Times New Roman"/>
          <w:sz w:val="24"/>
          <w:szCs w:val="24"/>
        </w:rPr>
        <w:t>ekonomikā sabiedrības zināšanu, t.sk.</w:t>
      </w:r>
      <w:r w:rsidRPr="002B1447">
        <w:rPr>
          <w:rFonts w:ascii="Times New Roman" w:eastAsia="Times New Roman" w:hAnsi="Times New Roman" w:cs="Times New Roman"/>
          <w:sz w:val="24"/>
          <w:szCs w:val="24"/>
        </w:rPr>
        <w:t xml:space="preserve"> prasmju līmenis ir “izejviela” un galvenais dzinulis </w:t>
      </w:r>
      <w:r>
        <w:rPr>
          <w:rFonts w:ascii="Times New Roman" w:eastAsia="Times New Roman" w:hAnsi="Times New Roman" w:cs="Times New Roman"/>
          <w:sz w:val="24"/>
          <w:szCs w:val="24"/>
        </w:rPr>
        <w:t>ekonomikas</w:t>
      </w:r>
      <w:r w:rsidRPr="002B1447">
        <w:rPr>
          <w:rFonts w:ascii="Times New Roman" w:eastAsia="Times New Roman" w:hAnsi="Times New Roman" w:cs="Times New Roman"/>
          <w:sz w:val="24"/>
          <w:szCs w:val="24"/>
        </w:rPr>
        <w:t xml:space="preserve"> attīstībai, kam nepieciešama ilgtermiņa pieeja visos izglītības līmeņos.</w:t>
      </w:r>
      <w:r>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Lai nodrošinātu noturīgu un ilgtspējīgu ražīguma pieaugumu un ekonomikas attīstību, būtiski ir attīstīt vajadzīgās prasmes</w:t>
      </w:r>
      <w:r w:rsidRPr="00D70854">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sistēmas </w:t>
      </w:r>
      <w:r w:rsidRPr="002B1447">
        <w:rPr>
          <w:rFonts w:ascii="Times New Roman" w:eastAsia="Times New Roman" w:hAnsi="Times New Roman" w:cs="Times New Roman"/>
          <w:sz w:val="24"/>
          <w:szCs w:val="24"/>
        </w:rPr>
        <w:t>pielāgošanās darba tirgus vajadzībām</w:t>
      </w:r>
      <w:r>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Ņemot vērā demogrāfiskās attīstības tendences</w:t>
      </w:r>
      <w:r>
        <w:rPr>
          <w:rFonts w:ascii="Times New Roman" w:eastAsia="Times New Roman" w:hAnsi="Times New Roman" w:cs="Times New Roman"/>
          <w:sz w:val="24"/>
          <w:szCs w:val="24"/>
        </w:rPr>
        <w:t xml:space="preserve"> un sarūkošo iedzīvotāju skaitu, svarīga ir esošo resursu efektīva izmantošana, t.sk. iedzīvotāju prasmju kapacitātes attīstīšana (vieda sabiedrība), kas ir priekšnoteikums produktivitātes celšanai.</w:t>
      </w:r>
    </w:p>
    <w:p w14:paraId="28860591" w14:textId="77777777" w:rsidR="004774D0" w:rsidRPr="002143B8" w:rsidRDefault="004774D0" w:rsidP="004774D0">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eastAsia="Times New Roman" w:hAnsi="Times New Roman" w:cs="Times New Roman"/>
          <w:sz w:val="24"/>
          <w:szCs w:val="24"/>
        </w:rPr>
        <w:t xml:space="preserve">Lai arī </w:t>
      </w:r>
      <w:r w:rsidRPr="002B1447">
        <w:rPr>
          <w:rFonts w:ascii="Times New Roman" w:eastAsia="Times New Roman" w:hAnsi="Times New Roman" w:cs="Times New Roman"/>
          <w:sz w:val="24"/>
          <w:szCs w:val="24"/>
        </w:rPr>
        <w:t>Latvijas izglītojamo prasmju līmenis kopumā atbilst OECD valstu vidēj</w:t>
      </w:r>
      <w:r>
        <w:rPr>
          <w:rFonts w:ascii="Times New Roman" w:eastAsia="Times New Roman" w:hAnsi="Times New Roman" w:cs="Times New Roman"/>
          <w:sz w:val="24"/>
          <w:szCs w:val="24"/>
        </w:rPr>
        <w:t>ie</w:t>
      </w:r>
      <w:r w:rsidRPr="002B1447">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rādītājiem</w:t>
      </w:r>
      <w:r w:rsidRPr="002B1447">
        <w:rPr>
          <w:rFonts w:ascii="Times New Roman" w:eastAsia="Times New Roman" w:hAnsi="Times New Roman" w:cs="Times New Roman"/>
          <w:sz w:val="24"/>
          <w:szCs w:val="24"/>
        </w:rPr>
        <w:t xml:space="preserve">, tomēr novērojams, ka Latvijā ir neliels izglītojamo īpatsvars ar augstiem mācību rezultātiem, vienlaikus izglītojamo īpatsvars ar zemiem mācību sasniegumiem saglabājas augstā līmenī. </w:t>
      </w:r>
    </w:p>
    <w:p w14:paraId="55BE8514" w14:textId="77777777" w:rsidR="00AF0B01" w:rsidRPr="002B1447" w:rsidRDefault="00AF0B01"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eastAsia="Times New Roman" w:hAnsi="Times New Roman" w:cs="Times New Roman"/>
          <w:sz w:val="24"/>
          <w:szCs w:val="24"/>
        </w:rPr>
        <w:t xml:space="preserve">Iedzīvotāju iesaiste pieaugušo izglītībā Latvijā joprojām ir zemā līmenī (2018.gadā – 6,7%), kas kavē sabiedrības pielāgošanos strukturālām pārmaiņām ekonomikā un jaunu iespēju izmantošanu. </w:t>
      </w:r>
    </w:p>
    <w:p w14:paraId="568AC637" w14:textId="22067F77" w:rsidR="004774D0" w:rsidRPr="004774D0" w:rsidRDefault="004774D0"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BD7E13">
        <w:rPr>
          <w:rFonts w:ascii="Times New Roman" w:eastAsia="Times New Roman" w:hAnsi="Times New Roman" w:cs="Times New Roman"/>
          <w:sz w:val="24"/>
          <w:szCs w:val="24"/>
        </w:rPr>
        <w:t xml:space="preserve">Iedzīvotāju iesaiste pieaugušo izglītībā Latvijā joprojām ir zemā līmenī (2018.gadā – 6,7%), kas kavē sabiedrības pielāgošanos strukturālām pārmaiņām ekonomikā un jaunu iespēju izmantošanu. </w:t>
      </w:r>
      <w:r w:rsidRPr="003E4906">
        <w:rPr>
          <w:rFonts w:ascii="Times New Roman" w:eastAsia="Times New Roman" w:hAnsi="Times New Roman" w:cs="Times New Roman"/>
          <w:sz w:val="24"/>
          <w:szCs w:val="24"/>
        </w:rPr>
        <w:t>Tāpat pilnīgi netiek izmantots jauniešu potenciāls, kas neiesaistās darba tirgū un apmācībās.</w:t>
      </w:r>
    </w:p>
    <w:p w14:paraId="43E8C004" w14:textId="77777777" w:rsidR="004774D0" w:rsidRPr="002B1447" w:rsidRDefault="004774D0" w:rsidP="004774D0">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eastAsia="Times New Roman" w:hAnsi="Times New Roman" w:cs="Times New Roman"/>
          <w:sz w:val="24"/>
          <w:szCs w:val="24"/>
        </w:rPr>
        <w:t xml:space="preserve">Attiecībā uz augstāko izglītību novērojams, ka </w:t>
      </w:r>
      <w:r w:rsidRPr="002B1447">
        <w:rPr>
          <w:rFonts w:ascii="Times New Roman" w:eastAsia="Times New Roman" w:hAnsi="Times New Roman" w:cs="Times New Roman"/>
          <w:sz w:val="24"/>
          <w:szCs w:val="24"/>
        </w:rPr>
        <w:t>Latvijas augstskolas ir uzlabojušas savu sniegumu, tomēr joprojām nav pietiekoši konkurētspējīgas starptautiski, kā arī neizmanto savu potenciālu inovāciju veicināšanā ekonomikā</w:t>
      </w:r>
      <w:r>
        <w:rPr>
          <w:rFonts w:ascii="Times New Roman" w:eastAsia="Times New Roman" w:hAnsi="Times New Roman" w:cs="Times New Roman"/>
          <w:sz w:val="24"/>
          <w:szCs w:val="24"/>
        </w:rPr>
        <w:t>. Līdz ar to svarīgi ir turpināt uzsāktās reformas augstskolu pārvaldībā, viedās specializācijas stiprināšanā un infrastruktūras modernizēšanā.</w:t>
      </w:r>
    </w:p>
    <w:p w14:paraId="6FFD5A66" w14:textId="77777777" w:rsidR="004774D0" w:rsidRPr="003016A4" w:rsidRDefault="004774D0" w:rsidP="004774D0">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eastAsia="Times New Roman" w:hAnsi="Times New Roman" w:cs="Times New Roman"/>
          <w:sz w:val="24"/>
          <w:szCs w:val="24"/>
        </w:rPr>
        <w:t>Ne mazāk svarīgi izaicinājumi ir vērojami pirmskolas izglītībā, kur s</w:t>
      </w:r>
      <w:r w:rsidRPr="002B1447">
        <w:rPr>
          <w:rFonts w:ascii="Times New Roman" w:eastAsia="Times New Roman" w:hAnsi="Times New Roman" w:cs="Times New Roman"/>
          <w:sz w:val="24"/>
          <w:szCs w:val="24"/>
        </w:rPr>
        <w:t xml:space="preserve">aglabājas būtiskas rindas </w:t>
      </w:r>
      <w:r w:rsidRPr="002B1447">
        <w:rPr>
          <w:rFonts w:ascii="Times New Roman" w:eastAsia="Times New Roman" w:hAnsi="Times New Roman" w:cs="Times New Roman"/>
          <w:bCs/>
          <w:iCs/>
          <w:sz w:val="24"/>
          <w:szCs w:val="24"/>
        </w:rPr>
        <w:t>uz pašvaldības pirmsskolas izglītības iestādēm</w:t>
      </w:r>
      <w:r w:rsidRPr="002B1447">
        <w:rPr>
          <w:rFonts w:ascii="Times New Roman" w:hAnsi="Times New Roman" w:cs="Times New Roman"/>
          <w:bCs/>
          <w:iCs/>
          <w:sz w:val="24"/>
          <w:szCs w:val="24"/>
          <w:vertAlign w:val="superscript"/>
        </w:rPr>
        <w:footnoteReference w:id="15"/>
      </w:r>
      <w:r w:rsidRPr="002B1447">
        <w:rPr>
          <w:rFonts w:ascii="Times New Roman" w:eastAsia="Times New Roman" w:hAnsi="Times New Roman" w:cs="Times New Roman"/>
          <w:bCs/>
          <w:iCs/>
          <w:sz w:val="24"/>
          <w:szCs w:val="24"/>
        </w:rPr>
        <w:t>. Turklāt atsevišķās pašvaldībās rindā ir 40-50% no visiem pirmsskolas vecuma bērniem, kas kavē bērnu sagatavotību skolai un liedz vecākiem pilnvērtīgi iesaistīties darba tirgū un apmācībās.</w:t>
      </w:r>
      <w:r w:rsidRPr="002B1447">
        <w:rPr>
          <w:rFonts w:ascii="Times New Roman" w:eastAsia="Calibri" w:hAnsi="Times New Roman" w:cs="Times New Roman"/>
          <w:sz w:val="24"/>
          <w:szCs w:val="24"/>
        </w:rPr>
        <w:t xml:space="preserve"> </w:t>
      </w:r>
      <w:r w:rsidRPr="002B14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Problēmas </w:t>
      </w:r>
      <w:r>
        <w:rPr>
          <w:rFonts w:ascii="Times New Roman" w:eastAsia="Times New Roman" w:hAnsi="Times New Roman" w:cs="Times New Roman"/>
          <w:sz w:val="24"/>
          <w:szCs w:val="24"/>
        </w:rPr>
        <w:lastRenderedPageBreak/>
        <w:t>risināšanai ir nepieciešami ieguldījumi infrastruktūrā un pieskatīšanas pakalpojumu pieejamībā.</w:t>
      </w:r>
    </w:p>
    <w:p w14:paraId="0ECDC035" w14:textId="77777777" w:rsidR="004774D0" w:rsidRPr="00746DEB" w:rsidRDefault="004774D0" w:rsidP="004774D0">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Visa </w:t>
      </w:r>
      <w:r w:rsidRPr="002B1447">
        <w:rPr>
          <w:rFonts w:ascii="Times New Roman" w:hAnsi="Times New Roman" w:cs="Times New Roman"/>
          <w:sz w:val="24"/>
          <w:szCs w:val="24"/>
        </w:rPr>
        <w:t xml:space="preserve">Latvijas izglītības sistēma saskaras ar pedagogu novecošanos </w:t>
      </w:r>
      <w:r w:rsidRPr="002B1447">
        <w:rPr>
          <w:rFonts w:ascii="Times New Roman" w:eastAsia="Times New Roman" w:hAnsi="Times New Roman" w:cs="Times New Roman"/>
          <w:sz w:val="24"/>
          <w:szCs w:val="24"/>
        </w:rPr>
        <w:t>- izglītības iestādēs strādā 46% pedagogu, kuru vecums ir 50 gadi un vairāk, 9% vecumā līdz 30 gadiem, kas bez efektīvas atbalsta sistēmas, negatīvi ietekmē mācībspēku kapacitāti nodrošināt augstas kvalitātes izglītību.</w:t>
      </w:r>
    </w:p>
    <w:p w14:paraId="6879052A" w14:textId="1D2A39DC" w:rsidR="00AF0B01" w:rsidRPr="001546FE" w:rsidRDefault="00AF0B01"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4774D0">
        <w:rPr>
          <w:rFonts w:ascii="Times New Roman" w:eastAsia="Times New Roman" w:hAnsi="Times New Roman" w:cs="Times New Roman"/>
          <w:sz w:val="24"/>
          <w:szCs w:val="24"/>
        </w:rPr>
        <w:t>Augs</w:t>
      </w:r>
      <w:r w:rsidRPr="001546FE">
        <w:rPr>
          <w:rFonts w:ascii="Times New Roman" w:eastAsia="Times New Roman" w:hAnsi="Times New Roman" w:cs="Times New Roman"/>
          <w:sz w:val="24"/>
          <w:szCs w:val="24"/>
        </w:rPr>
        <w:t>tākminētie izglītības sistēmas rādītāji negatīvi ietekmē iedzīvotāju iespējas tālākos izglītības posmos iegūt darba tirgū pieprasītas prasmes.</w:t>
      </w:r>
    </w:p>
    <w:p w14:paraId="6937BAEC" w14:textId="3E2B28FB" w:rsidR="0035780F" w:rsidRPr="001546FE" w:rsidRDefault="00AF0B01" w:rsidP="0035780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4774D0">
        <w:rPr>
          <w:rFonts w:ascii="Times New Roman" w:hAnsi="Times New Roman" w:cs="Times New Roman"/>
          <w:sz w:val="24"/>
          <w:szCs w:val="24"/>
        </w:rPr>
        <w:t>Ņem</w:t>
      </w:r>
      <w:r w:rsidRPr="001546FE">
        <w:rPr>
          <w:rFonts w:ascii="Times New Roman" w:hAnsi="Times New Roman" w:cs="Times New Roman"/>
          <w:sz w:val="24"/>
          <w:szCs w:val="24"/>
        </w:rPr>
        <w:t>ot vērā augstākminētos izaicinājumus investīcijas tiek plānotas 1.1</w:t>
      </w:r>
      <w:r w:rsidR="0059145A" w:rsidRPr="001546FE">
        <w:rPr>
          <w:rFonts w:ascii="Times New Roman" w:hAnsi="Times New Roman" w:cs="Times New Roman"/>
          <w:sz w:val="24"/>
          <w:szCs w:val="24"/>
        </w:rPr>
        <w:t>.1</w:t>
      </w:r>
      <w:r w:rsidRPr="001546FE">
        <w:rPr>
          <w:rFonts w:ascii="Times New Roman" w:hAnsi="Times New Roman" w:cs="Times New Roman"/>
          <w:sz w:val="24"/>
          <w:szCs w:val="24"/>
        </w:rPr>
        <w:t>, 1.</w:t>
      </w:r>
      <w:r w:rsidR="00195907" w:rsidRPr="001546FE">
        <w:rPr>
          <w:rFonts w:ascii="Times New Roman" w:hAnsi="Times New Roman" w:cs="Times New Roman"/>
          <w:sz w:val="24"/>
          <w:szCs w:val="24"/>
        </w:rPr>
        <w:t>2</w:t>
      </w:r>
      <w:r w:rsidR="0059145A" w:rsidRPr="001546FE">
        <w:rPr>
          <w:rFonts w:ascii="Times New Roman" w:hAnsi="Times New Roman" w:cs="Times New Roman"/>
          <w:sz w:val="24"/>
          <w:szCs w:val="24"/>
        </w:rPr>
        <w:t>.</w:t>
      </w:r>
      <w:r w:rsidRPr="001546FE">
        <w:rPr>
          <w:rFonts w:ascii="Times New Roman" w:hAnsi="Times New Roman" w:cs="Times New Roman"/>
          <w:sz w:val="24"/>
          <w:szCs w:val="24"/>
        </w:rPr>
        <w:t>2, 1.</w:t>
      </w:r>
      <w:r w:rsidR="00195907" w:rsidRPr="001546FE">
        <w:rPr>
          <w:rFonts w:ascii="Times New Roman" w:hAnsi="Times New Roman" w:cs="Times New Roman"/>
          <w:sz w:val="24"/>
          <w:szCs w:val="24"/>
        </w:rPr>
        <w:t>2.</w:t>
      </w:r>
      <w:r w:rsidRPr="001546FE">
        <w:rPr>
          <w:rFonts w:ascii="Times New Roman" w:hAnsi="Times New Roman" w:cs="Times New Roman"/>
          <w:sz w:val="24"/>
          <w:szCs w:val="24"/>
        </w:rPr>
        <w:t>3, 1.</w:t>
      </w:r>
      <w:r w:rsidR="00195907" w:rsidRPr="001546FE">
        <w:rPr>
          <w:rFonts w:ascii="Times New Roman" w:hAnsi="Times New Roman" w:cs="Times New Roman"/>
          <w:sz w:val="24"/>
          <w:szCs w:val="24"/>
        </w:rPr>
        <w:t xml:space="preserve">1.2., </w:t>
      </w:r>
      <w:r w:rsidRPr="001546FE">
        <w:rPr>
          <w:rFonts w:ascii="Times New Roman" w:hAnsi="Times New Roman" w:cs="Times New Roman"/>
          <w:sz w:val="24"/>
          <w:szCs w:val="24"/>
        </w:rPr>
        <w:t>4.2</w:t>
      </w:r>
      <w:r w:rsidR="00195907" w:rsidRPr="001546FE">
        <w:rPr>
          <w:rFonts w:ascii="Times New Roman" w:hAnsi="Times New Roman" w:cs="Times New Roman"/>
          <w:sz w:val="24"/>
          <w:szCs w:val="24"/>
        </w:rPr>
        <w:t>.1</w:t>
      </w:r>
      <w:r w:rsidRPr="001546FE">
        <w:rPr>
          <w:rFonts w:ascii="Times New Roman" w:hAnsi="Times New Roman" w:cs="Times New Roman"/>
          <w:sz w:val="24"/>
          <w:szCs w:val="24"/>
        </w:rPr>
        <w:t>, 4</w:t>
      </w:r>
      <w:r w:rsidR="00195907" w:rsidRPr="001546FE">
        <w:rPr>
          <w:rFonts w:ascii="Times New Roman" w:hAnsi="Times New Roman" w:cs="Times New Roman"/>
          <w:sz w:val="24"/>
          <w:szCs w:val="24"/>
        </w:rPr>
        <w:t>.2.2.</w:t>
      </w:r>
      <w:r w:rsidRPr="001546FE">
        <w:rPr>
          <w:rFonts w:ascii="Times New Roman" w:hAnsi="Times New Roman" w:cs="Times New Roman"/>
          <w:sz w:val="24"/>
          <w:szCs w:val="24"/>
        </w:rPr>
        <w:t xml:space="preserve">, </w:t>
      </w:r>
      <w:r w:rsidR="00195907" w:rsidRPr="001546FE">
        <w:rPr>
          <w:rFonts w:ascii="Times New Roman" w:hAnsi="Times New Roman" w:cs="Times New Roman"/>
          <w:sz w:val="24"/>
          <w:szCs w:val="24"/>
        </w:rPr>
        <w:t xml:space="preserve">4.2.3. </w:t>
      </w:r>
      <w:r w:rsidRPr="001546FE">
        <w:rPr>
          <w:rFonts w:ascii="Times New Roman" w:hAnsi="Times New Roman" w:cs="Times New Roman"/>
          <w:sz w:val="24"/>
          <w:szCs w:val="24"/>
        </w:rPr>
        <w:t>un 5.1</w:t>
      </w:r>
      <w:r w:rsidR="0059145A" w:rsidRPr="001546FE">
        <w:rPr>
          <w:rFonts w:ascii="Times New Roman" w:hAnsi="Times New Roman" w:cs="Times New Roman"/>
          <w:sz w:val="24"/>
          <w:szCs w:val="24"/>
        </w:rPr>
        <w:t>1.SAM</w:t>
      </w:r>
      <w:r w:rsidR="00FD2BE0" w:rsidRPr="001546FE">
        <w:rPr>
          <w:rFonts w:ascii="Times New Roman" w:hAnsi="Times New Roman" w:cs="Times New Roman"/>
          <w:sz w:val="24"/>
          <w:szCs w:val="24"/>
        </w:rPr>
        <w:t>,</w:t>
      </w:r>
      <w:r w:rsidRPr="001546FE">
        <w:rPr>
          <w:rFonts w:ascii="Times New Roman" w:hAnsi="Times New Roman" w:cs="Times New Roman"/>
          <w:sz w:val="24"/>
          <w:szCs w:val="24"/>
        </w:rPr>
        <w:t xml:space="preserve"> </w:t>
      </w:r>
      <w:r w:rsidR="00FD2BE0" w:rsidRPr="001546FE">
        <w:rPr>
          <w:rFonts w:ascii="Times New Roman" w:hAnsi="Times New Roman" w:cs="Times New Roman"/>
          <w:sz w:val="24"/>
          <w:szCs w:val="24"/>
        </w:rPr>
        <w:t>piesaistot</w:t>
      </w:r>
      <w:r w:rsidRPr="001546FE">
        <w:rPr>
          <w:rFonts w:ascii="Times New Roman" w:hAnsi="Times New Roman" w:cs="Times New Roman"/>
          <w:sz w:val="24"/>
          <w:szCs w:val="24"/>
        </w:rPr>
        <w:t xml:space="preserve"> ERAF un ESF+ finansējumu. </w:t>
      </w:r>
      <w:r w:rsidR="0035780F" w:rsidRPr="001546FE">
        <w:rPr>
          <w:rFonts w:ascii="Times New Roman" w:hAnsi="Times New Roman" w:cs="Times New Roman"/>
          <w:sz w:val="24"/>
          <w:szCs w:val="24"/>
        </w:rPr>
        <w:t>Prasmju attīstīšan</w:t>
      </w:r>
      <w:r w:rsidR="00EA225A" w:rsidRPr="001546FE">
        <w:rPr>
          <w:rFonts w:ascii="Times New Roman" w:hAnsi="Times New Roman" w:cs="Times New Roman"/>
          <w:sz w:val="24"/>
          <w:szCs w:val="24"/>
        </w:rPr>
        <w:t>a 1.politikas mērķī tiek fokusēta uz</w:t>
      </w:r>
      <w:r w:rsidR="00945AF9" w:rsidRPr="001546FE">
        <w:rPr>
          <w:rFonts w:ascii="Times New Roman" w:hAnsi="Times New Roman" w:cs="Times New Roman"/>
          <w:sz w:val="24"/>
          <w:szCs w:val="24"/>
        </w:rPr>
        <w:t xml:space="preserve"> Latvijas viedajai specializācijai un industriālajai pārejai nepieciešamo prasmju attīstīšanu, tostarp paaugstinot visu noza</w:t>
      </w:r>
      <w:r w:rsidR="00DE0A70">
        <w:rPr>
          <w:rFonts w:ascii="Times New Roman" w:hAnsi="Times New Roman" w:cs="Times New Roman"/>
          <w:sz w:val="24"/>
          <w:szCs w:val="24"/>
        </w:rPr>
        <w:t>ru digitālo ietilpību un kompet</w:t>
      </w:r>
      <w:r w:rsidR="00945AF9" w:rsidRPr="001546FE">
        <w:rPr>
          <w:rFonts w:ascii="Times New Roman" w:hAnsi="Times New Roman" w:cs="Times New Roman"/>
          <w:sz w:val="24"/>
          <w:szCs w:val="24"/>
        </w:rPr>
        <w:t xml:space="preserve">enci vidēja un augsta līmeņa digitālajām prasmēm, </w:t>
      </w:r>
      <w:r w:rsidR="00EA225A" w:rsidRPr="001546FE">
        <w:rPr>
          <w:rFonts w:ascii="Times New Roman" w:hAnsi="Times New Roman" w:cs="Times New Roman"/>
          <w:sz w:val="24"/>
          <w:szCs w:val="24"/>
        </w:rPr>
        <w:t>savukārt 4.politiskajā mērķī -uz vispārējo prasmju attīstīšanu, t.sk. mūži</w:t>
      </w:r>
      <w:r w:rsidR="00DE0A70">
        <w:rPr>
          <w:rFonts w:ascii="Times New Roman" w:hAnsi="Times New Roman" w:cs="Times New Roman"/>
          <w:sz w:val="24"/>
          <w:szCs w:val="24"/>
        </w:rPr>
        <w:t>z</w:t>
      </w:r>
      <w:r w:rsidR="00EA225A" w:rsidRPr="001546FE">
        <w:rPr>
          <w:rFonts w:ascii="Times New Roman" w:hAnsi="Times New Roman" w:cs="Times New Roman"/>
          <w:sz w:val="24"/>
          <w:szCs w:val="24"/>
        </w:rPr>
        <w:t>glītība</w:t>
      </w:r>
      <w:r w:rsidR="00945AF9" w:rsidRPr="001546FE">
        <w:rPr>
          <w:rFonts w:ascii="Times New Roman" w:hAnsi="Times New Roman" w:cs="Times New Roman"/>
          <w:sz w:val="24"/>
          <w:szCs w:val="24"/>
        </w:rPr>
        <w:t xml:space="preserve"> un pamatprasmes</w:t>
      </w:r>
      <w:r w:rsidR="00EA225A" w:rsidRPr="001546FE">
        <w:rPr>
          <w:rFonts w:ascii="Times New Roman" w:hAnsi="Times New Roman" w:cs="Times New Roman"/>
          <w:sz w:val="24"/>
          <w:szCs w:val="24"/>
        </w:rPr>
        <w:t>.</w:t>
      </w:r>
    </w:p>
    <w:p w14:paraId="75C0266D" w14:textId="77777777" w:rsidR="00AF0B01" w:rsidRPr="001546FE" w:rsidRDefault="00AF0B01" w:rsidP="00AF0B01">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1546FE">
        <w:rPr>
          <w:rFonts w:ascii="Times New Roman" w:eastAsia="Times New Roman" w:hAnsi="Times New Roman" w:cs="Times New Roman"/>
          <w:sz w:val="24"/>
          <w:szCs w:val="24"/>
        </w:rPr>
        <w:t xml:space="preserve">P&amp;I ieguldījumiem paredzēta sinerģija ar tādām nozīmīgām ES programmām kā “Apvārsnis Eiropa”, “Digitālā Eiropa”, Erasmus+ un InvestEU – gan veidojot atbilstošu dalības kapacitāti, gan paredzot investīciju papildinātību un iniciatīvu mērogošanu. Investīcijām izglītībā paredzēta sinerģija ar ES programmām Erasmus+, Eiropas Solidaritātes korpuss un </w:t>
      </w:r>
      <w:r w:rsidRPr="001546FE">
        <w:rPr>
          <w:rFonts w:ascii="Times New Roman" w:eastAsia="Times New Roman" w:hAnsi="Times New Roman" w:cs="Times New Roman"/>
          <w:i/>
          <w:sz w:val="24"/>
          <w:szCs w:val="24"/>
        </w:rPr>
        <w:t>InvestEU</w:t>
      </w:r>
      <w:r w:rsidRPr="001546FE">
        <w:rPr>
          <w:rFonts w:ascii="Times New Roman" w:eastAsia="Times New Roman" w:hAnsi="Times New Roman" w:cs="Times New Roman"/>
          <w:sz w:val="24"/>
          <w:szCs w:val="24"/>
        </w:rPr>
        <w:t xml:space="preserve">. </w:t>
      </w:r>
    </w:p>
    <w:p w14:paraId="5E53D21D" w14:textId="59E26AE9" w:rsidR="0035780F" w:rsidRPr="001546FE" w:rsidRDefault="00AF0B01" w:rsidP="0035780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1546FE">
        <w:rPr>
          <w:rFonts w:ascii="Times New Roman" w:eastAsia="Times New Roman" w:hAnsi="Times New Roman" w:cs="Times New Roman"/>
          <w:sz w:val="24"/>
          <w:szCs w:val="24"/>
        </w:rPr>
        <w:t>Finanšu instrumenti aptvers visu 1.politiskā mērķa specifiskos atbalsta mērķus un tiks izveidoti atbilstoši finanšu pieejamības tirgus nepilnību analīzē noteiktajam</w:t>
      </w:r>
      <w:r w:rsidR="0035780F" w:rsidRPr="001546FE">
        <w:rPr>
          <w:rFonts w:ascii="Times New Roman" w:eastAsia="Times New Roman" w:hAnsi="Times New Roman" w:cs="Times New Roman"/>
          <w:sz w:val="24"/>
          <w:szCs w:val="24"/>
        </w:rPr>
        <w:t xml:space="preserve">, </w:t>
      </w:r>
      <w:r w:rsidR="0035780F" w:rsidRPr="001546FE">
        <w:rPr>
          <w:rFonts w:ascii="Times New Roman" w:hAnsi="Times New Roman" w:cs="Times New Roman"/>
          <w:sz w:val="24"/>
          <w:szCs w:val="24"/>
        </w:rPr>
        <w:t>kuras ietvaros cita starpā tika izvērtētas arī finanšu instumentu izmantošanas iespējas zinātnē un inovāciju komercializācijā.</w:t>
      </w:r>
    </w:p>
    <w:p w14:paraId="4082FCCD" w14:textId="344582B9" w:rsidR="008A1E0F" w:rsidRPr="0035780F" w:rsidRDefault="008A1E0F" w:rsidP="0035780F">
      <w:pPr>
        <w:pStyle w:val="ListParagraph"/>
        <w:spacing w:after="0" w:line="240" w:lineRule="auto"/>
        <w:ind w:left="567"/>
        <w:jc w:val="both"/>
        <w:rPr>
          <w:rFonts w:ascii="Times New Roman" w:eastAsia="Times New Roman" w:hAnsi="Times New Roman" w:cs="Times New Roman"/>
          <w:sz w:val="24"/>
          <w:szCs w:val="24"/>
        </w:rPr>
      </w:pPr>
    </w:p>
    <w:p w14:paraId="4EE98751" w14:textId="1AA5805E" w:rsidR="00A046B7" w:rsidRPr="002B1447" w:rsidRDefault="00A046B7" w:rsidP="00E37650">
      <w:pPr>
        <w:pStyle w:val="ListParagraph"/>
        <w:spacing w:after="0" w:line="240" w:lineRule="auto"/>
        <w:ind w:left="567"/>
        <w:jc w:val="both"/>
        <w:rPr>
          <w:rFonts w:ascii="Times New Roman" w:hAnsi="Times New Roman" w:cs="Times New Roman"/>
          <w:sz w:val="24"/>
          <w:szCs w:val="24"/>
        </w:rPr>
      </w:pPr>
    </w:p>
    <w:p w14:paraId="5D2BF204" w14:textId="52A6E297" w:rsidR="006A444B" w:rsidRPr="002B1447" w:rsidRDefault="00A86164" w:rsidP="00A7424A">
      <w:pPr>
        <w:pStyle w:val="Heading3"/>
        <w:numPr>
          <w:ilvl w:val="1"/>
          <w:numId w:val="71"/>
        </w:numPr>
        <w:shd w:val="clear" w:color="auto" w:fill="FFF2CC" w:themeFill="accent4" w:themeFillTint="33"/>
        <w:spacing w:after="0"/>
        <w:rPr>
          <w:b/>
          <w:i w:val="0"/>
          <w:noProof/>
        </w:rPr>
      </w:pPr>
      <w:bookmarkStart w:id="9" w:name="_Toc47646580"/>
      <w:r w:rsidRPr="002B1447">
        <w:rPr>
          <w:b/>
          <w:i w:val="0"/>
          <w:noProof/>
          <w:szCs w:val="24"/>
          <w:shd w:val="clear" w:color="auto" w:fill="FFF2CC" w:themeFill="accent4" w:themeFillTint="33"/>
        </w:rPr>
        <w:t>Klimatneitralitāte, pielāgošanās klimata pārmaiņām un vides aizsardzība</w:t>
      </w:r>
      <w:bookmarkEnd w:id="9"/>
    </w:p>
    <w:p w14:paraId="54ED2668" w14:textId="50179171" w:rsidR="00A7424A" w:rsidRPr="002B1447" w:rsidRDefault="00A7424A" w:rsidP="00A7424A">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2020.gada valstu specifiskās rekomendācijas aicina </w:t>
      </w:r>
      <w:r w:rsidRPr="002B1447">
        <w:rPr>
          <w:rFonts w:ascii="Times New Roman" w:hAnsi="Times New Roman" w:cs="Times New Roman"/>
          <w:color w:val="000000"/>
          <w:sz w:val="24"/>
          <w:szCs w:val="24"/>
        </w:rPr>
        <w:t>virzīt investīcijas uz zaļo pārkārtošanos, tīru un efektīvu enerģijas ražošanu un izmantošanu, ilgtspējīgu transportu, resursu efektivitāti un energoefektivitāti. Latvijas valdība ir apstiprinājusi stratēģiju, lai sasniegtu klimata neitralitātes mērķi līdz 2050.gadam, klimata as</w:t>
      </w:r>
      <w:r w:rsidR="004D1A10">
        <w:rPr>
          <w:rFonts w:ascii="Times New Roman" w:hAnsi="Times New Roman" w:cs="Times New Roman"/>
          <w:color w:val="000000"/>
          <w:sz w:val="24"/>
          <w:szCs w:val="24"/>
        </w:rPr>
        <w:t>pektus integrējot visās politikas</w:t>
      </w:r>
      <w:r w:rsidRPr="002B1447">
        <w:rPr>
          <w:rFonts w:ascii="Times New Roman" w:hAnsi="Times New Roman" w:cs="Times New Roman"/>
          <w:color w:val="000000"/>
          <w:sz w:val="24"/>
          <w:szCs w:val="24"/>
        </w:rPr>
        <w:t xml:space="preserve"> jomās. Savukārt NEKP iezīmē sasni</w:t>
      </w:r>
      <w:r w:rsidR="004D1A10">
        <w:rPr>
          <w:rFonts w:ascii="Times New Roman" w:hAnsi="Times New Roman" w:cs="Times New Roman"/>
          <w:color w:val="000000"/>
          <w:sz w:val="24"/>
          <w:szCs w:val="24"/>
        </w:rPr>
        <w:t xml:space="preserve">edzamos mērķus līdz 2030.gadam un </w:t>
      </w:r>
      <w:r w:rsidRPr="002B1447">
        <w:rPr>
          <w:rFonts w:ascii="Times New Roman" w:hAnsi="Times New Roman" w:cs="Times New Roman"/>
          <w:color w:val="000000"/>
          <w:sz w:val="24"/>
          <w:szCs w:val="24"/>
        </w:rPr>
        <w:t>virzienus klimata mērķu sasniegšanai: 1)v</w:t>
      </w:r>
      <w:r w:rsidRPr="002B1447">
        <w:rPr>
          <w:rFonts w:ascii="Times New Roman" w:hAnsi="Times New Roman" w:cs="Times New Roman"/>
          <w:sz w:val="24"/>
          <w:szCs w:val="24"/>
        </w:rPr>
        <w:t xml:space="preserve">eicināt resursu efektīvu izmantošanu, kā arī to pašpietiekamību un dažādību; 2)nodrošināt  resursu, un it īpaši fosilu un neilgtspējīgu resursu, patēriņa būtisku samazināšanu un vienlaicīgu pāreju uz ilgtspējīgu, atjaunojamu un inovatīvu resursu izmantošanu, nodrošinot vienlīdzīgu pieeju energoresursiem visām sabiedrības grupām; </w:t>
      </w:r>
    </w:p>
    <w:p w14:paraId="4B5061A1" w14:textId="60AA7A3B" w:rsidR="00A7424A" w:rsidRPr="002B1447" w:rsidRDefault="004D1A10" w:rsidP="00A7424A">
      <w:pPr>
        <w:pStyle w:val="ListParagraph"/>
        <w:numPr>
          <w:ilvl w:val="0"/>
          <w:numId w:val="69"/>
        </w:numPr>
        <w:autoSpaceDE w:val="0"/>
        <w:autoSpaceDN w:val="0"/>
        <w:adjustRightInd w:val="0"/>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Lai arī </w:t>
      </w:r>
      <w:r w:rsidR="00A7424A" w:rsidRPr="002B1447">
        <w:rPr>
          <w:rFonts w:ascii="Times New Roman" w:hAnsi="Times New Roman" w:cs="Times New Roman"/>
          <w:sz w:val="24"/>
          <w:szCs w:val="24"/>
        </w:rPr>
        <w:t xml:space="preserve">Latvijas </w:t>
      </w:r>
      <w:r w:rsidR="00FD2BE0">
        <w:rPr>
          <w:rFonts w:ascii="Times New Roman" w:hAnsi="Times New Roman" w:cs="Times New Roman"/>
          <w:b/>
          <w:sz w:val="24"/>
          <w:szCs w:val="24"/>
        </w:rPr>
        <w:t>AER</w:t>
      </w:r>
      <w:r w:rsidR="00A7424A" w:rsidRPr="002B1447">
        <w:rPr>
          <w:rFonts w:ascii="Times New Roman" w:hAnsi="Times New Roman" w:cs="Times New Roman"/>
          <w:sz w:val="24"/>
          <w:szCs w:val="24"/>
        </w:rPr>
        <w:t xml:space="preserve"> enerģijas īpatsvars ir viens no augstākajiem ES</w:t>
      </w:r>
      <w:r>
        <w:rPr>
          <w:rFonts w:ascii="Times New Roman" w:hAnsi="Times New Roman" w:cs="Times New Roman"/>
          <w:sz w:val="24"/>
          <w:szCs w:val="24"/>
        </w:rPr>
        <w:t xml:space="preserve">, tomēr, </w:t>
      </w:r>
      <w:r w:rsidR="00A7424A" w:rsidRPr="002B1447">
        <w:rPr>
          <w:rFonts w:ascii="Times New Roman" w:hAnsi="Times New Roman" w:cs="Times New Roman"/>
          <w:sz w:val="24"/>
          <w:szCs w:val="24"/>
        </w:rPr>
        <w:t xml:space="preserve"> </w:t>
      </w:r>
      <w:r w:rsidRPr="002B1447">
        <w:rPr>
          <w:rFonts w:ascii="Times New Roman" w:hAnsi="Times New Roman" w:cs="Times New Roman"/>
          <w:sz w:val="24"/>
          <w:szCs w:val="24"/>
        </w:rPr>
        <w:t>lai sasniegtu ambiciozo nacionālo 2030.gada 60% AER mērķi</w:t>
      </w:r>
      <w:r>
        <w:rPr>
          <w:rFonts w:ascii="Times New Roman" w:hAnsi="Times New Roman" w:cs="Times New Roman"/>
          <w:sz w:val="24"/>
          <w:szCs w:val="24"/>
        </w:rPr>
        <w:t>,</w:t>
      </w:r>
      <w:r w:rsidRPr="002B1447">
        <w:rPr>
          <w:rFonts w:ascii="Times New Roman" w:hAnsi="Times New Roman" w:cs="Times New Roman"/>
          <w:sz w:val="24"/>
          <w:szCs w:val="24"/>
        </w:rPr>
        <w:t xml:space="preserve"> </w:t>
      </w:r>
      <w:r w:rsidR="00A7424A" w:rsidRPr="002B1447">
        <w:rPr>
          <w:rFonts w:ascii="Times New Roman" w:hAnsi="Times New Roman" w:cs="Times New Roman"/>
          <w:sz w:val="24"/>
          <w:szCs w:val="24"/>
        </w:rPr>
        <w:t>ir nepieciešams tālāk attīstīt pieejamo potenciālu vēja, saules enerģijas, biomasas un biogāzes izmantošanā,.</w:t>
      </w:r>
    </w:p>
    <w:p w14:paraId="65BE44E3" w14:textId="7FDD6551" w:rsidR="00A7424A" w:rsidRPr="004D1A10" w:rsidRDefault="00A7424A" w:rsidP="004D1A10">
      <w:pPr>
        <w:pStyle w:val="ListParagraph"/>
        <w:numPr>
          <w:ilvl w:val="0"/>
          <w:numId w:val="69"/>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SEG emisiju struktūrā Latvijā salīdzinot ar citām ES valstīm ir novērojams zems ETS sektora izmešu īpatsvars. Savukārt ne-ETS sektorā lielākais SEG emisiju avots ir transports ( 30%), kam seko lauksaimniecība ( 25%).  Šī SEG emisiju struktūra kā lielāko izaicinājumu klimata </w:t>
      </w:r>
      <w:r w:rsidRPr="004D1A10">
        <w:rPr>
          <w:rFonts w:ascii="Times New Roman" w:hAnsi="Times New Roman" w:cs="Times New Roman"/>
          <w:sz w:val="24"/>
          <w:szCs w:val="24"/>
        </w:rPr>
        <w:t xml:space="preserve">neitralitātes sasniegšanai un SEG emisiju samazināšanai </w:t>
      </w:r>
      <w:r w:rsidRPr="004D1A10">
        <w:rPr>
          <w:rFonts w:ascii="Times New Roman" w:hAnsi="Times New Roman" w:cs="Times New Roman"/>
          <w:b/>
          <w:sz w:val="24"/>
          <w:szCs w:val="24"/>
        </w:rPr>
        <w:t xml:space="preserve">iezīmē transporta pāreju uz </w:t>
      </w:r>
      <w:r w:rsidR="00FD2BE0" w:rsidRPr="004D1A10">
        <w:rPr>
          <w:rFonts w:ascii="Times New Roman" w:hAnsi="Times New Roman" w:cs="Times New Roman"/>
          <w:b/>
          <w:sz w:val="24"/>
          <w:szCs w:val="24"/>
        </w:rPr>
        <w:t>AER</w:t>
      </w:r>
      <w:r w:rsidRPr="004D1A10">
        <w:rPr>
          <w:rFonts w:ascii="Times New Roman" w:hAnsi="Times New Roman" w:cs="Times New Roman"/>
          <w:sz w:val="24"/>
          <w:szCs w:val="24"/>
        </w:rPr>
        <w:t>, kur nepieciešamas būtiskas investīcijas.</w:t>
      </w:r>
    </w:p>
    <w:p w14:paraId="4F65ABC7" w14:textId="78893AA3" w:rsidR="00A7424A" w:rsidRPr="004D1A10" w:rsidRDefault="004D1A10" w:rsidP="004D1A10">
      <w:pPr>
        <w:pStyle w:val="ListParagraph"/>
        <w:numPr>
          <w:ilvl w:val="0"/>
          <w:numId w:val="69"/>
        </w:numPr>
        <w:spacing w:after="0" w:line="240" w:lineRule="auto"/>
        <w:ind w:left="567" w:hanging="567"/>
        <w:mirrorIndents/>
        <w:jc w:val="both"/>
        <w:rPr>
          <w:rFonts w:ascii="Times New Roman" w:eastAsia="Times New Roman" w:hAnsi="Times New Roman" w:cs="Times New Roman"/>
          <w:sz w:val="24"/>
          <w:szCs w:val="24"/>
        </w:rPr>
      </w:pPr>
      <w:r w:rsidRPr="004D1A10">
        <w:rPr>
          <w:rFonts w:ascii="Times New Roman" w:hAnsi="Times New Roman" w:cs="Times New Roman"/>
          <w:sz w:val="24"/>
          <w:szCs w:val="24"/>
        </w:rPr>
        <w:t>Jāatzīmē, ka t</w:t>
      </w:r>
      <w:r w:rsidR="00A7424A" w:rsidRPr="004D1A10">
        <w:rPr>
          <w:rFonts w:ascii="Times New Roman" w:hAnsi="Times New Roman" w:cs="Times New Roman"/>
          <w:sz w:val="24"/>
          <w:szCs w:val="24"/>
        </w:rPr>
        <w:t xml:space="preserve">ransporta sektorā ir ļoti zems </w:t>
      </w:r>
      <w:r w:rsidRPr="004D1A10">
        <w:rPr>
          <w:rFonts w:ascii="Times New Roman" w:hAnsi="Times New Roman" w:cs="Times New Roman"/>
          <w:sz w:val="24"/>
          <w:szCs w:val="24"/>
        </w:rPr>
        <w:t>AER</w:t>
      </w:r>
      <w:r w:rsidR="00A7424A" w:rsidRPr="004D1A10">
        <w:rPr>
          <w:rFonts w:ascii="Times New Roman" w:hAnsi="Times New Roman" w:cs="Times New Roman"/>
          <w:sz w:val="24"/>
          <w:szCs w:val="24"/>
        </w:rPr>
        <w:t xml:space="preserve"> īpatsvars, </w:t>
      </w:r>
      <w:r w:rsidRPr="004D1A10">
        <w:rPr>
          <w:rFonts w:ascii="Times New Roman" w:hAnsi="Times New Roman" w:cs="Times New Roman"/>
          <w:sz w:val="24"/>
          <w:szCs w:val="24"/>
        </w:rPr>
        <w:t xml:space="preserve">kas ir </w:t>
      </w:r>
      <w:r w:rsidR="00A7424A" w:rsidRPr="004D1A10">
        <w:rPr>
          <w:rFonts w:ascii="Times New Roman" w:hAnsi="Times New Roman" w:cs="Times New Roman"/>
          <w:sz w:val="24"/>
          <w:szCs w:val="24"/>
        </w:rPr>
        <w:t xml:space="preserve">viens no zemākiem rādītājiem Eiropā. Mērķis 2020.gadam ir 10% AER īpatsvars transporta sektorā, </w:t>
      </w:r>
      <w:r w:rsidRPr="004D1A10">
        <w:rPr>
          <w:rFonts w:ascii="Times New Roman" w:hAnsi="Times New Roman" w:cs="Times New Roman"/>
          <w:sz w:val="24"/>
          <w:szCs w:val="24"/>
        </w:rPr>
        <w:t xml:space="preserve">bet šobrīd tas sastāda tikai 4%, kas būtiski ietekmē arī gaisa kvalitāti atsevišķās Latvijas pilsētās. Tas saistāms arī ar faktu, ka </w:t>
      </w:r>
      <w:r w:rsidRPr="004D1A10">
        <w:rPr>
          <w:rFonts w:ascii="Times New Roman" w:hAnsi="Times New Roman" w:cs="Times New Roman"/>
          <w:bCs/>
          <w:sz w:val="24"/>
          <w:szCs w:val="24"/>
        </w:rPr>
        <w:t>vairāk nekā 93% Latvijas autoparka veido ar fosilo degvielu</w:t>
      </w:r>
      <w:r w:rsidRPr="004D1A10">
        <w:rPr>
          <w:rFonts w:ascii="Times New Roman" w:hAnsi="Times New Roman" w:cs="Times New Roman"/>
          <w:sz w:val="24"/>
          <w:szCs w:val="24"/>
        </w:rPr>
        <w:t xml:space="preserve"> darbināmi transportlīdzekļi; ar dīzeļdegvielu darbināmu transportlīdzekļu ir 65,5%, kamēr ar elektrību darbināmi transportlīdzekļi –0,1%. </w:t>
      </w:r>
    </w:p>
    <w:p w14:paraId="4D4EA4F1" w14:textId="23612F2D" w:rsidR="00A7424A" w:rsidRPr="004D1A10" w:rsidRDefault="00A7424A" w:rsidP="004D1A10">
      <w:pPr>
        <w:pStyle w:val="ListParagraph"/>
        <w:numPr>
          <w:ilvl w:val="0"/>
          <w:numId w:val="69"/>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4D1A10">
        <w:rPr>
          <w:rFonts w:ascii="Times New Roman" w:hAnsi="Times New Roman" w:cs="Times New Roman"/>
          <w:sz w:val="24"/>
          <w:szCs w:val="24"/>
        </w:rPr>
        <w:lastRenderedPageBreak/>
        <w:t xml:space="preserve">93,7% no transporta SEG emisijām veidojas uz Latvijas autoceļiem, tādējādi </w:t>
      </w:r>
      <w:r w:rsidRPr="004D1A10">
        <w:rPr>
          <w:rFonts w:ascii="Times New Roman" w:hAnsi="Times New Roman" w:cs="Times New Roman"/>
          <w:bCs/>
          <w:sz w:val="24"/>
          <w:szCs w:val="24"/>
        </w:rPr>
        <w:t>pasažieru un</w:t>
      </w:r>
      <w:r w:rsidRPr="004D1A10">
        <w:rPr>
          <w:rFonts w:ascii="Times New Roman" w:hAnsi="Times New Roman" w:cs="Times New Roman"/>
          <w:sz w:val="24"/>
          <w:szCs w:val="24"/>
        </w:rPr>
        <w:t xml:space="preserve"> </w:t>
      </w:r>
      <w:r w:rsidRPr="004D1A10">
        <w:rPr>
          <w:rFonts w:ascii="Times New Roman" w:hAnsi="Times New Roman" w:cs="Times New Roman"/>
          <w:bCs/>
          <w:sz w:val="24"/>
          <w:szCs w:val="24"/>
        </w:rPr>
        <w:t>kravu pārvadājumu pārorientēšana no autoceļiem uz dzelzceļu</w:t>
      </w:r>
      <w:r w:rsidRPr="004D1A10">
        <w:rPr>
          <w:rFonts w:ascii="Times New Roman" w:hAnsi="Times New Roman" w:cs="Times New Roman"/>
          <w:sz w:val="24"/>
          <w:szCs w:val="24"/>
        </w:rPr>
        <w:t xml:space="preserve"> ietver vislielāko SEG emisiju samazinājuma potenciālu. Svārstmigrācijas pasažieru pārorientēšana uz dzelzceļu un ilgtspējīgu sabiedrisko transportu Rīgā un citos reģionu centros var veicināt klimata neitralitātes mērķa sasniegšanu.</w:t>
      </w:r>
      <w:r w:rsidR="004D1A10" w:rsidRPr="004D1A10">
        <w:rPr>
          <w:rFonts w:ascii="Times New Roman" w:hAnsi="Times New Roman" w:cs="Times New Roman"/>
          <w:sz w:val="24"/>
          <w:szCs w:val="24"/>
        </w:rPr>
        <w:t xml:space="preserve"> Latvijā ir pieaudzis velosipēdu lietotāju skaits, ikdienā ar velosipēdu pārvietojas 6%, tomēr nav pieejama atbilstoša infrastruktūra.</w:t>
      </w:r>
    </w:p>
    <w:p w14:paraId="5CAA8B67" w14:textId="1FF4AC8D" w:rsidR="00A7424A" w:rsidRPr="002B1447" w:rsidRDefault="00A7424A" w:rsidP="00A7424A">
      <w:pPr>
        <w:pStyle w:val="ListParagraph"/>
        <w:numPr>
          <w:ilvl w:val="0"/>
          <w:numId w:val="69"/>
        </w:numPr>
        <w:autoSpaceDE w:val="0"/>
        <w:autoSpaceDN w:val="0"/>
        <w:adjustRightInd w:val="0"/>
        <w:spacing w:after="0" w:line="240" w:lineRule="auto"/>
        <w:ind w:left="567" w:hanging="567"/>
        <w:mirrorIndents/>
        <w:jc w:val="both"/>
        <w:rPr>
          <w:rFonts w:ascii="Times New Roman" w:eastAsia="Times New Roman" w:hAnsi="Times New Roman" w:cs="Times New Roman"/>
          <w:sz w:val="24"/>
          <w:szCs w:val="24"/>
        </w:rPr>
      </w:pPr>
      <w:r w:rsidRPr="004D1A10">
        <w:rPr>
          <w:rFonts w:ascii="Times New Roman" w:hAnsi="Times New Roman" w:cs="Times New Roman"/>
          <w:sz w:val="24"/>
          <w:szCs w:val="24"/>
        </w:rPr>
        <w:t>Dzīvojamo ēku sektorā ir panākts būtisks atjaunojamo energoresursu īpatsvars, ka</w:t>
      </w:r>
      <w:r w:rsidR="009C741E" w:rsidRPr="004D1A10">
        <w:rPr>
          <w:rFonts w:ascii="Times New Roman" w:hAnsi="Times New Roman" w:cs="Times New Roman"/>
          <w:sz w:val="24"/>
          <w:szCs w:val="24"/>
        </w:rPr>
        <w:t xml:space="preserve">s ir viens no augstākajiem ES, </w:t>
      </w:r>
      <w:r w:rsidRPr="004D1A10">
        <w:rPr>
          <w:rFonts w:ascii="Times New Roman" w:hAnsi="Times New Roman" w:cs="Times New Roman"/>
          <w:sz w:val="24"/>
          <w:szCs w:val="24"/>
        </w:rPr>
        <w:t xml:space="preserve">tomēr </w:t>
      </w:r>
      <w:r w:rsidR="004D1A10">
        <w:rPr>
          <w:rFonts w:ascii="Times New Roman" w:hAnsi="Times New Roman" w:cs="Times New Roman"/>
          <w:sz w:val="24"/>
          <w:szCs w:val="24"/>
        </w:rPr>
        <w:t xml:space="preserve">ēku </w:t>
      </w:r>
      <w:r w:rsidRPr="004D1A10">
        <w:rPr>
          <w:rFonts w:ascii="Times New Roman" w:hAnsi="Times New Roman" w:cs="Times New Roman"/>
          <w:b/>
          <w:sz w:val="24"/>
          <w:szCs w:val="24"/>
        </w:rPr>
        <w:t>energoefektivitāte</w:t>
      </w:r>
      <w:r w:rsidRPr="004D1A10">
        <w:rPr>
          <w:rFonts w:ascii="Times New Roman" w:hAnsi="Times New Roman" w:cs="Times New Roman"/>
          <w:sz w:val="24"/>
          <w:szCs w:val="24"/>
        </w:rPr>
        <w:t xml:space="preserve"> ir zema</w:t>
      </w:r>
      <w:r w:rsidR="009C741E" w:rsidRPr="004D1A10">
        <w:rPr>
          <w:rStyle w:val="FootnoteReference"/>
          <w:rFonts w:ascii="Times New Roman" w:hAnsi="Times New Roman" w:cs="Times New Roman"/>
          <w:sz w:val="24"/>
          <w:szCs w:val="24"/>
        </w:rPr>
        <w:footnoteReference w:id="16"/>
      </w:r>
      <w:r w:rsidRPr="004D1A10">
        <w:rPr>
          <w:rFonts w:ascii="Times New Roman" w:hAnsi="Times New Roman" w:cs="Times New Roman"/>
          <w:sz w:val="24"/>
          <w:szCs w:val="24"/>
        </w:rPr>
        <w:t>. Attiecībā uz energoefektivitātes mērķiem lielākais izaicinājums ir daudzdzīvokļu ēku siltināšana un centrālās siltumapgādes energoefektivitātes</w:t>
      </w:r>
      <w:r w:rsidRPr="002B1447">
        <w:rPr>
          <w:rFonts w:ascii="Times New Roman" w:hAnsi="Times New Roman" w:cs="Times New Roman"/>
          <w:sz w:val="24"/>
          <w:szCs w:val="24"/>
        </w:rPr>
        <w:t xml:space="preserve"> celšana pietiekošā apjomā, lai sasniegtu NEKP nosprausto mērķi attiecībā uz enerģijas ietaupījumu. </w:t>
      </w:r>
      <w:r w:rsidR="004D1A10" w:rsidRPr="002B1447">
        <w:rPr>
          <w:rFonts w:ascii="Times New Roman" w:eastAsia="Times New Roman" w:hAnsi="Times New Roman" w:cs="Times New Roman"/>
          <w:sz w:val="24"/>
          <w:szCs w:val="24"/>
        </w:rPr>
        <w:t>Tāpat atjaunojot daudzdzīvokļu ēkas var būtiski uzlabot enerģētikas nabadzības rādītājus un uzlabot mājokļu kvalitātes rādītājus.</w:t>
      </w:r>
      <w:r w:rsidRPr="002B1447">
        <w:rPr>
          <w:rFonts w:ascii="Times New Roman" w:eastAsia="Times New Roman" w:hAnsi="Times New Roman" w:cs="Times New Roman"/>
          <w:sz w:val="24"/>
          <w:szCs w:val="24"/>
        </w:rPr>
        <w:t xml:space="preserve">Papildus kompleksa </w:t>
      </w:r>
      <w:r w:rsidR="004D1A10">
        <w:rPr>
          <w:rFonts w:ascii="Times New Roman" w:eastAsia="Times New Roman" w:hAnsi="Times New Roman" w:cs="Times New Roman"/>
          <w:sz w:val="24"/>
          <w:szCs w:val="24"/>
        </w:rPr>
        <w:t>publisko</w:t>
      </w:r>
      <w:r w:rsidRPr="002B1447">
        <w:rPr>
          <w:rFonts w:ascii="Times New Roman" w:eastAsia="Times New Roman" w:hAnsi="Times New Roman" w:cs="Times New Roman"/>
          <w:sz w:val="24"/>
          <w:szCs w:val="24"/>
        </w:rPr>
        <w:t xml:space="preserve"> ēku energoefektīva renovācija var palīdzēs mazināt </w:t>
      </w:r>
      <w:r w:rsidR="004D1A10">
        <w:rPr>
          <w:rFonts w:ascii="Times New Roman" w:eastAsia="Times New Roman" w:hAnsi="Times New Roman" w:cs="Times New Roman"/>
          <w:sz w:val="24"/>
          <w:szCs w:val="24"/>
        </w:rPr>
        <w:t>sabiedriskā sektora</w:t>
      </w:r>
      <w:r w:rsidRPr="002B1447">
        <w:rPr>
          <w:rFonts w:ascii="Times New Roman" w:eastAsia="Times New Roman" w:hAnsi="Times New Roman" w:cs="Times New Roman"/>
          <w:sz w:val="24"/>
          <w:szCs w:val="24"/>
        </w:rPr>
        <w:t xml:space="preserve"> izdevumus. </w:t>
      </w:r>
    </w:p>
    <w:p w14:paraId="15B2E662" w14:textId="088C6F46" w:rsidR="00A7424A" w:rsidRPr="002B1447" w:rsidRDefault="00A7424A" w:rsidP="00A7424A">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b/>
          <w:bCs/>
          <w:sz w:val="24"/>
          <w:szCs w:val="24"/>
        </w:rPr>
        <w:t>Atkritumu apsaimniekošanas nozarē</w:t>
      </w:r>
      <w:r w:rsidRPr="002B1447">
        <w:rPr>
          <w:rFonts w:ascii="Times New Roman" w:hAnsi="Times New Roman" w:cs="Times New Roman"/>
          <w:sz w:val="24"/>
          <w:szCs w:val="24"/>
        </w:rPr>
        <w:t xml:space="preserve"> nav sasniegti normatīvajos aktos noteikto atkritumu apsaimniekošanas mērķi. Kopējais sadzīves atkritumu pārstrādes apjoms 2018.gadā sasniedza tikai 25,3%, mērķis 2020. gadam 50%. Būtiski kavēta apglabāto </w:t>
      </w:r>
      <w:r w:rsidRPr="002B1447">
        <w:rPr>
          <w:rFonts w:ascii="Times New Roman" w:hAnsi="Times New Roman" w:cs="Times New Roman"/>
          <w:bCs/>
          <w:sz w:val="24"/>
          <w:szCs w:val="24"/>
        </w:rPr>
        <w:t>BNA</w:t>
      </w:r>
      <w:r w:rsidRPr="002B1447">
        <w:rPr>
          <w:rFonts w:ascii="Times New Roman" w:hAnsi="Times New Roman" w:cs="Times New Roman"/>
          <w:sz w:val="24"/>
          <w:szCs w:val="24"/>
        </w:rPr>
        <w:t xml:space="preserve"> daudzuma samazināšana – 2015.gadā 57,1% šāda veida atkritumu tika apglabāti (mērķis 2013.gadam bija 50%, mērķis 2020.gadam – 35%)</w:t>
      </w:r>
      <w:r w:rsidRPr="002B1447">
        <w:rPr>
          <w:rStyle w:val="FootnoteReference"/>
          <w:rFonts w:ascii="Times New Roman" w:hAnsi="Times New Roman" w:cs="Times New Roman"/>
          <w:sz w:val="24"/>
          <w:szCs w:val="24"/>
        </w:rPr>
        <w:footnoteReference w:id="17"/>
      </w:r>
      <w:r w:rsidRPr="002B1447">
        <w:rPr>
          <w:rFonts w:ascii="Times New Roman" w:hAnsi="Times New Roman" w:cs="Times New Roman"/>
          <w:sz w:val="24"/>
          <w:szCs w:val="24"/>
        </w:rPr>
        <w:t>. Investīcijas sektorā var sniegt ieguldījumu arī SEG emisiju samazināšanā, 2017.gadā atkritumu apsaimniekošana veidoja 5% no kopējām SEG emisijām.</w:t>
      </w:r>
    </w:p>
    <w:p w14:paraId="0B3CE9AA" w14:textId="6CEF01F3" w:rsidR="00A7424A" w:rsidRPr="002B1447" w:rsidRDefault="00A7424A" w:rsidP="00A7424A">
      <w:pPr>
        <w:pStyle w:val="ListParagraph"/>
        <w:numPr>
          <w:ilvl w:val="0"/>
          <w:numId w:val="69"/>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Latvijā saglabājas izaicinājumi ar </w:t>
      </w:r>
      <w:r w:rsidRPr="002B1447">
        <w:rPr>
          <w:rFonts w:ascii="Times New Roman" w:hAnsi="Times New Roman" w:cs="Times New Roman"/>
          <w:b/>
          <w:sz w:val="24"/>
          <w:szCs w:val="24"/>
        </w:rPr>
        <w:t>ūdenssaimniecības, notekūdeņu un dabas direktīvu</w:t>
      </w:r>
      <w:r w:rsidRPr="002B1447">
        <w:rPr>
          <w:rFonts w:ascii="Times New Roman" w:hAnsi="Times New Roman" w:cs="Times New Roman"/>
          <w:sz w:val="24"/>
          <w:szCs w:val="24"/>
        </w:rPr>
        <w:t xml:space="preserve"> prasību izpildi, tāpat atsevišķās teritorijās tiek pārkāpti normatīvi attiecībā uz </w:t>
      </w:r>
      <w:r w:rsidRPr="002B1447">
        <w:rPr>
          <w:rFonts w:ascii="Times New Roman" w:hAnsi="Times New Roman" w:cs="Times New Roman"/>
          <w:b/>
          <w:sz w:val="24"/>
          <w:szCs w:val="24"/>
        </w:rPr>
        <w:t>gaisa kvalitātes</w:t>
      </w:r>
      <w:r w:rsidRPr="002B1447">
        <w:rPr>
          <w:rFonts w:ascii="Times New Roman" w:hAnsi="Times New Roman" w:cs="Times New Roman"/>
          <w:sz w:val="24"/>
          <w:szCs w:val="24"/>
        </w:rPr>
        <w:t xml:space="preserve"> prasībām.</w:t>
      </w:r>
      <w:r w:rsidR="004D1A10">
        <w:rPr>
          <w:rFonts w:ascii="Times New Roman" w:hAnsi="Times New Roman" w:cs="Times New Roman"/>
          <w:sz w:val="24"/>
          <w:szCs w:val="24"/>
        </w:rPr>
        <w:t xml:space="preserve"> Gan atkritumu, gan ūdensapsaimniekošanas jomā jāturpina kompleksi pasākumi infrastruktūras uzlabošanai un sabiedrības paradumi maiņai.</w:t>
      </w:r>
    </w:p>
    <w:p w14:paraId="3ADCCABE" w14:textId="55D48762" w:rsidR="00A7424A" w:rsidRPr="002B1447" w:rsidRDefault="00A7424A" w:rsidP="00A7424A">
      <w:pPr>
        <w:pStyle w:val="ListParagraph"/>
        <w:numPr>
          <w:ilvl w:val="0"/>
          <w:numId w:val="69"/>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Latvijā </w:t>
      </w:r>
      <w:r w:rsidRPr="002B1447">
        <w:rPr>
          <w:rFonts w:ascii="Times New Roman" w:hAnsi="Times New Roman" w:cs="Times New Roman"/>
          <w:b/>
          <w:sz w:val="24"/>
          <w:szCs w:val="24"/>
        </w:rPr>
        <w:t>klimata pārmaiņas</w:t>
      </w:r>
      <w:r w:rsidRPr="002B1447">
        <w:rPr>
          <w:rFonts w:ascii="Times New Roman" w:hAnsi="Times New Roman" w:cs="Times New Roman"/>
          <w:sz w:val="24"/>
          <w:szCs w:val="24"/>
        </w:rPr>
        <w:t xml:space="preserve"> rada augstākus plūdu, savvaļas ugunsgrēku, krastu erozijas, vēsturiski piesārņoto vietu piesārņojuma mobilitātes riskus, kas prasa pielāgošanās pasākumus</w:t>
      </w:r>
      <w:r w:rsidR="004D1A10">
        <w:rPr>
          <w:rFonts w:ascii="Times New Roman" w:hAnsi="Times New Roman" w:cs="Times New Roman"/>
          <w:sz w:val="24"/>
          <w:szCs w:val="24"/>
        </w:rPr>
        <w:t>– uzraudzības un brīdināšanas sistēmās, risku mazināšanai kritiskajā infrastruktūrā</w:t>
      </w:r>
      <w:r w:rsidRPr="002B1447">
        <w:rPr>
          <w:rFonts w:ascii="Times New Roman" w:hAnsi="Times New Roman" w:cs="Times New Roman"/>
          <w:sz w:val="24"/>
          <w:szCs w:val="24"/>
        </w:rPr>
        <w:t xml:space="preserve">.  </w:t>
      </w:r>
    </w:p>
    <w:p w14:paraId="53AB8EC8" w14:textId="7B02A295" w:rsidR="00AE50F3" w:rsidRPr="002B1447" w:rsidRDefault="00A7424A" w:rsidP="00A7424A">
      <w:pPr>
        <w:numPr>
          <w:ilvl w:val="0"/>
          <w:numId w:val="69"/>
        </w:numPr>
        <w:spacing w:before="100" w:beforeAutospacing="1" w:after="0"/>
        <w:ind w:left="567" w:hanging="567"/>
        <w:contextualSpacing/>
        <w:mirrorIndents/>
        <w:rPr>
          <w:bCs/>
          <w:szCs w:val="24"/>
        </w:rPr>
      </w:pPr>
      <w:r w:rsidRPr="002B1447">
        <w:rPr>
          <w:szCs w:val="24"/>
        </w:rPr>
        <w:t>Lai risinātu augstākminētos izaicinājumus investīcijas plānotas 2.1</w:t>
      </w:r>
      <w:r w:rsidR="00195907" w:rsidRPr="002B1447">
        <w:rPr>
          <w:szCs w:val="24"/>
        </w:rPr>
        <w:t>.1.</w:t>
      </w:r>
      <w:r w:rsidRPr="002B1447">
        <w:rPr>
          <w:szCs w:val="24"/>
        </w:rPr>
        <w:t>, 2.</w:t>
      </w:r>
      <w:r w:rsidR="00195907" w:rsidRPr="002B1447">
        <w:rPr>
          <w:szCs w:val="24"/>
        </w:rPr>
        <w:t>1.</w:t>
      </w:r>
      <w:r w:rsidRPr="002B1447">
        <w:rPr>
          <w:szCs w:val="24"/>
        </w:rPr>
        <w:t>2, 2</w:t>
      </w:r>
      <w:r w:rsidR="00195907" w:rsidRPr="002B1447">
        <w:rPr>
          <w:szCs w:val="24"/>
        </w:rPr>
        <w:t>.1.3.</w:t>
      </w:r>
      <w:r w:rsidRPr="002B1447">
        <w:rPr>
          <w:szCs w:val="24"/>
        </w:rPr>
        <w:t>,</w:t>
      </w:r>
      <w:r w:rsidR="00195907" w:rsidRPr="002B1447">
        <w:rPr>
          <w:szCs w:val="24"/>
        </w:rPr>
        <w:t xml:space="preserve"> 2.2.1.</w:t>
      </w:r>
      <w:r w:rsidRPr="002B1447">
        <w:rPr>
          <w:szCs w:val="24"/>
        </w:rPr>
        <w:t>,</w:t>
      </w:r>
      <w:r w:rsidR="00195907" w:rsidRPr="002B1447">
        <w:rPr>
          <w:szCs w:val="24"/>
        </w:rPr>
        <w:t xml:space="preserve"> </w:t>
      </w:r>
      <w:r w:rsidRPr="002B1447">
        <w:rPr>
          <w:szCs w:val="24"/>
        </w:rPr>
        <w:t>2.</w:t>
      </w:r>
      <w:r w:rsidR="00195907" w:rsidRPr="002B1447">
        <w:rPr>
          <w:szCs w:val="24"/>
        </w:rPr>
        <w:t>2.2.</w:t>
      </w:r>
      <w:r w:rsidRPr="002B1447">
        <w:rPr>
          <w:szCs w:val="24"/>
        </w:rPr>
        <w:t>,</w:t>
      </w:r>
      <w:r w:rsidR="00195907" w:rsidRPr="002B1447">
        <w:rPr>
          <w:szCs w:val="24"/>
        </w:rPr>
        <w:t xml:space="preserve"> 2.2.3.</w:t>
      </w:r>
      <w:r w:rsidRPr="002B1447">
        <w:rPr>
          <w:szCs w:val="24"/>
        </w:rPr>
        <w:t xml:space="preserve"> un  </w:t>
      </w:r>
      <w:r w:rsidR="00195907" w:rsidRPr="002B1447">
        <w:rPr>
          <w:szCs w:val="24"/>
        </w:rPr>
        <w:t xml:space="preserve">2.3.1.SAM </w:t>
      </w:r>
      <w:r w:rsidRPr="002B1447">
        <w:rPr>
          <w:szCs w:val="24"/>
        </w:rPr>
        <w:t>piesaistot ERAF un KF investīcijas</w:t>
      </w:r>
      <w:r w:rsidR="00AE50F3" w:rsidRPr="002B1447">
        <w:rPr>
          <w:szCs w:val="24"/>
        </w:rPr>
        <w:t>.</w:t>
      </w:r>
    </w:p>
    <w:p w14:paraId="7BAF9837" w14:textId="4FF63F39" w:rsidR="006C4D5D" w:rsidRPr="002B1447" w:rsidRDefault="00096CD8" w:rsidP="00500E0B">
      <w:pPr>
        <w:pStyle w:val="ListParagraph"/>
        <w:spacing w:after="0" w:line="240" w:lineRule="auto"/>
        <w:ind w:left="567"/>
        <w:jc w:val="both"/>
        <w:rPr>
          <w:rFonts w:ascii="Times New Roman" w:hAnsi="Times New Roman" w:cs="Times New Roman"/>
          <w:noProof/>
          <w:color w:val="FF0000"/>
          <w:sz w:val="20"/>
        </w:rPr>
      </w:pPr>
      <w:r w:rsidRPr="002B1447">
        <w:rPr>
          <w:rFonts w:ascii="Times New Roman" w:hAnsi="Times New Roman" w:cs="Times New Roman"/>
          <w:sz w:val="24"/>
          <w:szCs w:val="24"/>
        </w:rPr>
        <w:t xml:space="preserve"> </w:t>
      </w:r>
      <w:r w:rsidRPr="002B1447">
        <w:rPr>
          <w:rFonts w:ascii="Times New Roman" w:hAnsi="Times New Roman" w:cs="Times New Roman"/>
          <w:sz w:val="24"/>
          <w:szCs w:val="24"/>
          <w:lang w:eastAsia="zh-CN"/>
        </w:rPr>
        <w:t xml:space="preserve"> </w:t>
      </w:r>
    </w:p>
    <w:p w14:paraId="427FEA87" w14:textId="77777777" w:rsidR="006C4D5D" w:rsidRPr="002B1447" w:rsidRDefault="006C4D5D">
      <w:pPr>
        <w:spacing w:before="0" w:after="0"/>
        <w:jc w:val="left"/>
        <w:rPr>
          <w:noProof/>
          <w:color w:val="FF0000"/>
          <w:sz w:val="20"/>
        </w:rPr>
      </w:pPr>
    </w:p>
    <w:p w14:paraId="4FC2F797" w14:textId="1CD22720" w:rsidR="006C4D5D" w:rsidRPr="002B1447" w:rsidRDefault="004B7C05" w:rsidP="00A7424A">
      <w:pPr>
        <w:pStyle w:val="Heading3"/>
        <w:numPr>
          <w:ilvl w:val="1"/>
          <w:numId w:val="71"/>
        </w:numPr>
        <w:shd w:val="clear" w:color="auto" w:fill="FFF2CC" w:themeFill="accent4" w:themeFillTint="33"/>
        <w:spacing w:after="0"/>
        <w:rPr>
          <w:b/>
          <w:i w:val="0"/>
          <w:noProof/>
        </w:rPr>
      </w:pPr>
      <w:bookmarkStart w:id="10" w:name="_Toc47646581"/>
      <w:r w:rsidRPr="002B1447">
        <w:rPr>
          <w:b/>
          <w:bCs/>
          <w:i w:val="0"/>
          <w:szCs w:val="24"/>
        </w:rPr>
        <w:t>Mobilitāte un digitālo savienojumu pieejamība</w:t>
      </w:r>
      <w:bookmarkEnd w:id="10"/>
    </w:p>
    <w:p w14:paraId="559D46D4" w14:textId="609AF9ED" w:rsidR="004B7C05" w:rsidRPr="00FD2BE0" w:rsidRDefault="004B7C05" w:rsidP="00FD2BE0">
      <w:pPr>
        <w:pStyle w:val="ListParagraph"/>
        <w:numPr>
          <w:ilvl w:val="0"/>
          <w:numId w:val="69"/>
        </w:numPr>
        <w:spacing w:after="0" w:line="240" w:lineRule="auto"/>
        <w:ind w:left="567" w:hanging="567"/>
        <w:mirrorIndents/>
        <w:rPr>
          <w:rFonts w:ascii="Times New Roman" w:eastAsia="Calibri" w:hAnsi="Times New Roman" w:cs="Times New Roman"/>
          <w:sz w:val="24"/>
          <w:szCs w:val="24"/>
        </w:rPr>
      </w:pPr>
      <w:r w:rsidRPr="00FD2BE0">
        <w:rPr>
          <w:rFonts w:ascii="Times New Roman" w:eastAsia="Calibri" w:hAnsi="Times New Roman" w:cs="Times New Roman"/>
          <w:sz w:val="24"/>
          <w:szCs w:val="24"/>
        </w:rPr>
        <w:t>Ikgadējās valstu specifiskās rekomendācijas aicina veikt investīcijas transporta ilgtspējā un digitālajā infrastruktūrā.</w:t>
      </w:r>
    </w:p>
    <w:p w14:paraId="0DB31BC5" w14:textId="2EE35DE2" w:rsidR="004B7C05" w:rsidRPr="002B1447" w:rsidRDefault="004B7C05" w:rsidP="00FD2BE0">
      <w:pPr>
        <w:numPr>
          <w:ilvl w:val="0"/>
          <w:numId w:val="69"/>
        </w:numPr>
        <w:spacing w:before="0" w:after="0"/>
        <w:ind w:left="567" w:hanging="567"/>
        <w:contextualSpacing/>
        <w:mirrorIndents/>
        <w:rPr>
          <w:szCs w:val="24"/>
        </w:rPr>
      </w:pPr>
      <w:r w:rsidRPr="002B1447">
        <w:rPr>
          <w:szCs w:val="24"/>
        </w:rPr>
        <w:t xml:space="preserve">Ņemot vērā Latvijas ģeogrāfisko novietojumu, ekonomikas attīstībai ir ļoti būtiski nodrošināt labu </w:t>
      </w:r>
      <w:r w:rsidRPr="002B1447">
        <w:rPr>
          <w:b/>
          <w:szCs w:val="24"/>
        </w:rPr>
        <w:t>transporta tīklu</w:t>
      </w:r>
      <w:r w:rsidRPr="002B1447">
        <w:rPr>
          <w:szCs w:val="24"/>
        </w:rPr>
        <w:t xml:space="preserve"> sav</w:t>
      </w:r>
      <w:r w:rsidR="004D1A10">
        <w:rPr>
          <w:szCs w:val="24"/>
        </w:rPr>
        <w:t>ienojamību ar ES. Tikpat būtisks</w:t>
      </w:r>
      <w:r w:rsidRPr="002B1447">
        <w:rPr>
          <w:szCs w:val="24"/>
        </w:rPr>
        <w:t xml:space="preserve"> ir </w:t>
      </w:r>
      <w:r w:rsidR="004D1A10">
        <w:rPr>
          <w:szCs w:val="24"/>
        </w:rPr>
        <w:t>kvalitatīvs</w:t>
      </w:r>
      <w:r w:rsidRPr="002B1447">
        <w:rPr>
          <w:szCs w:val="24"/>
        </w:rPr>
        <w:t xml:space="preserve"> un </w:t>
      </w:r>
      <w:r w:rsidR="004D1A10">
        <w:rPr>
          <w:szCs w:val="24"/>
        </w:rPr>
        <w:t>drošs infrastruktūras tīkl</w:t>
      </w:r>
      <w:r w:rsidRPr="002B1447">
        <w:rPr>
          <w:szCs w:val="24"/>
        </w:rPr>
        <w:t>s reģionos, kas nodrošina savienojumus ar reģionu centriem</w:t>
      </w:r>
      <w:r w:rsidR="004D1A10">
        <w:rPr>
          <w:szCs w:val="24"/>
        </w:rPr>
        <w:t xml:space="preserve"> un </w:t>
      </w:r>
      <w:r w:rsidRPr="002B1447">
        <w:rPr>
          <w:szCs w:val="24"/>
        </w:rPr>
        <w:t>ir priekšnosacījums reģionu attīstībai.</w:t>
      </w:r>
    </w:p>
    <w:p w14:paraId="2B3D057F" w14:textId="77777777" w:rsidR="004B7C05" w:rsidRPr="002B1447" w:rsidRDefault="004B7C05" w:rsidP="00FD2BE0">
      <w:pPr>
        <w:numPr>
          <w:ilvl w:val="0"/>
          <w:numId w:val="69"/>
        </w:numPr>
        <w:spacing w:before="0" w:after="0"/>
        <w:ind w:left="567" w:hanging="567"/>
        <w:contextualSpacing/>
        <w:mirrorIndents/>
        <w:rPr>
          <w:szCs w:val="24"/>
        </w:rPr>
      </w:pPr>
      <w:r w:rsidRPr="002B1447">
        <w:rPr>
          <w:szCs w:val="24"/>
        </w:rPr>
        <w:t>Pēdējos gados transporta infrastruktūra ir būtiski uzlabojusies, tomēr joprojām ir krietni zem ES vidējā rādītāja. TEN-T koridoru sauszemes transporta infrastruktūra ir nodrošināta, tomēr vietējo transporta tīklu savienojumi  un integrācija ar TEN-T koridoriem ir salīdzinoši slikti, tajā skaitā Rīgā.</w:t>
      </w:r>
    </w:p>
    <w:p w14:paraId="5F08A410" w14:textId="77777777" w:rsidR="004B7C05" w:rsidRPr="002B1447" w:rsidRDefault="004B7C05" w:rsidP="004B7C05">
      <w:pPr>
        <w:numPr>
          <w:ilvl w:val="0"/>
          <w:numId w:val="69"/>
        </w:numPr>
        <w:spacing w:before="0" w:after="0"/>
        <w:ind w:left="567" w:hanging="567"/>
        <w:contextualSpacing/>
        <w:mirrorIndents/>
        <w:rPr>
          <w:szCs w:val="24"/>
        </w:rPr>
      </w:pPr>
      <w:r w:rsidRPr="002B1447">
        <w:rPr>
          <w:szCs w:val="24"/>
        </w:rPr>
        <w:t>TEN-T dzelzceļa tīklā iztrūkst Rail Baltica savienojums, kā arī Latvijā elektrificēto dzelzceļa līniju proporcija ir viena no zemākajām Eiropā.</w:t>
      </w:r>
    </w:p>
    <w:p w14:paraId="698AEC3A" w14:textId="77777777" w:rsidR="004B7C05" w:rsidRPr="002B1447" w:rsidRDefault="004B7C05" w:rsidP="004B7C05">
      <w:pPr>
        <w:numPr>
          <w:ilvl w:val="0"/>
          <w:numId w:val="69"/>
        </w:numPr>
        <w:spacing w:before="0" w:after="0"/>
        <w:ind w:left="567" w:hanging="567"/>
        <w:contextualSpacing/>
        <w:mirrorIndents/>
        <w:rPr>
          <w:szCs w:val="24"/>
        </w:rPr>
      </w:pPr>
      <w:r w:rsidRPr="002B1447">
        <w:rPr>
          <w:szCs w:val="24"/>
        </w:rPr>
        <w:lastRenderedPageBreak/>
        <w:t>Ņemot vērā lielos izaicinājumus SEG emisiju samazināšanai būtiski izcelt, ka reģionālo satiksmes plūsmu apkalpošanai ārpus Rīgas netiek izmantots dzelzceļu tīkls, kas nav pietiekoši attīstīts. Mutlimodālo punktu izvietojums ir vāji attīstīts.</w:t>
      </w:r>
      <w:r w:rsidRPr="002B1447">
        <w:rPr>
          <w:szCs w:val="24"/>
          <w:vertAlign w:val="superscript"/>
        </w:rPr>
        <w:footnoteReference w:id="18"/>
      </w:r>
      <w:r w:rsidRPr="002B1447">
        <w:rPr>
          <w:szCs w:val="24"/>
        </w:rPr>
        <w:t>.</w:t>
      </w:r>
    </w:p>
    <w:p w14:paraId="119554ED" w14:textId="5A82A1E2" w:rsidR="004B7C05" w:rsidRPr="002B1447" w:rsidRDefault="004B7C05" w:rsidP="004B7C05">
      <w:pPr>
        <w:numPr>
          <w:ilvl w:val="0"/>
          <w:numId w:val="69"/>
        </w:numPr>
        <w:spacing w:before="0" w:after="0"/>
        <w:ind w:left="567" w:hanging="567"/>
        <w:contextualSpacing/>
        <w:mirrorIndents/>
        <w:rPr>
          <w:szCs w:val="24"/>
        </w:rPr>
      </w:pPr>
      <w:r w:rsidRPr="002B1447">
        <w:rPr>
          <w:szCs w:val="24"/>
        </w:rPr>
        <w:t>2019.gada ceļu stāvokļa ikgadējā apsekojuma dati rāda, ka joprojām 20,4% valsts galvenie autoceļi ar melno segumu novērtēti kā slikti un ļoti slikti (7,6% – apmierinoši). 40,3% reģionālo ceļu ar melno segumu vērtēti kā slikti un ļoti slikti (22,6% – apmierinoši), tikai</w:t>
      </w:r>
      <w:r w:rsidRPr="002B1447">
        <w:rPr>
          <w:szCs w:val="24"/>
          <w:vertAlign w:val="superscript"/>
        </w:rPr>
        <w:footnoteReference w:id="19"/>
      </w:r>
      <w:r w:rsidRPr="002B1447">
        <w:rPr>
          <w:szCs w:val="24"/>
        </w:rPr>
        <w:t xml:space="preserve">. </w:t>
      </w:r>
      <w:r w:rsidR="004D1A10">
        <w:rPr>
          <w:szCs w:val="24"/>
        </w:rPr>
        <w:t>Sliktā ceļu kvalitāte ir viens no iemesliem,</w:t>
      </w:r>
      <w:r w:rsidR="00DE0A70">
        <w:rPr>
          <w:szCs w:val="24"/>
        </w:rPr>
        <w:t xml:space="preserve"> </w:t>
      </w:r>
      <w:r w:rsidR="004D1A10">
        <w:rPr>
          <w:szCs w:val="24"/>
        </w:rPr>
        <w:t>kāpēc</w:t>
      </w:r>
      <w:r w:rsidRPr="002B1447">
        <w:rPr>
          <w:szCs w:val="24"/>
        </w:rPr>
        <w:t xml:space="preserve"> Latvijā ir vieni no augstākiem rādītājiem satiksmes negadījumos bojā gājušo skaitā uz miljons iedzīvotājiem. Ir vērojams ceļu satiksmes negadījumos smagi ievainoto skaita pieaugums, 60% uz reģionāliem ceļiem</w:t>
      </w:r>
      <w:r w:rsidRPr="002B1447">
        <w:rPr>
          <w:szCs w:val="24"/>
          <w:vertAlign w:val="superscript"/>
        </w:rPr>
        <w:footnoteReference w:id="20"/>
      </w:r>
      <w:r w:rsidRPr="002B1447">
        <w:rPr>
          <w:szCs w:val="24"/>
        </w:rPr>
        <w:t>.</w:t>
      </w:r>
      <w:r w:rsidRPr="002B1447">
        <w:rPr>
          <w:rFonts w:eastAsia="Times New Roman"/>
          <w:iCs/>
          <w:noProof/>
          <w:szCs w:val="24"/>
        </w:rPr>
        <w:t xml:space="preserve"> </w:t>
      </w:r>
    </w:p>
    <w:p w14:paraId="28E7B222" w14:textId="737DD487" w:rsidR="004B7C05" w:rsidRPr="002B1447" w:rsidRDefault="004B7C05" w:rsidP="004B7C05">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Ostās risināmi</w:t>
      </w:r>
      <w:r w:rsidR="00FD2BE0">
        <w:rPr>
          <w:rFonts w:ascii="Times New Roman" w:hAnsi="Times New Roman" w:cs="Times New Roman"/>
          <w:sz w:val="24"/>
          <w:szCs w:val="24"/>
        </w:rPr>
        <w:t>e</w:t>
      </w:r>
      <w:r w:rsidRPr="002B1447">
        <w:rPr>
          <w:rFonts w:ascii="Times New Roman" w:hAnsi="Times New Roman" w:cs="Times New Roman"/>
          <w:sz w:val="24"/>
          <w:szCs w:val="24"/>
        </w:rPr>
        <w:t xml:space="preserve"> izaicinājumi saistīti ar alternatīvo degvielu pieejamību un elektrotīkla pieslēgumiem pie piestātnēm.  </w:t>
      </w:r>
    </w:p>
    <w:p w14:paraId="5BA9985E" w14:textId="77777777" w:rsidR="004B7C05" w:rsidRPr="002B1447" w:rsidRDefault="004B7C05" w:rsidP="004B7C05">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Saistībā ari </w:t>
      </w:r>
      <w:r w:rsidRPr="002B1447">
        <w:rPr>
          <w:rFonts w:ascii="Times New Roman" w:hAnsi="Times New Roman" w:cs="Times New Roman"/>
          <w:b/>
          <w:sz w:val="24"/>
          <w:szCs w:val="24"/>
        </w:rPr>
        <w:t>digitālo pāreju</w:t>
      </w:r>
      <w:r w:rsidRPr="002B1447">
        <w:rPr>
          <w:rFonts w:ascii="Times New Roman" w:hAnsi="Times New Roman" w:cs="Times New Roman"/>
          <w:sz w:val="24"/>
          <w:szCs w:val="24"/>
        </w:rPr>
        <w:t xml:space="preserve"> ekonomikā pieaugs slodze mobilajiem un fiksētajiem tīkliem, kā arī būtiski pieaugs prasības pēc ātras lielu datu daudzuma apmaiņas, kas prasīs 5G infrastruktūras attīstību.  </w:t>
      </w:r>
    </w:p>
    <w:p w14:paraId="14473C12" w14:textId="77777777" w:rsidR="004B7C05" w:rsidRPr="002B1447" w:rsidRDefault="004B7C05" w:rsidP="004B7C05">
      <w:pPr>
        <w:numPr>
          <w:ilvl w:val="0"/>
          <w:numId w:val="69"/>
        </w:numPr>
        <w:spacing w:before="0" w:after="0"/>
        <w:ind w:left="567" w:hanging="567"/>
        <w:contextualSpacing/>
        <w:mirrorIndents/>
        <w:rPr>
          <w:color w:val="000000"/>
          <w:szCs w:val="24"/>
        </w:rPr>
      </w:pPr>
      <w:r w:rsidRPr="002B1447">
        <w:rPr>
          <w:szCs w:val="24"/>
        </w:rPr>
        <w:t xml:space="preserve">Lauku teritorijās un pilsētām pieguļošās teritorijās nav ekonomiski izdevīgi attīstīt 5G tīklus un nodrošināt abonentlīniju pieslēgumus. </w:t>
      </w:r>
      <w:r w:rsidRPr="002B1447">
        <w:rPr>
          <w:bCs/>
          <w:szCs w:val="24"/>
        </w:rPr>
        <w:t>SM 2020.gadā organizē pētījumu</w:t>
      </w:r>
      <w:r w:rsidRPr="002B1447">
        <w:rPr>
          <w:bCs/>
          <w:szCs w:val="24"/>
          <w:vertAlign w:val="superscript"/>
        </w:rPr>
        <w:footnoteReference w:id="21"/>
      </w:r>
      <w:r w:rsidRPr="002B1447">
        <w:rPr>
          <w:bCs/>
          <w:szCs w:val="24"/>
        </w:rPr>
        <w:t xml:space="preserve">, </w:t>
      </w:r>
      <w:r w:rsidRPr="002B1447">
        <w:rPr>
          <w:color w:val="000000"/>
          <w:szCs w:val="24"/>
        </w:rPr>
        <w:t xml:space="preserve">lai novērtētu elektronisko sakaru tīklu infrastruktūras un elektronisko sakaru pakalpojumu kvalitātes atbilstību un finansējuma pieejamību </w:t>
      </w:r>
      <w:r w:rsidRPr="002B1447">
        <w:rPr>
          <w:szCs w:val="24"/>
        </w:rPr>
        <w:t>ļoti augstas veiktspējas elektronisko sakaru tīklu attīstībai un</w:t>
      </w:r>
      <w:r w:rsidRPr="002B1447">
        <w:rPr>
          <w:color w:val="000000"/>
          <w:szCs w:val="24"/>
        </w:rPr>
        <w:t xml:space="preserve">  </w:t>
      </w:r>
      <w:r w:rsidRPr="002B1447">
        <w:rPr>
          <w:szCs w:val="24"/>
        </w:rPr>
        <w:t>digitālās plaisas mazināšanai starp pilsētām un lauku teritorijām.</w:t>
      </w:r>
    </w:p>
    <w:p w14:paraId="0BD843ED" w14:textId="77777777" w:rsidR="004B7C05" w:rsidRPr="002B1447" w:rsidRDefault="004B7C05" w:rsidP="004D1A10">
      <w:pPr>
        <w:numPr>
          <w:ilvl w:val="0"/>
          <w:numId w:val="69"/>
        </w:numPr>
        <w:spacing w:before="0" w:after="0"/>
        <w:ind w:left="567" w:hanging="567"/>
        <w:contextualSpacing/>
        <w:mirrorIndents/>
        <w:rPr>
          <w:bCs/>
          <w:szCs w:val="24"/>
        </w:rPr>
      </w:pPr>
      <w:r w:rsidRPr="002B1447">
        <w:rPr>
          <w:szCs w:val="24"/>
        </w:rPr>
        <w:t xml:space="preserve">Nepārtraukts un viendabīgs pārrobežu 5G pārklājums ir būtisks viedā transporta un  viedo satiksmes vadības sistēmu attīstībai gar TEN-T autoceļiem un dzelzceļiem, tomēr ne visur gar minētajiem ceļiem un dzelzceļiem ir pieejamas piemērotas elektroapgādes infrastruktūra 5G vajadzībām. </w:t>
      </w:r>
    </w:p>
    <w:p w14:paraId="02B29638" w14:textId="2A560490" w:rsidR="004B7C05" w:rsidRPr="002B1447" w:rsidRDefault="004D1A10" w:rsidP="004D1A10">
      <w:pPr>
        <w:numPr>
          <w:ilvl w:val="0"/>
          <w:numId w:val="69"/>
        </w:numPr>
        <w:spacing w:before="0" w:after="0"/>
        <w:ind w:left="567" w:hanging="567"/>
        <w:contextualSpacing/>
        <w:mirrorIndents/>
        <w:rPr>
          <w:bCs/>
          <w:szCs w:val="24"/>
        </w:rPr>
      </w:pPr>
      <w:r w:rsidRPr="004D1A10">
        <w:rPr>
          <w:szCs w:val="24"/>
        </w:rPr>
        <w:t>Turpinoties sakaru, transporta un enerģētikas digitalizācijai aizvien nozīmīgāks kļūst jautājums par digitālā</w:t>
      </w:r>
      <w:r>
        <w:rPr>
          <w:szCs w:val="24"/>
        </w:rPr>
        <w:t>s vides un pakalpojumu drošību.</w:t>
      </w:r>
      <w:r w:rsidRPr="004D1A10">
        <w:rPr>
          <w:szCs w:val="24"/>
        </w:rPr>
        <w:t xml:space="preserve"> </w:t>
      </w:r>
      <w:r w:rsidR="004B7C05" w:rsidRPr="002B1447">
        <w:rPr>
          <w:szCs w:val="24"/>
        </w:rPr>
        <w:t xml:space="preserve">Valsts pārvaldes vidējais kiberdrošības līmenis nav pietiekams, lai nodrošinātu kvalitatīvu e-pakalpojumu sniegšanu iedzīvotājiem. </w:t>
      </w:r>
    </w:p>
    <w:p w14:paraId="4097AF96" w14:textId="08F30687" w:rsidR="00C05794" w:rsidRPr="002B1447" w:rsidRDefault="004B7C05" w:rsidP="004D1A10">
      <w:pPr>
        <w:pStyle w:val="ListParagraph"/>
        <w:numPr>
          <w:ilvl w:val="0"/>
          <w:numId w:val="69"/>
        </w:numPr>
        <w:spacing w:before="100" w:beforeAutospacing="1"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Ņemot vērā augstākminētos izaicinājumus investīcijas ir plānotas </w:t>
      </w:r>
      <w:r w:rsidR="00500E0B" w:rsidRPr="002B1447">
        <w:rPr>
          <w:rFonts w:ascii="Times New Roman" w:hAnsi="Times New Roman" w:cs="Times New Roman"/>
          <w:sz w:val="24"/>
          <w:szCs w:val="24"/>
        </w:rPr>
        <w:t xml:space="preserve">visos 3.politiskā mērķa SAM ietvaros </w:t>
      </w:r>
      <w:r w:rsidRPr="002B1447">
        <w:rPr>
          <w:rFonts w:ascii="Times New Roman" w:hAnsi="Times New Roman" w:cs="Times New Roman"/>
          <w:sz w:val="24"/>
          <w:szCs w:val="24"/>
        </w:rPr>
        <w:t>piesaistot ERAF un KF finansējumu</w:t>
      </w:r>
      <w:r w:rsidR="00C05794" w:rsidRPr="002B1447">
        <w:rPr>
          <w:rFonts w:ascii="Times New Roman" w:hAnsi="Times New Roman" w:cs="Times New Roman"/>
          <w:bCs/>
          <w:noProof/>
          <w:sz w:val="24"/>
          <w:szCs w:val="24"/>
        </w:rPr>
        <w:t xml:space="preserve">. </w:t>
      </w:r>
    </w:p>
    <w:p w14:paraId="6E4E1074" w14:textId="5E47CC93" w:rsidR="00FD4280" w:rsidRPr="002B1447" w:rsidRDefault="00FD4280" w:rsidP="00FD4280">
      <w:pPr>
        <w:pStyle w:val="ListParagraph"/>
        <w:spacing w:before="100" w:beforeAutospacing="1" w:after="0" w:line="240" w:lineRule="auto"/>
        <w:ind w:left="567"/>
        <w:mirrorIndents/>
        <w:jc w:val="both"/>
        <w:rPr>
          <w:rFonts w:ascii="Times New Roman" w:hAnsi="Times New Roman" w:cs="Times New Roman"/>
          <w:bCs/>
          <w:noProof/>
          <w:sz w:val="24"/>
          <w:szCs w:val="24"/>
        </w:rPr>
      </w:pPr>
    </w:p>
    <w:p w14:paraId="2CD5BA6A" w14:textId="690BD3C1" w:rsidR="00762AFF" w:rsidRPr="002B1447" w:rsidRDefault="00762AFF" w:rsidP="00762AFF">
      <w:pPr>
        <w:pStyle w:val="Heading3"/>
        <w:numPr>
          <w:ilvl w:val="1"/>
          <w:numId w:val="71"/>
        </w:numPr>
        <w:shd w:val="clear" w:color="auto" w:fill="FFF2CC" w:themeFill="accent4" w:themeFillTint="33"/>
        <w:spacing w:after="0"/>
        <w:rPr>
          <w:b/>
          <w:i w:val="0"/>
        </w:rPr>
      </w:pPr>
      <w:bookmarkStart w:id="11" w:name="_Toc47646582"/>
      <w:r w:rsidRPr="002B1447">
        <w:rPr>
          <w:b/>
          <w:i w:val="0"/>
        </w:rPr>
        <w:t>Iedzīvotāju potenciāla pilna izmantošana</w:t>
      </w:r>
      <w:bookmarkEnd w:id="11"/>
    </w:p>
    <w:p w14:paraId="1E5D3E17" w14:textId="3E0813D0" w:rsidR="00762AFF" w:rsidRPr="002B1447"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color w:val="000000"/>
          <w:sz w:val="24"/>
          <w:szCs w:val="24"/>
        </w:rPr>
        <w:t xml:space="preserve">Ikgadējās valstu rekomendācijas aicina uzlabot veselības aprūpes sistēmas pieejamību, kvalitāti un izmaksu lietderību; stiprināt veselības sistēmas noturību, tostarp nodrošinot to ar papildu cilvēkresursiem un finanšu resursiem. Mazināt krīzes ietekmi uz nodarbinātību, tostarp izmantojot elastīgu darba režīmu, aktīvos darba tirgus pasākumus un prasmju pilnveidošanu. Investīcijas aicināt fokusēt uz cenas ziņā pieejamu mājokļu piedāvājumu. Sociālā pīlāra ietvarā tiek izceltas </w:t>
      </w:r>
      <w:r w:rsidRPr="002B1447">
        <w:rPr>
          <w:rFonts w:ascii="Times New Roman" w:hAnsi="Times New Roman" w:cs="Times New Roman"/>
          <w:sz w:val="24"/>
          <w:szCs w:val="24"/>
        </w:rPr>
        <w:t>nodarbinātības līmeņa atšķirības starp reģioniem un dažādu prasmju līmeņiem,  ierobežota piekļuve sociālajiem mājokļiem. Kā pozitīvs elements atzīmējams vēsturiski augstākais nodarbinātības līmenis, nodarbinātības līmeņa atšķirība starp dzimumiem viena no zemākajām Eiropā.</w:t>
      </w:r>
    </w:p>
    <w:p w14:paraId="7A23BA10" w14:textId="25967DFE" w:rsidR="00762AFF" w:rsidRPr="002B1447"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b/>
          <w:bCs/>
          <w:sz w:val="24"/>
          <w:szCs w:val="24"/>
        </w:rPr>
        <w:t>Nabadzības un ienākumu nevienlīdzības mazināšana</w:t>
      </w:r>
      <w:r w:rsidRPr="002B1447">
        <w:rPr>
          <w:rFonts w:ascii="Times New Roman" w:hAnsi="Times New Roman" w:cs="Times New Roman"/>
          <w:bCs/>
          <w:sz w:val="24"/>
          <w:szCs w:val="24"/>
        </w:rPr>
        <w:t xml:space="preserve"> viens no lielākajiem izaicinājumiem šajā plānošanas periodā, lai </w:t>
      </w:r>
      <w:r w:rsidR="00A26576">
        <w:rPr>
          <w:rFonts w:ascii="Times New Roman" w:hAnsi="Times New Roman" w:cs="Times New Roman"/>
          <w:iCs/>
          <w:sz w:val="24"/>
          <w:szCs w:val="24"/>
        </w:rPr>
        <w:t>uzlabotu</w:t>
      </w:r>
      <w:r w:rsidRPr="002B1447">
        <w:rPr>
          <w:rFonts w:ascii="Times New Roman" w:hAnsi="Times New Roman" w:cs="Times New Roman"/>
          <w:iCs/>
          <w:sz w:val="24"/>
          <w:szCs w:val="24"/>
        </w:rPr>
        <w:t xml:space="preserve"> darbspēj</w:t>
      </w:r>
      <w:r w:rsidR="00A26576">
        <w:rPr>
          <w:rFonts w:ascii="Times New Roman" w:hAnsi="Times New Roman" w:cs="Times New Roman"/>
          <w:iCs/>
          <w:sz w:val="24"/>
          <w:szCs w:val="24"/>
        </w:rPr>
        <w:t>as vecuma cilvēku nodarbinātību un produktivitāti</w:t>
      </w:r>
      <w:r w:rsidRPr="002B1447">
        <w:rPr>
          <w:rFonts w:ascii="Times New Roman" w:hAnsi="Times New Roman" w:cs="Times New Roman"/>
          <w:iCs/>
          <w:sz w:val="24"/>
          <w:szCs w:val="24"/>
        </w:rPr>
        <w:t>.</w:t>
      </w:r>
    </w:p>
    <w:p w14:paraId="47A6037B" w14:textId="5F60B25A" w:rsidR="00762AFF" w:rsidRPr="002B1447"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lastRenderedPageBreak/>
        <w:t xml:space="preserve">Nabadzības vai sociālās atstumtības riskam pakļauto iedzīvotāju īpatsvars Latvijā </w:t>
      </w:r>
      <w:r w:rsidR="00A26576">
        <w:rPr>
          <w:rFonts w:ascii="Times New Roman" w:hAnsi="Times New Roman" w:cs="Times New Roman"/>
          <w:sz w:val="24"/>
          <w:szCs w:val="24"/>
        </w:rPr>
        <w:t xml:space="preserve">viens no augstākajiem ES, </w:t>
      </w:r>
      <w:r w:rsidRPr="002B1447">
        <w:rPr>
          <w:rFonts w:ascii="Times New Roman" w:hAnsi="Times New Roman" w:cs="Times New Roman"/>
          <w:sz w:val="24"/>
          <w:szCs w:val="24"/>
        </w:rPr>
        <w:t>2017.gadā</w:t>
      </w:r>
      <w:r w:rsidR="00A26576">
        <w:rPr>
          <w:rFonts w:ascii="Times New Roman" w:hAnsi="Times New Roman" w:cs="Times New Roman"/>
          <w:sz w:val="24"/>
          <w:szCs w:val="24"/>
        </w:rPr>
        <w:t xml:space="preserve"> – </w:t>
      </w:r>
      <w:r w:rsidR="00A26576" w:rsidRPr="002B1447">
        <w:rPr>
          <w:rFonts w:ascii="Times New Roman" w:hAnsi="Times New Roman" w:cs="Times New Roman"/>
          <w:sz w:val="24"/>
          <w:szCs w:val="24"/>
        </w:rPr>
        <w:t>28,2%</w:t>
      </w:r>
      <w:r w:rsidRPr="002B1447">
        <w:rPr>
          <w:rFonts w:ascii="Times New Roman" w:hAnsi="Times New Roman" w:cs="Times New Roman"/>
          <w:sz w:val="24"/>
          <w:szCs w:val="24"/>
        </w:rPr>
        <w:t>. Nabadzības risks cilvēkie</w:t>
      </w:r>
      <w:r w:rsidR="00A26576">
        <w:rPr>
          <w:rFonts w:ascii="Times New Roman" w:hAnsi="Times New Roman" w:cs="Times New Roman"/>
          <w:sz w:val="24"/>
          <w:szCs w:val="24"/>
        </w:rPr>
        <w:t xml:space="preserve">m ar invaliditāti – 33,6% (ES – </w:t>
      </w:r>
      <w:r w:rsidRPr="002B1447">
        <w:rPr>
          <w:rFonts w:ascii="Times New Roman" w:hAnsi="Times New Roman" w:cs="Times New Roman"/>
          <w:sz w:val="24"/>
          <w:szCs w:val="24"/>
        </w:rPr>
        <w:t>20,</w:t>
      </w:r>
      <w:r w:rsidR="00A26576">
        <w:rPr>
          <w:rFonts w:ascii="Times New Roman" w:hAnsi="Times New Roman" w:cs="Times New Roman"/>
          <w:sz w:val="24"/>
          <w:szCs w:val="24"/>
        </w:rPr>
        <w:t xml:space="preserve">2%), pensionāriem – 43,7% (ES – </w:t>
      </w:r>
      <w:r w:rsidRPr="002B1447">
        <w:rPr>
          <w:rFonts w:ascii="Times New Roman" w:hAnsi="Times New Roman" w:cs="Times New Roman"/>
          <w:sz w:val="24"/>
          <w:szCs w:val="24"/>
        </w:rPr>
        <w:t xml:space="preserve">13,5%), mājsaimniecībās ar zemu </w:t>
      </w:r>
      <w:r w:rsidR="00A26576">
        <w:rPr>
          <w:rFonts w:ascii="Times New Roman" w:hAnsi="Times New Roman" w:cs="Times New Roman"/>
          <w:sz w:val="24"/>
          <w:szCs w:val="24"/>
        </w:rPr>
        <w:t xml:space="preserve">darba intensitāti – 77,8% (ES – </w:t>
      </w:r>
      <w:r w:rsidRPr="002B1447">
        <w:rPr>
          <w:rFonts w:ascii="Times New Roman" w:hAnsi="Times New Roman" w:cs="Times New Roman"/>
          <w:sz w:val="24"/>
          <w:szCs w:val="24"/>
        </w:rPr>
        <w:t xml:space="preserve">62,3%). </w:t>
      </w:r>
      <w:r w:rsidRPr="002B1447">
        <w:rPr>
          <w:rFonts w:ascii="Times New Roman" w:hAnsi="Times New Roman" w:cs="Times New Roman"/>
          <w:bCs/>
          <w:sz w:val="24"/>
          <w:szCs w:val="24"/>
        </w:rPr>
        <w:t xml:space="preserve">Nabadzības vai sociālās atstumtības riskam vairāk  pakļautas sievietes </w:t>
      </w:r>
      <w:r w:rsidR="00FD2BE0">
        <w:rPr>
          <w:rFonts w:ascii="Times New Roman" w:hAnsi="Times New Roman" w:cs="Times New Roman"/>
          <w:bCs/>
          <w:sz w:val="24"/>
          <w:szCs w:val="24"/>
        </w:rPr>
        <w:t>–</w:t>
      </w:r>
      <w:r w:rsidRPr="002B1447">
        <w:rPr>
          <w:rFonts w:ascii="Times New Roman" w:hAnsi="Times New Roman" w:cs="Times New Roman"/>
          <w:bCs/>
          <w:sz w:val="24"/>
          <w:szCs w:val="24"/>
        </w:rPr>
        <w:t xml:space="preserve"> 2018.gadā šim riskam bija pakļauti 29,6% sieviešu un 24,6% vīriešu. 2019.gadā trūcīgas ģimenes (personas) statuss bija spēkā 10 349 bērniem, savukārt maznodrošinātas ģimenes (personas) statuss 6</w:t>
      </w:r>
      <w:r w:rsidR="00FD2BE0">
        <w:rPr>
          <w:rFonts w:ascii="Times New Roman" w:hAnsi="Times New Roman" w:cs="Times New Roman"/>
          <w:bCs/>
          <w:sz w:val="24"/>
          <w:szCs w:val="24"/>
        </w:rPr>
        <w:t xml:space="preserve"> </w:t>
      </w:r>
      <w:r w:rsidRPr="002B1447">
        <w:rPr>
          <w:rFonts w:ascii="Times New Roman" w:hAnsi="Times New Roman" w:cs="Times New Roman"/>
          <w:bCs/>
          <w:sz w:val="24"/>
          <w:szCs w:val="24"/>
        </w:rPr>
        <w:t>512 bērniem.</w:t>
      </w:r>
    </w:p>
    <w:p w14:paraId="46E04F57" w14:textId="4DC9D556" w:rsidR="00762AFF" w:rsidRPr="002B1447"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bCs/>
          <w:sz w:val="24"/>
          <w:szCs w:val="24"/>
        </w:rPr>
        <w:t xml:space="preserve">Nabadzības riska grupā bērniem vecumā līdz 17 gadiem </w:t>
      </w:r>
      <w:r w:rsidR="00A26576">
        <w:rPr>
          <w:rFonts w:ascii="Times New Roman" w:hAnsi="Times New Roman" w:cs="Times New Roman"/>
          <w:bCs/>
          <w:sz w:val="24"/>
          <w:szCs w:val="24"/>
        </w:rPr>
        <w:t>2018.gadā</w:t>
      </w:r>
      <w:r w:rsidRPr="002B1447">
        <w:rPr>
          <w:rFonts w:ascii="Times New Roman" w:hAnsi="Times New Roman" w:cs="Times New Roman"/>
          <w:bCs/>
          <w:sz w:val="24"/>
          <w:szCs w:val="24"/>
        </w:rPr>
        <w:t xml:space="preserve"> bija 14,5% bērnu. </w:t>
      </w:r>
      <w:r w:rsidRPr="002B1447">
        <w:rPr>
          <w:rFonts w:ascii="Times New Roman" w:hAnsi="Times New Roman" w:cs="Times New Roman"/>
          <w:bCs/>
          <w:iCs/>
          <w:sz w:val="24"/>
          <w:szCs w:val="24"/>
        </w:rPr>
        <w:t>Visbiežāk nabadzības riskam pakļautas mājsaimniecības, kurās tikai viens no vecākiem audzina apgād</w:t>
      </w:r>
      <w:r w:rsidR="00FD2BE0">
        <w:rPr>
          <w:rFonts w:ascii="Times New Roman" w:hAnsi="Times New Roman" w:cs="Times New Roman"/>
          <w:bCs/>
          <w:iCs/>
          <w:sz w:val="24"/>
          <w:szCs w:val="24"/>
        </w:rPr>
        <w:t>ībā esošos bērnus</w:t>
      </w:r>
      <w:r w:rsidR="00A26576">
        <w:rPr>
          <w:rFonts w:ascii="Times New Roman" w:hAnsi="Times New Roman" w:cs="Times New Roman"/>
          <w:bCs/>
          <w:iCs/>
          <w:sz w:val="24"/>
          <w:szCs w:val="24"/>
        </w:rPr>
        <w:t xml:space="preserve">, </w:t>
      </w:r>
      <w:r w:rsidR="00FD2BE0">
        <w:rPr>
          <w:rFonts w:ascii="Times New Roman" w:hAnsi="Times New Roman" w:cs="Times New Roman"/>
          <w:bCs/>
          <w:iCs/>
          <w:sz w:val="24"/>
          <w:szCs w:val="24"/>
        </w:rPr>
        <w:t>2018.</w:t>
      </w:r>
      <w:r w:rsidRPr="002B1447">
        <w:rPr>
          <w:rFonts w:ascii="Times New Roman" w:hAnsi="Times New Roman" w:cs="Times New Roman"/>
          <w:bCs/>
          <w:iCs/>
          <w:sz w:val="24"/>
          <w:szCs w:val="24"/>
        </w:rPr>
        <w:t>gadā</w:t>
      </w:r>
      <w:r w:rsidR="00A26576">
        <w:rPr>
          <w:rFonts w:ascii="Times New Roman" w:hAnsi="Times New Roman" w:cs="Times New Roman"/>
          <w:bCs/>
          <w:iCs/>
          <w:sz w:val="24"/>
          <w:szCs w:val="24"/>
        </w:rPr>
        <w:t xml:space="preserve"> – 32,6%</w:t>
      </w:r>
      <w:r w:rsidRPr="002B1447">
        <w:rPr>
          <w:rFonts w:ascii="Times New Roman" w:hAnsi="Times New Roman" w:cs="Times New Roman"/>
          <w:bCs/>
          <w:iCs/>
          <w:sz w:val="24"/>
          <w:szCs w:val="24"/>
        </w:rPr>
        <w:t>, kā arī daudzbērnu ģimenes ar diviem pieaugušajiem un trim vai vairāk bērniem</w:t>
      </w:r>
      <w:r w:rsidR="00A26576">
        <w:rPr>
          <w:rFonts w:ascii="Times New Roman" w:hAnsi="Times New Roman" w:cs="Times New Roman"/>
          <w:bCs/>
          <w:iCs/>
          <w:sz w:val="24"/>
          <w:szCs w:val="24"/>
        </w:rPr>
        <w:t xml:space="preserve"> – </w:t>
      </w:r>
      <w:r w:rsidRPr="002B1447">
        <w:rPr>
          <w:rFonts w:ascii="Times New Roman" w:hAnsi="Times New Roman" w:cs="Times New Roman"/>
          <w:bCs/>
          <w:iCs/>
          <w:sz w:val="24"/>
          <w:szCs w:val="24"/>
        </w:rPr>
        <w:t>2</w:t>
      </w:r>
      <w:r w:rsidR="00A26576">
        <w:rPr>
          <w:rFonts w:ascii="Times New Roman" w:hAnsi="Times New Roman" w:cs="Times New Roman"/>
          <w:bCs/>
          <w:iCs/>
          <w:sz w:val="24"/>
          <w:szCs w:val="24"/>
        </w:rPr>
        <w:t>0,7</w:t>
      </w:r>
      <w:r w:rsidRPr="002B1447">
        <w:rPr>
          <w:rFonts w:ascii="Times New Roman" w:hAnsi="Times New Roman" w:cs="Times New Roman"/>
          <w:bCs/>
          <w:iCs/>
          <w:sz w:val="24"/>
          <w:szCs w:val="24"/>
        </w:rPr>
        <w:t xml:space="preserve">%, kas rada riskus nabadzības atražošanai paaudzēs. </w:t>
      </w:r>
    </w:p>
    <w:p w14:paraId="7A1622B3" w14:textId="0961E5BA" w:rsidR="00762AFF" w:rsidRPr="002B1447" w:rsidRDefault="00762AFF" w:rsidP="00511FED">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Sociālās aizsardzības izdevumi Latvijā ir starp zemākajiem ES (2016.</w:t>
      </w:r>
      <w:r w:rsidR="00A26576">
        <w:rPr>
          <w:rFonts w:ascii="Times New Roman" w:hAnsi="Times New Roman" w:cs="Times New Roman"/>
          <w:sz w:val="24"/>
          <w:szCs w:val="24"/>
        </w:rPr>
        <w:t xml:space="preserve">gadā – </w:t>
      </w:r>
      <w:r w:rsidRPr="002B1447">
        <w:rPr>
          <w:rFonts w:ascii="Times New Roman" w:hAnsi="Times New Roman" w:cs="Times New Roman"/>
          <w:sz w:val="24"/>
          <w:szCs w:val="24"/>
        </w:rPr>
        <w:t xml:space="preserve">15,2% no IKP; ES 28,2% no IKP), kas nespēj nodrošināt kvalitatīvu sociālo pakalpojumus mazāk aizsargātām sabiedrības grupām. </w:t>
      </w:r>
      <w:r w:rsidRPr="002B1447">
        <w:rPr>
          <w:rFonts w:ascii="Times New Roman" w:eastAsia="Times New Roman" w:hAnsi="Times New Roman" w:cs="Times New Roman"/>
          <w:iCs/>
          <w:noProof/>
          <w:sz w:val="24"/>
          <w:szCs w:val="24"/>
          <w:lang w:eastAsia="en-US" w:bidi="ar-SA"/>
        </w:rPr>
        <w:t xml:space="preserve">Liela daļa mājsaimniecību saskaras ar grūtībām sociālo pakalpojumu pieejamībā  (2016.gadā </w:t>
      </w:r>
      <w:r w:rsidR="00A26576">
        <w:rPr>
          <w:rFonts w:ascii="Times New Roman" w:eastAsia="Times New Roman" w:hAnsi="Times New Roman" w:cs="Times New Roman"/>
          <w:iCs/>
          <w:noProof/>
          <w:sz w:val="24"/>
          <w:szCs w:val="24"/>
          <w:lang w:eastAsia="en-US" w:bidi="ar-SA"/>
        </w:rPr>
        <w:t xml:space="preserve">– </w:t>
      </w:r>
      <w:r w:rsidRPr="002B1447">
        <w:rPr>
          <w:rFonts w:ascii="Times New Roman" w:eastAsia="Times New Roman" w:hAnsi="Times New Roman" w:cs="Times New Roman"/>
          <w:iCs/>
          <w:noProof/>
          <w:sz w:val="24"/>
          <w:szCs w:val="24"/>
          <w:lang w:eastAsia="en-US" w:bidi="ar-SA"/>
        </w:rPr>
        <w:t>7,9% iedzīvotāju) profesionālus sociālās aprūpes pakalpojumus neizmanto 37,9% finansiālu apsvērumu dēļ un 16,2%, jo aprūpes pakalpojumi nav pieejami.</w:t>
      </w:r>
    </w:p>
    <w:p w14:paraId="3E3E1D6C" w14:textId="1AFFD7BB" w:rsidR="00762AFF" w:rsidRPr="002B1447" w:rsidRDefault="00762AFF" w:rsidP="00511FED">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eastAsia="Calibri" w:hAnsi="Times New Roman" w:cs="Times New Roman"/>
          <w:iCs/>
          <w:sz w:val="24"/>
          <w:szCs w:val="24"/>
        </w:rPr>
        <w:t xml:space="preserve">Latvijā </w:t>
      </w:r>
      <w:r w:rsidR="007C02E2">
        <w:rPr>
          <w:rFonts w:ascii="Times New Roman" w:eastAsia="Calibri" w:hAnsi="Times New Roman" w:cs="Times New Roman"/>
          <w:iCs/>
          <w:sz w:val="24"/>
          <w:szCs w:val="24"/>
        </w:rPr>
        <w:t>t</w:t>
      </w:r>
      <w:r w:rsidR="007C02E2" w:rsidRPr="007C02E2">
        <w:rPr>
          <w:rFonts w:ascii="Times New Roman" w:eastAsia="Calibri" w:hAnsi="Times New Roman" w:cs="Times New Roman"/>
          <w:iCs/>
          <w:sz w:val="24"/>
          <w:szCs w:val="24"/>
        </w:rPr>
        <w:t>rūkst sociālo mājokļu, kas būtu piemēroti dzīvošanai un izvietoti tuvu darbavietām.</w:t>
      </w:r>
      <w:r w:rsidRPr="002B1447">
        <w:rPr>
          <w:rFonts w:ascii="Times New Roman" w:eastAsia="Calibri" w:hAnsi="Times New Roman" w:cs="Times New Roman"/>
          <w:sz w:val="24"/>
          <w:szCs w:val="24"/>
        </w:rPr>
        <w:t xml:space="preserve"> </w:t>
      </w:r>
      <w:r w:rsidRPr="002B1447">
        <w:rPr>
          <w:rFonts w:ascii="Times New Roman" w:eastAsia="Calibri" w:hAnsi="Times New Roman" w:cs="Times New Roman"/>
          <w:iCs/>
          <w:sz w:val="24"/>
          <w:szCs w:val="24"/>
        </w:rPr>
        <w:t>Sociālie mājok</w:t>
      </w:r>
      <w:r w:rsidR="007C02E2">
        <w:rPr>
          <w:rFonts w:ascii="Times New Roman" w:eastAsia="Calibri" w:hAnsi="Times New Roman" w:cs="Times New Roman"/>
          <w:iCs/>
          <w:sz w:val="24"/>
          <w:szCs w:val="24"/>
        </w:rPr>
        <w:t>ļi 2016.</w:t>
      </w:r>
      <w:r w:rsidR="00FD2BE0">
        <w:rPr>
          <w:rFonts w:ascii="Times New Roman" w:eastAsia="Calibri" w:hAnsi="Times New Roman" w:cs="Times New Roman"/>
          <w:iCs/>
          <w:sz w:val="24"/>
          <w:szCs w:val="24"/>
        </w:rPr>
        <w:t>gadā veidoja tikai 0,4</w:t>
      </w:r>
      <w:r w:rsidRPr="002B1447">
        <w:rPr>
          <w:rFonts w:ascii="Times New Roman" w:eastAsia="Calibri" w:hAnsi="Times New Roman" w:cs="Times New Roman"/>
          <w:iCs/>
          <w:sz w:val="24"/>
          <w:szCs w:val="24"/>
        </w:rPr>
        <w:t>% no mājokļu fonda salīdzi</w:t>
      </w:r>
      <w:r w:rsidR="00FD2BE0">
        <w:rPr>
          <w:rFonts w:ascii="Times New Roman" w:eastAsia="Calibri" w:hAnsi="Times New Roman" w:cs="Times New Roman"/>
          <w:iCs/>
          <w:sz w:val="24"/>
          <w:szCs w:val="24"/>
        </w:rPr>
        <w:t xml:space="preserve">nājumā ar vidējo rādītāju ES – </w:t>
      </w:r>
      <w:r w:rsidRPr="002B1447">
        <w:rPr>
          <w:rFonts w:ascii="Times New Roman" w:eastAsia="Calibri" w:hAnsi="Times New Roman" w:cs="Times New Roman"/>
          <w:iCs/>
          <w:sz w:val="24"/>
          <w:szCs w:val="24"/>
        </w:rPr>
        <w:t xml:space="preserve"> </w:t>
      </w:r>
      <w:r w:rsidR="00511FED">
        <w:rPr>
          <w:rFonts w:ascii="Times New Roman" w:eastAsia="Calibri" w:hAnsi="Times New Roman" w:cs="Times New Roman"/>
          <w:iCs/>
          <w:sz w:val="24"/>
          <w:szCs w:val="24"/>
        </w:rPr>
        <w:t>8%.</w:t>
      </w:r>
    </w:p>
    <w:p w14:paraId="6FFB7D64" w14:textId="686215A0" w:rsidR="00762AFF" w:rsidRPr="002B1447" w:rsidRDefault="00762AFF" w:rsidP="00511FED">
      <w:pPr>
        <w:pStyle w:val="ListParagraph"/>
        <w:numPr>
          <w:ilvl w:val="0"/>
          <w:numId w:val="69"/>
        </w:numPr>
        <w:spacing w:after="0" w:line="240" w:lineRule="auto"/>
        <w:ind w:left="567" w:hanging="567"/>
        <w:mirrorIndents/>
        <w:jc w:val="both"/>
        <w:rPr>
          <w:rFonts w:ascii="Times New Roman" w:eastAsia="Calibri" w:hAnsi="Times New Roman" w:cs="Times New Roman"/>
          <w:sz w:val="24"/>
          <w:szCs w:val="24"/>
        </w:rPr>
      </w:pPr>
      <w:r w:rsidRPr="002B1447">
        <w:rPr>
          <w:rFonts w:ascii="Times New Roman" w:hAnsi="Times New Roman" w:cs="Times New Roman"/>
          <w:sz w:val="24"/>
          <w:szCs w:val="24"/>
        </w:rPr>
        <w:t>P</w:t>
      </w:r>
      <w:r w:rsidR="00DE0A70">
        <w:rPr>
          <w:rFonts w:ascii="Times New Roman" w:hAnsi="Times New Roman" w:cs="Times New Roman"/>
          <w:sz w:val="24"/>
          <w:szCs w:val="24"/>
        </w:rPr>
        <w:t>ersonas ar invaliditāti un pirms</w:t>
      </w:r>
      <w:r w:rsidRPr="002B1447">
        <w:rPr>
          <w:rFonts w:ascii="Times New Roman" w:hAnsi="Times New Roman" w:cs="Times New Roman"/>
          <w:sz w:val="24"/>
          <w:szCs w:val="24"/>
        </w:rPr>
        <w:t>pensijas vecumā esošas</w:t>
      </w:r>
      <w:r w:rsidR="00A26576">
        <w:rPr>
          <w:rFonts w:ascii="Times New Roman" w:hAnsi="Times New Roman" w:cs="Times New Roman"/>
          <w:sz w:val="24"/>
          <w:szCs w:val="24"/>
        </w:rPr>
        <w:t xml:space="preserve"> personas, kā arī jaunieši, kuri </w:t>
      </w:r>
      <w:r w:rsidRPr="002B1447">
        <w:rPr>
          <w:rFonts w:ascii="Times New Roman" w:hAnsi="Times New Roman" w:cs="Times New Roman"/>
          <w:sz w:val="24"/>
          <w:szCs w:val="24"/>
        </w:rPr>
        <w:t xml:space="preserve">nemācās un nestrādā, saskaras ar paaugstinātu </w:t>
      </w:r>
      <w:r w:rsidRPr="002B1447">
        <w:rPr>
          <w:rFonts w:ascii="Times New Roman" w:hAnsi="Times New Roman" w:cs="Times New Roman"/>
          <w:b/>
          <w:sz w:val="24"/>
          <w:szCs w:val="24"/>
        </w:rPr>
        <w:t>ilgstošā bezdarba risku</w:t>
      </w:r>
      <w:r w:rsidRPr="002B1447">
        <w:rPr>
          <w:rFonts w:ascii="Times New Roman" w:hAnsi="Times New Roman" w:cs="Times New Roman"/>
          <w:sz w:val="24"/>
          <w:szCs w:val="24"/>
        </w:rPr>
        <w:t>, līdz ar to svarīgi pasākumi šo grupu atbalstam. Tāpat speciāli mērķēti atbalsta pasākumi bezdarba riska novēršanai un resocializācijai nepieciešami arī tām grupām, kas saskaras ar grūtībām sociālās atstumtības dēļ, kā piemēram, azartspēļu, narkotiku vai psihotropo vielu atkarīgās personas un bijušie ieslodzītie.</w:t>
      </w:r>
    </w:p>
    <w:p w14:paraId="1E065845" w14:textId="722C34AE" w:rsidR="00762AFF" w:rsidRPr="00CD29AC" w:rsidRDefault="00762AFF" w:rsidP="008D5C42">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493ED6">
        <w:rPr>
          <w:rFonts w:ascii="Times New Roman" w:eastAsia="Times New Roman" w:hAnsi="Times New Roman" w:cs="Times New Roman"/>
          <w:iCs/>
          <w:color w:val="000000" w:themeColor="text1"/>
          <w:sz w:val="24"/>
          <w:szCs w:val="24"/>
        </w:rPr>
        <w:t xml:space="preserve">Latvija saskaras ar virkni būtiskiem izaicinājumiem </w:t>
      </w:r>
      <w:r w:rsidRPr="00493ED6">
        <w:rPr>
          <w:rFonts w:ascii="Times New Roman" w:eastAsia="Times New Roman" w:hAnsi="Times New Roman" w:cs="Times New Roman"/>
          <w:b/>
          <w:iCs/>
          <w:color w:val="000000" w:themeColor="text1"/>
          <w:sz w:val="24"/>
          <w:szCs w:val="24"/>
        </w:rPr>
        <w:t>veselības jomā</w:t>
      </w:r>
      <w:r w:rsidRPr="00493ED6">
        <w:rPr>
          <w:rFonts w:ascii="Times New Roman" w:eastAsia="Times New Roman" w:hAnsi="Times New Roman" w:cs="Times New Roman"/>
          <w:iCs/>
          <w:color w:val="000000" w:themeColor="text1"/>
          <w:sz w:val="24"/>
          <w:szCs w:val="24"/>
        </w:rPr>
        <w:t>. 2018.gadā Latvijā</w:t>
      </w:r>
      <w:r w:rsidRPr="00493ED6">
        <w:rPr>
          <w:rFonts w:ascii="Times New Roman" w:eastAsia="Times New Roman" w:hAnsi="Times New Roman" w:cs="Times New Roman"/>
          <w:color w:val="000000" w:themeColor="text1"/>
          <w:sz w:val="24"/>
          <w:szCs w:val="24"/>
        </w:rPr>
        <w:t xml:space="preserve"> neapmierinātās vajadzības pēc veselības</w:t>
      </w:r>
      <w:r w:rsidR="00FD2BE0" w:rsidRPr="00493ED6">
        <w:rPr>
          <w:rFonts w:ascii="Times New Roman" w:eastAsia="Times New Roman" w:hAnsi="Times New Roman" w:cs="Times New Roman"/>
          <w:color w:val="000000" w:themeColor="text1"/>
          <w:sz w:val="24"/>
          <w:szCs w:val="24"/>
        </w:rPr>
        <w:t xml:space="preserve"> aprūpes pakalpojumiem bija 6,1</w:t>
      </w:r>
      <w:r w:rsidRPr="00493ED6">
        <w:rPr>
          <w:rFonts w:ascii="Times New Roman" w:eastAsia="Times New Roman" w:hAnsi="Times New Roman" w:cs="Times New Roman"/>
          <w:color w:val="000000" w:themeColor="text1"/>
          <w:sz w:val="24"/>
          <w:szCs w:val="24"/>
        </w:rPr>
        <w:t>%, kamēr vidēji Eiropā šis rādītājs ir 1,8%</w:t>
      </w:r>
      <w:r w:rsidRPr="00493ED6">
        <w:rPr>
          <w:rStyle w:val="CommentReference"/>
          <w:rFonts w:ascii="Times New Roman" w:eastAsia="Times New Roman" w:hAnsi="Times New Roman" w:cs="Times New Roman"/>
          <w:color w:val="000000" w:themeColor="text1"/>
          <w:sz w:val="24"/>
          <w:szCs w:val="24"/>
          <w:vertAlign w:val="superscript"/>
        </w:rPr>
        <w:footnoteReference w:id="22"/>
      </w:r>
      <w:r w:rsidRPr="00493ED6">
        <w:rPr>
          <w:rFonts w:ascii="Times New Roman" w:eastAsia="Times New Roman" w:hAnsi="Times New Roman" w:cs="Times New Roman"/>
          <w:color w:val="000000" w:themeColor="text1"/>
          <w:sz w:val="24"/>
          <w:szCs w:val="24"/>
        </w:rPr>
        <w:t>, arī</w:t>
      </w:r>
      <w:r w:rsidRPr="00493ED6">
        <w:rPr>
          <w:rFonts w:ascii="Times New Roman" w:hAnsi="Times New Roman" w:cs="Times New Roman"/>
          <w:sz w:val="24"/>
          <w:szCs w:val="24"/>
        </w:rPr>
        <w:t xml:space="preserve"> veselības</w:t>
      </w:r>
      <w:r w:rsidR="008D5C42">
        <w:rPr>
          <w:rFonts w:ascii="Times New Roman" w:hAnsi="Times New Roman" w:cs="Times New Roman"/>
          <w:sz w:val="24"/>
          <w:szCs w:val="24"/>
        </w:rPr>
        <w:t xml:space="preserve"> aprūpes kvalitātes rādītāji vieni no zemākajiem ES un 2017.</w:t>
      </w:r>
      <w:r w:rsidRPr="00CD29AC">
        <w:rPr>
          <w:rFonts w:ascii="Times New Roman" w:hAnsi="Times New Roman" w:cs="Times New Roman"/>
          <w:sz w:val="24"/>
          <w:szCs w:val="24"/>
        </w:rPr>
        <w:t>gadā bija otrs augstākais profilaktiski novēršamo un trešais augstākais medicīniski novēršamo nāves gadījumu skaits ES</w:t>
      </w:r>
      <w:r w:rsidRPr="00CD29AC">
        <w:rPr>
          <w:rStyle w:val="FootnoteReference"/>
          <w:rFonts w:ascii="Times New Roman" w:hAnsi="Times New Roman" w:cs="Times New Roman"/>
          <w:sz w:val="24"/>
          <w:szCs w:val="24"/>
        </w:rPr>
        <w:footnoteReference w:id="23"/>
      </w:r>
      <w:r w:rsidRPr="00CD29AC">
        <w:rPr>
          <w:rFonts w:ascii="Times New Roman" w:hAnsi="Times New Roman" w:cs="Times New Roman"/>
          <w:sz w:val="24"/>
          <w:szCs w:val="24"/>
        </w:rPr>
        <w:t>.</w:t>
      </w:r>
      <w:r w:rsidRPr="00CD29AC">
        <w:rPr>
          <w:rFonts w:ascii="Times New Roman" w:eastAsia="Times New Roman" w:hAnsi="Times New Roman" w:cs="Times New Roman"/>
          <w:iCs/>
          <w:noProof/>
          <w:sz w:val="24"/>
          <w:szCs w:val="24"/>
        </w:rPr>
        <w:t xml:space="preserve"> </w:t>
      </w:r>
      <w:r w:rsidR="00493ED6" w:rsidRPr="00CD29AC">
        <w:rPr>
          <w:rFonts w:ascii="Times New Roman" w:eastAsia="Times New Roman" w:hAnsi="Times New Roman"/>
          <w:iCs/>
          <w:noProof/>
          <w:sz w:val="24"/>
          <w:szCs w:val="24"/>
        </w:rPr>
        <w:t>Lai uzlabotu situāciju</w:t>
      </w:r>
      <w:r w:rsidR="00493ED6" w:rsidRPr="00CD29AC">
        <w:rPr>
          <w:rFonts w:ascii="Times New Roman" w:eastAsia="Times New Roman" w:hAnsi="Times New Roman"/>
          <w:iCs/>
          <w:color w:val="000000" w:themeColor="text1"/>
          <w:sz w:val="24"/>
          <w:szCs w:val="24"/>
        </w:rPr>
        <w:t xml:space="preserve">, būtisks izaicinājums ir </w:t>
      </w:r>
      <w:r w:rsidR="00493ED6" w:rsidRPr="00CD29AC">
        <w:rPr>
          <w:rFonts w:ascii="Times New Roman" w:eastAsia="Times New Roman" w:hAnsi="Times New Roman"/>
          <w:bCs/>
          <w:iCs/>
          <w:color w:val="000000" w:themeColor="text1"/>
          <w:sz w:val="24"/>
          <w:szCs w:val="24"/>
        </w:rPr>
        <w:t>kvalitatīvu un savlaicīgu veselības aprūpes</w:t>
      </w:r>
      <w:r w:rsidR="00493ED6" w:rsidRPr="00CD29AC">
        <w:rPr>
          <w:rFonts w:ascii="Times New Roman" w:eastAsia="Times New Roman" w:hAnsi="Times New Roman"/>
          <w:iCs/>
          <w:color w:val="000000" w:themeColor="text1"/>
          <w:sz w:val="24"/>
          <w:szCs w:val="24"/>
        </w:rPr>
        <w:t xml:space="preserve"> </w:t>
      </w:r>
      <w:r w:rsidR="00493ED6" w:rsidRPr="00CD29AC">
        <w:rPr>
          <w:rFonts w:ascii="Times New Roman" w:eastAsia="Times New Roman" w:hAnsi="Times New Roman"/>
          <w:bCs/>
          <w:iCs/>
          <w:color w:val="000000" w:themeColor="text1"/>
          <w:sz w:val="24"/>
          <w:szCs w:val="24"/>
        </w:rPr>
        <w:t>pakalpojumu pieejamības uzlabošana visiem Latvijas iedzīvotājiem</w:t>
      </w:r>
      <w:r w:rsidR="008D5C42">
        <w:rPr>
          <w:rFonts w:ascii="Times New Roman" w:eastAsia="Times New Roman" w:hAnsi="Times New Roman"/>
          <w:iCs/>
          <w:color w:val="000000" w:themeColor="text1"/>
          <w:sz w:val="24"/>
          <w:szCs w:val="24"/>
        </w:rPr>
        <w:t xml:space="preserve">, </w:t>
      </w:r>
      <w:r w:rsidR="008D5C42" w:rsidRPr="008D5C42">
        <w:rPr>
          <w:rFonts w:ascii="Times New Roman" w:hAnsi="Times New Roman" w:cs="Times New Roman"/>
          <w:sz w:val="24"/>
          <w:szCs w:val="24"/>
        </w:rPr>
        <w:t>atbilstoši iedzīvotāju izvietojumam un pakalpojumu pieprasījumam</w:t>
      </w:r>
      <w:r w:rsidR="008D5C42">
        <w:rPr>
          <w:rFonts w:ascii="Times New Roman" w:eastAsia="Times New Roman" w:hAnsi="Times New Roman"/>
          <w:iCs/>
          <w:color w:val="000000" w:themeColor="text1"/>
          <w:sz w:val="24"/>
          <w:szCs w:val="24"/>
        </w:rPr>
        <w:t xml:space="preserve">, </w:t>
      </w:r>
      <w:r w:rsidR="008D5C42">
        <w:rPr>
          <w:rFonts w:ascii="Times New Roman" w:eastAsia="Times New Roman" w:hAnsi="Times New Roman"/>
          <w:bCs/>
          <w:iCs/>
          <w:color w:val="000000" w:themeColor="text1"/>
          <w:sz w:val="24"/>
          <w:szCs w:val="24"/>
        </w:rPr>
        <w:t xml:space="preserve">t.sk. nodrošinot nepieciešamos resursus </w:t>
      </w:r>
      <w:r w:rsidR="00493ED6" w:rsidRPr="00CD29AC">
        <w:rPr>
          <w:rFonts w:ascii="Times New Roman" w:eastAsia="Times New Roman" w:hAnsi="Times New Roman"/>
          <w:bCs/>
          <w:iCs/>
          <w:color w:val="000000" w:themeColor="text1"/>
          <w:sz w:val="24"/>
          <w:szCs w:val="24"/>
        </w:rPr>
        <w:t>un</w:t>
      </w:r>
      <w:r w:rsidR="00493ED6" w:rsidRPr="00CD29AC">
        <w:rPr>
          <w:rFonts w:ascii="Times New Roman" w:eastAsia="Times New Roman" w:hAnsi="Times New Roman"/>
          <w:iCs/>
          <w:color w:val="000000" w:themeColor="text1"/>
          <w:sz w:val="24"/>
          <w:szCs w:val="24"/>
        </w:rPr>
        <w:t xml:space="preserve"> </w:t>
      </w:r>
      <w:r w:rsidR="008D5C42">
        <w:rPr>
          <w:rFonts w:ascii="Times New Roman" w:hAnsi="Times New Roman" w:cs="Times New Roman"/>
          <w:bCs/>
          <w:sz w:val="24"/>
          <w:szCs w:val="24"/>
        </w:rPr>
        <w:t>mūsdienīgu, drošu</w:t>
      </w:r>
      <w:r w:rsidR="00493ED6" w:rsidRPr="00CD29AC">
        <w:rPr>
          <w:rFonts w:ascii="Times New Roman" w:hAnsi="Times New Roman" w:cs="Times New Roman"/>
          <w:bCs/>
          <w:sz w:val="24"/>
          <w:szCs w:val="24"/>
        </w:rPr>
        <w:t xml:space="preserve"> visu līmeņu </w:t>
      </w:r>
      <w:r w:rsidR="008D5C42">
        <w:rPr>
          <w:rFonts w:ascii="Times New Roman" w:hAnsi="Times New Roman" w:cs="Times New Roman"/>
          <w:bCs/>
          <w:sz w:val="24"/>
          <w:szCs w:val="24"/>
        </w:rPr>
        <w:t>veselības aprūpes infrastruktūru.</w:t>
      </w:r>
    </w:p>
    <w:p w14:paraId="4B9E35C0" w14:textId="2811E8CC" w:rsidR="00762AFF" w:rsidRPr="00493ED6"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CD29AC">
        <w:rPr>
          <w:rFonts w:ascii="Times New Roman" w:eastAsia="Times New Roman" w:hAnsi="Times New Roman" w:cs="Times New Roman"/>
          <w:iCs/>
          <w:noProof/>
          <w:sz w:val="24"/>
          <w:szCs w:val="24"/>
          <w:lang w:eastAsia="en-US" w:bidi="ar-SA"/>
        </w:rPr>
        <w:t>Esošais ārstniecības personu</w:t>
      </w:r>
      <w:r w:rsidRPr="00493ED6">
        <w:rPr>
          <w:rFonts w:ascii="Times New Roman" w:eastAsia="Times New Roman" w:hAnsi="Times New Roman" w:cs="Times New Roman"/>
          <w:iCs/>
          <w:noProof/>
          <w:sz w:val="24"/>
          <w:szCs w:val="24"/>
          <w:lang w:eastAsia="en-US" w:bidi="ar-SA"/>
        </w:rPr>
        <w:t xml:space="preserve">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w:t>
      </w:r>
      <w:r w:rsidR="009F7D7E">
        <w:rPr>
          <w:rFonts w:ascii="Times New Roman" w:eastAsia="Times New Roman" w:hAnsi="Times New Roman" w:cs="Times New Roman"/>
          <w:iCs/>
          <w:noProof/>
          <w:sz w:val="24"/>
          <w:szCs w:val="24"/>
          <w:lang w:eastAsia="en-US" w:bidi="ar-SA"/>
        </w:rPr>
        <w:br/>
      </w:r>
      <w:r w:rsidRPr="00493ED6">
        <w:rPr>
          <w:rFonts w:ascii="Times New Roman" w:eastAsia="Times New Roman" w:hAnsi="Times New Roman" w:cs="Times New Roman"/>
          <w:iCs/>
          <w:noProof/>
          <w:sz w:val="24"/>
          <w:szCs w:val="24"/>
          <w:lang w:eastAsia="en-US" w:bidi="ar-SA"/>
        </w:rPr>
        <w:t>100 000 iedzīvotajiem bija 320,5 ārstu, tikmēr ES vidēji – 363,6</w:t>
      </w:r>
      <w:r w:rsidR="009F7D7E">
        <w:rPr>
          <w:rFonts w:ascii="Times New Roman" w:eastAsia="Times New Roman" w:hAnsi="Times New Roman" w:cs="Times New Roman"/>
          <w:iCs/>
          <w:noProof/>
          <w:sz w:val="24"/>
          <w:szCs w:val="24"/>
          <w:lang w:eastAsia="en-US" w:bidi="ar-SA"/>
        </w:rPr>
        <w:t>.</w:t>
      </w:r>
    </w:p>
    <w:p w14:paraId="5CD06290" w14:textId="0A8A95E9" w:rsidR="00762AFF" w:rsidRPr="00493ED6"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493ED6">
        <w:rPr>
          <w:rFonts w:ascii="Times New Roman" w:hAnsi="Times New Roman" w:cs="Times New Roman"/>
          <w:color w:val="000000"/>
          <w:sz w:val="24"/>
          <w:szCs w:val="24"/>
        </w:rPr>
        <w:t xml:space="preserve">Neinfekcijas slimības ir galvenais nāves cēlonis arī Latvijā </w:t>
      </w:r>
      <w:r w:rsidR="009F7D7E">
        <w:rPr>
          <w:rFonts w:ascii="Times New Roman" w:hAnsi="Times New Roman" w:cs="Times New Roman"/>
          <w:color w:val="000000"/>
          <w:sz w:val="24"/>
          <w:szCs w:val="24"/>
        </w:rPr>
        <w:t>–</w:t>
      </w:r>
      <w:r w:rsidRPr="00493ED6">
        <w:rPr>
          <w:rFonts w:ascii="Times New Roman" w:hAnsi="Times New Roman" w:cs="Times New Roman"/>
          <w:color w:val="000000"/>
          <w:sz w:val="24"/>
          <w:szCs w:val="24"/>
        </w:rPr>
        <w:t xml:space="preserve"> no visiem nāves cēloņiem 55% ir sirds un asinsvadu slimības (SAS), otrs biežākais nāves cēlonis Latvijā </w:t>
      </w:r>
      <w:r w:rsidR="009F7D7E">
        <w:rPr>
          <w:rFonts w:ascii="Times New Roman" w:hAnsi="Times New Roman" w:cs="Times New Roman"/>
          <w:color w:val="000000"/>
          <w:sz w:val="24"/>
          <w:szCs w:val="24"/>
        </w:rPr>
        <w:t>–</w:t>
      </w:r>
      <w:r w:rsidRPr="00493ED6">
        <w:rPr>
          <w:rFonts w:ascii="Times New Roman" w:hAnsi="Times New Roman" w:cs="Times New Roman"/>
          <w:color w:val="000000"/>
          <w:sz w:val="24"/>
          <w:szCs w:val="24"/>
        </w:rPr>
        <w:t xml:space="preserve"> onkoloģiskās slimības.</w:t>
      </w:r>
      <w:r w:rsidRPr="00493ED6">
        <w:rPr>
          <w:rFonts w:ascii="Times New Roman" w:hAnsi="Times New Roman" w:cs="Times New Roman"/>
          <w:color w:val="000000"/>
          <w:sz w:val="24"/>
          <w:szCs w:val="24"/>
          <w:vertAlign w:val="superscript"/>
        </w:rPr>
        <w:t>33</w:t>
      </w:r>
      <w:r w:rsidRPr="00493ED6">
        <w:rPr>
          <w:rFonts w:ascii="Times New Roman" w:hAnsi="Times New Roman" w:cs="Times New Roman"/>
          <w:color w:val="000000"/>
          <w:sz w:val="24"/>
          <w:szCs w:val="24"/>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w:t>
      </w:r>
    </w:p>
    <w:p w14:paraId="416213FE" w14:textId="439D9E57" w:rsidR="00762AFF" w:rsidRPr="00493ED6"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493ED6">
        <w:rPr>
          <w:rFonts w:ascii="Times New Roman" w:hAnsi="Times New Roman" w:cs="Times New Roman"/>
          <w:sz w:val="24"/>
          <w:szCs w:val="24"/>
        </w:rPr>
        <w:lastRenderedPageBreak/>
        <w:t>2014.</w:t>
      </w:r>
      <w:r w:rsidR="009F7D7E">
        <w:rPr>
          <w:rFonts w:ascii="Times New Roman" w:hAnsi="Times New Roman" w:cs="Times New Roman"/>
          <w:sz w:val="24"/>
          <w:szCs w:val="24"/>
        </w:rPr>
        <w:t>–</w:t>
      </w:r>
      <w:r w:rsidRPr="00493ED6">
        <w:rPr>
          <w:rFonts w:ascii="Times New Roman" w:hAnsi="Times New Roman" w:cs="Times New Roman"/>
          <w:sz w:val="24"/>
          <w:szCs w:val="24"/>
        </w:rPr>
        <w:t>2020.gada plānošanas periodā veikti veselības veicināšanas pasākumi, kur uzlabojušies rādītāji, cita starp</w:t>
      </w:r>
      <w:r w:rsidR="009F7D7E">
        <w:rPr>
          <w:rFonts w:ascii="Times New Roman" w:hAnsi="Times New Roman" w:cs="Times New Roman"/>
          <w:sz w:val="24"/>
          <w:szCs w:val="24"/>
        </w:rPr>
        <w:t xml:space="preserve">ā, pēdējo gadu laikā Latvijā </w:t>
      </w:r>
      <w:r w:rsidRPr="00493ED6">
        <w:rPr>
          <w:rFonts w:ascii="Times New Roman" w:hAnsi="Times New Roman" w:cs="Times New Roman"/>
          <w:sz w:val="24"/>
          <w:szCs w:val="24"/>
        </w:rPr>
        <w:t>samazinājušies potenciāli  zaudētie mūža gadi</w:t>
      </w:r>
      <w:r w:rsidRPr="00493ED6">
        <w:rPr>
          <w:rStyle w:val="FootnoteReference"/>
          <w:rFonts w:ascii="Times New Roman" w:hAnsi="Times New Roman" w:cs="Times New Roman"/>
          <w:sz w:val="24"/>
          <w:szCs w:val="24"/>
        </w:rPr>
        <w:footnoteReference w:id="24"/>
      </w:r>
      <w:r w:rsidRPr="00493ED6">
        <w:rPr>
          <w:rFonts w:ascii="Times New Roman" w:hAnsi="Times New Roman" w:cs="Times New Roman"/>
          <w:sz w:val="24"/>
          <w:szCs w:val="24"/>
        </w:rPr>
        <w:t>; pēdējo 3</w:t>
      </w:r>
      <w:r w:rsidR="009F7D7E">
        <w:rPr>
          <w:rFonts w:ascii="Times New Roman" w:hAnsi="Times New Roman" w:cs="Times New Roman"/>
          <w:sz w:val="24"/>
          <w:szCs w:val="24"/>
        </w:rPr>
        <w:t xml:space="preserve"> gadu laikā smēķētāju skaits </w:t>
      </w:r>
      <w:r w:rsidRPr="00493ED6">
        <w:rPr>
          <w:rFonts w:ascii="Times New Roman" w:hAnsi="Times New Roman" w:cs="Times New Roman"/>
          <w:sz w:val="24"/>
          <w:szCs w:val="24"/>
        </w:rPr>
        <w:t>samazinājies par 9%.Veselības veicināšanas pasākumiem uz sabiedrības veselību ir ilgtermiņa ietekme</w:t>
      </w:r>
      <w:r w:rsidR="009F7D7E">
        <w:rPr>
          <w:rFonts w:ascii="Times New Roman" w:hAnsi="Times New Roman" w:cs="Times New Roman"/>
          <w:sz w:val="24"/>
          <w:szCs w:val="24"/>
        </w:rPr>
        <w:t>, t.sk. uz nodarbinātību</w:t>
      </w:r>
      <w:r w:rsidRPr="00493ED6">
        <w:rPr>
          <w:rFonts w:ascii="Times New Roman" w:hAnsi="Times New Roman" w:cs="Times New Roman"/>
          <w:sz w:val="24"/>
          <w:szCs w:val="24"/>
        </w:rPr>
        <w:t>, tādēļ svarīgi turpināt uzsākto, lai nodrošinātu būtiskus sabiedrības veselības rādītāju uzlabojumus, paildzinātu dzīvildzi un veselīgo mūža gadu skaitu.</w:t>
      </w:r>
    </w:p>
    <w:p w14:paraId="6AA5BD67" w14:textId="10D0475A" w:rsidR="00762AFF" w:rsidRPr="002B1447" w:rsidRDefault="00762AFF" w:rsidP="009F7D7E">
      <w:pPr>
        <w:pStyle w:val="ListParagraph"/>
        <w:numPr>
          <w:ilvl w:val="0"/>
          <w:numId w:val="69"/>
        </w:numPr>
        <w:spacing w:after="0" w:line="240" w:lineRule="auto"/>
        <w:ind w:left="567" w:hanging="567"/>
        <w:mirrorIndents/>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Līdztekus nodarbinātības veicināšanai un mērķētam atbalstam dažādu sociālo grupu integrāciju darba tirgū, </w:t>
      </w:r>
      <w:r w:rsidRPr="002B1447">
        <w:rPr>
          <w:rFonts w:ascii="Times New Roman" w:eastAsia="Calibri" w:hAnsi="Times New Roman" w:cs="Times New Roman"/>
          <w:b/>
          <w:sz w:val="24"/>
          <w:szCs w:val="24"/>
        </w:rPr>
        <w:t xml:space="preserve">nepieciešams </w:t>
      </w:r>
      <w:r w:rsidRPr="002B1447">
        <w:rPr>
          <w:rFonts w:ascii="Times New Roman" w:hAnsi="Times New Roman" w:cs="Times New Roman"/>
          <w:b/>
          <w:sz w:val="24"/>
          <w:szCs w:val="24"/>
        </w:rPr>
        <w:t>mazināt arī korupcijas izplatību</w:t>
      </w:r>
      <w:r w:rsidRPr="002B1447">
        <w:rPr>
          <w:rFonts w:ascii="Times New Roman" w:eastAsia="Calibri" w:hAnsi="Times New Roman" w:cs="Times New Roman"/>
          <w:b/>
          <w:sz w:val="24"/>
          <w:szCs w:val="24"/>
        </w:rPr>
        <w:t xml:space="preserve"> </w:t>
      </w:r>
      <w:r w:rsidRPr="002B1447">
        <w:rPr>
          <w:rFonts w:ascii="Times New Roman" w:hAnsi="Times New Roman" w:cs="Times New Roman"/>
          <w:b/>
          <w:sz w:val="24"/>
          <w:szCs w:val="24"/>
        </w:rPr>
        <w:t xml:space="preserve">un </w:t>
      </w:r>
      <w:r w:rsidRPr="002B1447">
        <w:rPr>
          <w:rFonts w:ascii="Times New Roman" w:eastAsia="Calibri" w:hAnsi="Times New Roman" w:cs="Times New Roman"/>
          <w:b/>
          <w:sz w:val="24"/>
          <w:szCs w:val="24"/>
        </w:rPr>
        <w:t>uzlabot</w:t>
      </w:r>
      <w:r w:rsidRPr="002B1447">
        <w:rPr>
          <w:rFonts w:ascii="Times New Roman" w:hAnsi="Times New Roman" w:cs="Times New Roman"/>
          <w:b/>
          <w:sz w:val="24"/>
          <w:szCs w:val="24"/>
        </w:rPr>
        <w:t xml:space="preserve"> tiesu efektivitāti,</w:t>
      </w:r>
      <w:r w:rsidRPr="002B1447">
        <w:rPr>
          <w:rFonts w:ascii="Times New Roman" w:hAnsi="Times New Roman" w:cs="Times New Roman"/>
          <w:sz w:val="24"/>
          <w:szCs w:val="24"/>
        </w:rPr>
        <w:t xml:space="preserve"> kā arī</w:t>
      </w:r>
      <w:r w:rsidRPr="002B1447">
        <w:rPr>
          <w:rFonts w:ascii="Times New Roman" w:eastAsia="Calibri" w:hAnsi="Times New Roman" w:cs="Times New Roman"/>
          <w:sz w:val="24"/>
          <w:szCs w:val="24"/>
        </w:rPr>
        <w:t xml:space="preserve"> izpildīt ANO Ilgtspējīgās attīstības mērķi Nr.16.3. un veicināt tiesiskumu valsts un starptautiskā līmenī, nodrošinot visiem vienlīdzīgu piekļuvi tiesai.</w:t>
      </w:r>
    </w:p>
    <w:p w14:paraId="73601938" w14:textId="321DF896" w:rsidR="00762AFF" w:rsidRPr="002B1447" w:rsidRDefault="00762AFF" w:rsidP="009F7D7E">
      <w:pPr>
        <w:pStyle w:val="Default"/>
        <w:numPr>
          <w:ilvl w:val="0"/>
          <w:numId w:val="69"/>
        </w:numPr>
        <w:spacing w:after="0" w:line="240" w:lineRule="auto"/>
        <w:ind w:left="567" w:hanging="567"/>
        <w:mirrorIndents/>
        <w:jc w:val="both"/>
        <w:rPr>
          <w:rFonts w:eastAsia="Calibri"/>
        </w:rPr>
      </w:pPr>
      <w:r w:rsidRPr="002B1447">
        <w:t xml:space="preserve">Latvijā sociālo partneru iesaiste reformu un politiku veidošanā ir labi nostādīta, tomēr sociālo partneru ierobežotā kapacitāte neļauj jēgpilni un savlaicīgi nodrošināt nepieciešamo iesaisti. Vienlaikus, lai veicinātu </w:t>
      </w:r>
      <w:r w:rsidRPr="002B1447">
        <w:rPr>
          <w:b/>
        </w:rPr>
        <w:t>pilsonisko līdzdalību</w:t>
      </w:r>
      <w:r w:rsidRPr="002B1447">
        <w:t>, jārisina jautājumi, kas skar pašu sabiedrību, tā piemēram, Latvijas iedzīvotāji ir mazaktīvi pilsoniskajā līdzdalībā un sociālais dialogs ir vāji attīstīts. Pilsoniskās līdzdalības rādītājs Latvijā  zems.</w:t>
      </w:r>
      <w:r w:rsidRPr="002B1447">
        <w:rPr>
          <w:rStyle w:val="FootnoteReference"/>
        </w:rPr>
        <w:footnoteReference w:id="25"/>
      </w:r>
      <w:r w:rsidRPr="002B1447">
        <w:t xml:space="preserve">  </w:t>
      </w:r>
      <w:r w:rsidR="009F7D7E" w:rsidRPr="009F7D7E">
        <w:t>Būtisks šķērslis trešo valstu pilsoņu līdzdalībai</w:t>
      </w:r>
      <w:r w:rsidR="009F7D7E">
        <w:t xml:space="preserve"> </w:t>
      </w:r>
      <w:r w:rsidRPr="002B1447">
        <w:t>aktīvai sabiedriskajai darbībai pastāvīgo iedzīvotāju veidotās organizācijās un aktivitātēs ir nepietiekamas latviešu valodas zināšanas, kas primāri negatīvi ietekmē informācijas pieejamību par līdzdalības iespējām</w:t>
      </w:r>
      <w:r w:rsidRPr="002B1447">
        <w:rPr>
          <w:rStyle w:val="FootnoteReference"/>
        </w:rPr>
        <w:footnoteReference w:id="26"/>
      </w:r>
      <w:r w:rsidRPr="002B1447">
        <w:t xml:space="preserve">. </w:t>
      </w:r>
    </w:p>
    <w:p w14:paraId="48B45C66" w14:textId="2130E9EA" w:rsidR="00762AFF" w:rsidRPr="009F7D7E" w:rsidRDefault="00762AFF" w:rsidP="009F7D7E">
      <w:pPr>
        <w:pStyle w:val="Default"/>
        <w:numPr>
          <w:ilvl w:val="0"/>
          <w:numId w:val="69"/>
        </w:numPr>
        <w:spacing w:after="0" w:line="240" w:lineRule="auto"/>
        <w:ind w:left="567" w:hanging="567"/>
        <w:mirrorIndents/>
        <w:jc w:val="both"/>
        <w:rPr>
          <w:rFonts w:eastAsia="Calibri"/>
        </w:rPr>
      </w:pPr>
      <w:r w:rsidRPr="002B1447">
        <w:rPr>
          <w:b/>
        </w:rPr>
        <w:t>Kultūras patēriņa</w:t>
      </w:r>
      <w:r w:rsidRPr="002B1447">
        <w:t xml:space="preserve"> un līdzdalības ietekmes pētījuma</w:t>
      </w:r>
      <w:r w:rsidRPr="002B1447">
        <w:rPr>
          <w:rStyle w:val="FootnoteReference"/>
        </w:rPr>
        <w:footnoteReference w:id="27"/>
      </w:r>
      <w:r w:rsidRPr="002B1447">
        <w:t xml:space="preserve"> ietvaros secināts, ka kultūras patēriņā mazaktīvi biežāk ir 55-74 gadīgie, ar zemiem ienākumiem, laukos dzīvojošie, cittautieši un tie, kas dzīvo vieni, kam ir arī plašāka sociālā nozīme </w:t>
      </w:r>
      <w:r w:rsidR="009F7D7E">
        <w:t>–</w:t>
      </w:r>
      <w:r w:rsidRPr="002B1447">
        <w:t xml:space="preserve"> noteiktas iedzīvotāju sociāli demogrāfiskās grupas kultūras pieejamībā tiek arvien vairāk marginalizētas, to kultūras patēriņam arvien samazinoties un/vai aizstājoties ar viegli pieejamiem izklaides produktiem. </w:t>
      </w:r>
    </w:p>
    <w:p w14:paraId="576A469E" w14:textId="57583449" w:rsidR="009F7D7E" w:rsidRPr="009F7D7E" w:rsidRDefault="009F7D7E" w:rsidP="004D1A10">
      <w:pPr>
        <w:pStyle w:val="Default"/>
        <w:numPr>
          <w:ilvl w:val="0"/>
          <w:numId w:val="69"/>
        </w:numPr>
        <w:spacing w:after="0" w:line="240" w:lineRule="auto"/>
        <w:ind w:left="567" w:hanging="567"/>
        <w:mirrorIndents/>
        <w:jc w:val="both"/>
        <w:rPr>
          <w:rFonts w:eastAsia="Calibri"/>
        </w:rPr>
      </w:pPr>
      <w:r w:rsidRPr="009F7D7E">
        <w:rPr>
          <w:rFonts w:eastAsia="Calibri"/>
        </w:rPr>
        <w:t>Pieejamie dati norāda, ka COVID-19 pandēmijas rezultātā noteikto ceļ</w:t>
      </w:r>
      <w:r>
        <w:rPr>
          <w:rFonts w:eastAsia="Calibri"/>
        </w:rPr>
        <w:t xml:space="preserve">ojuma ierobežojumu rezultātā </w:t>
      </w:r>
      <w:r w:rsidRPr="009F7D7E">
        <w:rPr>
          <w:rFonts w:eastAsia="Calibri"/>
        </w:rPr>
        <w:t>nopietni ietekmēti reģioni, kur kultūras un tūrisma nozares sniedz nozīmīgu ieguldījumu reģionālajā ekonomikā. Būtiski saglabāt un attīstīt Latvijas kultūras kapitālu un veicināt piederības izjūtu Latvijas kultūras telpai, attīstot sabiedrības radošumā balstītu konkurētspējīgu nacionālo identitāti un veidojot Latvijā kvalitatīvu kultūrvidi, tajā skaitā kultūras mantojuma potenciāla izmantošana radošā tūrisma attīstīšanai.</w:t>
      </w:r>
    </w:p>
    <w:p w14:paraId="4A4993FD" w14:textId="46BECAF2" w:rsidR="00762AFF" w:rsidRPr="002B1447" w:rsidRDefault="00762AFF" w:rsidP="009F7D7E">
      <w:pPr>
        <w:pStyle w:val="Default"/>
        <w:numPr>
          <w:ilvl w:val="0"/>
          <w:numId w:val="69"/>
        </w:numPr>
        <w:spacing w:after="0" w:line="240" w:lineRule="auto"/>
        <w:ind w:left="567" w:hanging="567"/>
        <w:mirrorIndents/>
        <w:jc w:val="both"/>
        <w:rPr>
          <w:rFonts w:eastAsia="Calibri"/>
        </w:rPr>
      </w:pPr>
      <w:r w:rsidRPr="002B1447">
        <w:t>Lai risinātu augstāk minētos izaicinājumus investīcijas plānotas 4.3</w:t>
      </w:r>
      <w:r w:rsidR="008C154D" w:rsidRPr="002B1447">
        <w:t>.1.</w:t>
      </w:r>
      <w:r w:rsidRPr="002B1447">
        <w:t>, 4.</w:t>
      </w:r>
      <w:r w:rsidR="008C154D" w:rsidRPr="002B1447">
        <w:t xml:space="preserve">3.3., </w:t>
      </w:r>
      <w:r w:rsidR="00074622">
        <w:t xml:space="preserve">4.1.1., </w:t>
      </w:r>
      <w:r w:rsidR="008C154D" w:rsidRPr="002B1447">
        <w:t xml:space="preserve">4.1.2., </w:t>
      </w:r>
      <w:r w:rsidR="00074622">
        <w:t xml:space="preserve">4.1.3., 4.3.2., </w:t>
      </w:r>
      <w:r w:rsidR="008C154D" w:rsidRPr="002B1447">
        <w:t>4.3.4.</w:t>
      </w:r>
      <w:r w:rsidR="00074622">
        <w:t>, 4.3.5.</w:t>
      </w:r>
      <w:r w:rsidRPr="002B1447">
        <w:t xml:space="preserve"> un </w:t>
      </w:r>
      <w:r w:rsidR="00074622">
        <w:t>4.3.6</w:t>
      </w:r>
      <w:r w:rsidR="008C154D" w:rsidRPr="002B1447">
        <w:t>.SAM</w:t>
      </w:r>
      <w:r w:rsidRPr="002B1447">
        <w:t xml:space="preserve"> investīciju prioritātēs paredzot ERAF un ESF+ investīcijas.</w:t>
      </w:r>
    </w:p>
    <w:p w14:paraId="03BF3013" w14:textId="3A852D58" w:rsidR="00762AFF" w:rsidRPr="002B1447" w:rsidRDefault="00762AFF" w:rsidP="00762AFF">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bCs/>
          <w:noProof/>
          <w:sz w:val="24"/>
          <w:szCs w:val="24"/>
        </w:rPr>
        <w:t>Plānotos ieguldījumus pamato Sociālās aizsardzības un darba tirgus polit</w:t>
      </w:r>
      <w:r w:rsidR="00074622">
        <w:rPr>
          <w:rFonts w:ascii="Times New Roman" w:hAnsi="Times New Roman" w:cs="Times New Roman"/>
          <w:bCs/>
          <w:noProof/>
          <w:sz w:val="24"/>
          <w:szCs w:val="24"/>
        </w:rPr>
        <w:t>ikas pamatnostādnēs 2021.–2027.</w:t>
      </w:r>
      <w:r w:rsidRPr="002B1447">
        <w:rPr>
          <w:rFonts w:ascii="Times New Roman" w:hAnsi="Times New Roman" w:cs="Times New Roman"/>
          <w:bCs/>
          <w:noProof/>
          <w:sz w:val="24"/>
          <w:szCs w:val="24"/>
        </w:rPr>
        <w:t xml:space="preserve">gadam </w:t>
      </w:r>
      <w:r w:rsidRPr="002B1447">
        <w:rPr>
          <w:rFonts w:ascii="Times New Roman" w:hAnsi="Times New Roman" w:cs="Times New Roman"/>
          <w:bCs/>
          <w:i/>
          <w:iCs/>
          <w:noProof/>
          <w:sz w:val="24"/>
          <w:szCs w:val="24"/>
        </w:rPr>
        <w:t>(izstrādes stadi</w:t>
      </w:r>
      <w:r w:rsidR="00074622">
        <w:rPr>
          <w:rFonts w:ascii="Times New Roman" w:hAnsi="Times New Roman" w:cs="Times New Roman"/>
          <w:bCs/>
          <w:i/>
          <w:iCs/>
          <w:noProof/>
          <w:sz w:val="24"/>
          <w:szCs w:val="24"/>
        </w:rPr>
        <w:t>jā</w:t>
      </w:r>
      <w:r w:rsidRPr="002B1447">
        <w:rPr>
          <w:rFonts w:ascii="Times New Roman" w:hAnsi="Times New Roman" w:cs="Times New Roman"/>
          <w:bCs/>
          <w:i/>
          <w:iCs/>
          <w:noProof/>
          <w:sz w:val="24"/>
          <w:szCs w:val="24"/>
        </w:rPr>
        <w:t>)</w:t>
      </w:r>
      <w:r w:rsidRPr="002B1447">
        <w:rPr>
          <w:rFonts w:ascii="Times New Roman" w:hAnsi="Times New Roman" w:cs="Times New Roman"/>
          <w:sz w:val="24"/>
          <w:szCs w:val="24"/>
        </w:rPr>
        <w:t xml:space="preserve">, </w:t>
      </w:r>
      <w:r w:rsidRPr="002B1447">
        <w:rPr>
          <w:rFonts w:ascii="Times New Roman" w:hAnsi="Times New Roman" w:cs="Times New Roman"/>
          <w:bCs/>
          <w:noProof/>
          <w:sz w:val="24"/>
          <w:szCs w:val="24"/>
        </w:rPr>
        <w:t xml:space="preserve"> Bērnu, jaunatnes un ģimenes attīst</w:t>
      </w:r>
      <w:r w:rsidR="00074622">
        <w:rPr>
          <w:rFonts w:ascii="Times New Roman" w:hAnsi="Times New Roman" w:cs="Times New Roman"/>
          <w:bCs/>
          <w:noProof/>
          <w:sz w:val="24"/>
          <w:szCs w:val="24"/>
        </w:rPr>
        <w:t>ības pamatnostādnēs 2021.–2027.</w:t>
      </w:r>
      <w:r w:rsidRPr="002B1447">
        <w:rPr>
          <w:rFonts w:ascii="Times New Roman" w:hAnsi="Times New Roman" w:cs="Times New Roman"/>
          <w:bCs/>
          <w:noProof/>
          <w:sz w:val="24"/>
          <w:szCs w:val="24"/>
        </w:rPr>
        <w:t xml:space="preserve">gadam </w:t>
      </w:r>
      <w:r w:rsidRPr="002B1447">
        <w:rPr>
          <w:rFonts w:ascii="Times New Roman" w:hAnsi="Times New Roman" w:cs="Times New Roman"/>
          <w:bCs/>
          <w:i/>
          <w:iCs/>
          <w:noProof/>
          <w:sz w:val="24"/>
          <w:szCs w:val="24"/>
        </w:rPr>
        <w:t>(izstrādes stadijā)</w:t>
      </w:r>
      <w:r w:rsidRPr="002B1447">
        <w:rPr>
          <w:rFonts w:ascii="Times New Roman" w:hAnsi="Times New Roman" w:cs="Times New Roman"/>
          <w:bCs/>
          <w:noProof/>
          <w:sz w:val="24"/>
          <w:szCs w:val="24"/>
        </w:rPr>
        <w:t xml:space="preserve">, </w:t>
      </w:r>
      <w:r w:rsidRPr="002B1447">
        <w:rPr>
          <w:rFonts w:ascii="Times New Roman" w:hAnsi="Times New Roman" w:cs="Times New Roman"/>
          <w:bCs/>
          <w:color w:val="000000"/>
          <w:sz w:val="24"/>
          <w:szCs w:val="24"/>
        </w:rPr>
        <w:t>Sabiedrības veselības pamatnostādnēs 2021.</w:t>
      </w:r>
      <w:r w:rsidR="00074622">
        <w:rPr>
          <w:rFonts w:ascii="Times New Roman" w:hAnsi="Times New Roman" w:cs="Times New Roman"/>
          <w:bCs/>
          <w:color w:val="000000"/>
          <w:sz w:val="24"/>
          <w:szCs w:val="24"/>
        </w:rPr>
        <w:t>–20</w:t>
      </w:r>
      <w:r w:rsidRPr="002B1447">
        <w:rPr>
          <w:rFonts w:ascii="Times New Roman" w:hAnsi="Times New Roman" w:cs="Times New Roman"/>
          <w:bCs/>
          <w:color w:val="000000"/>
          <w:sz w:val="24"/>
          <w:szCs w:val="24"/>
        </w:rPr>
        <w:t xml:space="preserve">27.gadam </w:t>
      </w:r>
      <w:r w:rsidRPr="002B1447">
        <w:rPr>
          <w:rFonts w:ascii="Times New Roman" w:hAnsi="Times New Roman" w:cs="Times New Roman"/>
          <w:bCs/>
          <w:i/>
          <w:color w:val="000000"/>
          <w:sz w:val="24"/>
          <w:szCs w:val="24"/>
        </w:rPr>
        <w:t>(izstrādes stadijā)</w:t>
      </w:r>
      <w:r w:rsidRPr="002B1447">
        <w:rPr>
          <w:rFonts w:ascii="Times New Roman" w:hAnsi="Times New Roman" w:cs="Times New Roman"/>
          <w:bCs/>
          <w:color w:val="000000"/>
          <w:sz w:val="24"/>
          <w:szCs w:val="24"/>
        </w:rPr>
        <w:t xml:space="preserve"> un </w:t>
      </w:r>
      <w:r w:rsidRPr="002B1447">
        <w:rPr>
          <w:rFonts w:ascii="Times New Roman" w:hAnsi="Times New Roman" w:cs="Times New Roman"/>
          <w:sz w:val="24"/>
          <w:szCs w:val="24"/>
        </w:rPr>
        <w:t>Resocializācijas pamatnostādnēs 2021.</w:t>
      </w:r>
      <w:r w:rsidR="00074622">
        <w:rPr>
          <w:rFonts w:ascii="Times New Roman" w:hAnsi="Times New Roman" w:cs="Times New Roman"/>
          <w:sz w:val="24"/>
          <w:szCs w:val="24"/>
        </w:rPr>
        <w:t>–</w:t>
      </w:r>
      <w:r w:rsidRPr="002B1447">
        <w:rPr>
          <w:rFonts w:ascii="Times New Roman" w:hAnsi="Times New Roman" w:cs="Times New Roman"/>
          <w:sz w:val="24"/>
          <w:szCs w:val="24"/>
        </w:rPr>
        <w:t>2027.gadam</w:t>
      </w:r>
      <w:r w:rsidR="00074622">
        <w:rPr>
          <w:rFonts w:ascii="Times New Roman" w:hAnsi="Times New Roman" w:cs="Times New Roman"/>
          <w:sz w:val="24"/>
          <w:szCs w:val="24"/>
        </w:rPr>
        <w:t xml:space="preserve"> </w:t>
      </w:r>
      <w:r w:rsidR="00074622" w:rsidRPr="002B1447">
        <w:rPr>
          <w:rFonts w:ascii="Times New Roman" w:hAnsi="Times New Roman" w:cs="Times New Roman"/>
          <w:i/>
          <w:sz w:val="24"/>
          <w:szCs w:val="24"/>
        </w:rPr>
        <w:t>(izstrādes stadijā</w:t>
      </w:r>
      <w:r w:rsidRPr="002B1447">
        <w:rPr>
          <w:rFonts w:ascii="Times New Roman" w:hAnsi="Times New Roman" w:cs="Times New Roman"/>
          <w:sz w:val="24"/>
          <w:szCs w:val="24"/>
        </w:rPr>
        <w:t xml:space="preserve"> un attiecīgo pamatnostādņu īstenošanas plānā</w:t>
      </w:r>
      <w:r w:rsidRPr="002B1447">
        <w:rPr>
          <w:rFonts w:ascii="Times New Roman" w:hAnsi="Times New Roman" w:cs="Times New Roman"/>
          <w:bCs/>
          <w:noProof/>
          <w:sz w:val="24"/>
          <w:szCs w:val="24"/>
        </w:rPr>
        <w:t xml:space="preserve"> ietvertie mērķi, pasākumi un plānotie rezultāti. </w:t>
      </w:r>
    </w:p>
    <w:p w14:paraId="03800FD4" w14:textId="77777777" w:rsidR="00FD4280" w:rsidRPr="002B1447" w:rsidRDefault="00FD4280" w:rsidP="00FD4280">
      <w:pPr>
        <w:pStyle w:val="ListParagraph"/>
        <w:spacing w:before="100" w:beforeAutospacing="1" w:after="0" w:line="240" w:lineRule="auto"/>
        <w:ind w:left="567"/>
        <w:mirrorIndents/>
        <w:jc w:val="both"/>
        <w:rPr>
          <w:rFonts w:ascii="Times New Roman" w:hAnsi="Times New Roman" w:cs="Times New Roman"/>
          <w:sz w:val="24"/>
          <w:szCs w:val="24"/>
        </w:rPr>
      </w:pPr>
    </w:p>
    <w:p w14:paraId="7F6648D2" w14:textId="6645DCBC" w:rsidR="00884F0E" w:rsidRPr="002B1447" w:rsidRDefault="00884F0E" w:rsidP="00C05794">
      <w:pPr>
        <w:pStyle w:val="Heading3"/>
        <w:numPr>
          <w:ilvl w:val="1"/>
          <w:numId w:val="66"/>
        </w:numPr>
        <w:shd w:val="clear" w:color="auto" w:fill="FFF2CC" w:themeFill="accent4" w:themeFillTint="33"/>
        <w:spacing w:after="0"/>
        <w:ind w:left="284"/>
        <w:rPr>
          <w:b/>
          <w:i w:val="0"/>
        </w:rPr>
      </w:pPr>
      <w:bookmarkStart w:id="12" w:name="_Toc47646583"/>
      <w:r w:rsidRPr="002B1447">
        <w:rPr>
          <w:b/>
          <w:i w:val="0"/>
        </w:rPr>
        <w:t>Integrēti risinājumu demogrāfijas  un reģionālo attīstības atšķirību izaicinājumiem</w:t>
      </w:r>
      <w:bookmarkEnd w:id="12"/>
    </w:p>
    <w:p w14:paraId="08DA1948" w14:textId="1645DD0E" w:rsidR="008C5B12" w:rsidRPr="002B1447" w:rsidRDefault="008C5B12" w:rsidP="008C5B12">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Latvija ir piedzīvojusi vienu no lielākiem iedzīvotāju skaita samazināšanos pēdējā desmitgadē ES, tāpat arī nākotnes prognozes liecina par tālāku iedzīvotāju </w:t>
      </w:r>
      <w:r w:rsidRPr="002B1447">
        <w:rPr>
          <w:rFonts w:ascii="Times New Roman" w:hAnsi="Times New Roman" w:cs="Times New Roman"/>
          <w:sz w:val="24"/>
          <w:szCs w:val="24"/>
        </w:rPr>
        <w:lastRenderedPageBreak/>
        <w:t>samazināšanos. Tas radīs izaicinājumus ekonomikas attīstībai, samazinoties darbaspēka pieejamībai, kā arī veselības un sociālai sistēmai, būtiski palielinoties pensijas vecumā esošo iedzīvotāju proporcijai sabiedrībā. Iedzīvotāju skaita izmaiņas pēdējos 10 gados būtiski atšķiras reģionāli – Pierīgas statistiskajā reģionā samazinājums ir  tikai par 1%, kamēr Latgales statistiskajā reģionā iedzīvotāju skaits krities par 20%.</w:t>
      </w:r>
      <w:r w:rsidRPr="002B1447">
        <w:rPr>
          <w:rStyle w:val="FootnoteReference"/>
          <w:rFonts w:ascii="Times New Roman" w:hAnsi="Times New Roman" w:cs="Times New Roman"/>
          <w:sz w:val="24"/>
          <w:szCs w:val="24"/>
        </w:rPr>
        <w:footnoteReference w:id="28"/>
      </w:r>
      <w:r w:rsidRPr="002B1447">
        <w:rPr>
          <w:rFonts w:ascii="Times New Roman" w:hAnsi="Times New Roman" w:cs="Times New Roman"/>
          <w:sz w:val="24"/>
          <w:szCs w:val="24"/>
        </w:rPr>
        <w:t xml:space="preserve"> Iedzīvotāju skaits ietekmē arī pašvaldību ieņēmumus un iespējas nodrošināt iedzīvotājiem pakalpojumus un nodrošināt ekonomikas attīstību. </w:t>
      </w:r>
    </w:p>
    <w:p w14:paraId="32088BBD" w14:textId="77777777" w:rsidR="008C5B12" w:rsidRPr="002B1447" w:rsidRDefault="008C5B12" w:rsidP="008C5B12">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Šos izaicinājumus plānots risināt Administratīvi teritoriālās reformas ieviešanas gaitā. </w:t>
      </w:r>
    </w:p>
    <w:p w14:paraId="0CE5AE6D" w14:textId="77777777" w:rsidR="008C5B12" w:rsidRPr="002B1447" w:rsidRDefault="008C5B12" w:rsidP="008C5B12">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Latvijai ir jārod savi specifiski risinājumi, lai uzlabotu reģionos dzīvojošo iedzīvotāju dzīves kvalitāti un uzņēmējdarbības vidi. </w:t>
      </w:r>
      <w:r w:rsidRPr="002B1447">
        <w:rPr>
          <w:rFonts w:ascii="Times New Roman" w:hAnsi="Times New Roman" w:cs="Times New Roman"/>
          <w:sz w:val="24"/>
          <w:szCs w:val="24"/>
          <w:lang w:eastAsia="en-US" w:bidi="ar-SA"/>
        </w:rPr>
        <w:t xml:space="preserve">Latvija plāno ilgtspējīgas pilsētu attīstības īstenošanai </w:t>
      </w:r>
      <w:r w:rsidRPr="002B1447">
        <w:rPr>
          <w:rFonts w:ascii="Times New Roman" w:hAnsi="Times New Roman" w:cs="Times New Roman"/>
          <w:sz w:val="24"/>
          <w:szCs w:val="24"/>
        </w:rPr>
        <w:t>izmantot funkcionālo teritoriju pieeju.</w:t>
      </w:r>
      <w:r w:rsidRPr="002B1447">
        <w:rPr>
          <w:rFonts w:ascii="Times New Roman" w:hAnsi="Times New Roman" w:cs="Times New Roman"/>
          <w:sz w:val="24"/>
          <w:szCs w:val="24"/>
          <w:lang w:eastAsia="en-US" w:bidi="ar-SA"/>
        </w:rPr>
        <w:t xml:space="preserve">  </w:t>
      </w:r>
      <w:r w:rsidRPr="002B1447">
        <w:rPr>
          <w:rFonts w:ascii="Times New Roman" w:hAnsi="Times New Roman" w:cs="Times New Roman"/>
          <w:noProof/>
          <w:sz w:val="24"/>
          <w:szCs w:val="24"/>
        </w:rPr>
        <w:t>Ieguldījumus reģionu attīstībai plānots ieviest, balstoties uz integrētajām teritoriju attīstības stratēģijām – piecām plānošanas reģionu attīstības programmām</w:t>
      </w:r>
      <w:r w:rsidRPr="002B1447">
        <w:rPr>
          <w:rFonts w:ascii="Times New Roman" w:hAnsi="Times New Roman" w:cs="Times New Roman"/>
          <w:noProof/>
          <w:sz w:val="24"/>
          <w:szCs w:val="24"/>
          <w:vertAlign w:val="superscript"/>
        </w:rPr>
        <w:footnoteReference w:id="29"/>
      </w:r>
      <w:r w:rsidRPr="002B1447">
        <w:rPr>
          <w:rFonts w:ascii="Times New Roman" w:hAnsi="Times New Roman" w:cs="Times New Roman"/>
          <w:noProof/>
          <w:sz w:val="24"/>
          <w:szCs w:val="24"/>
        </w:rPr>
        <w:t xml:space="preserve"> un tām pakārtotām vietējo pašvaldību attīstības programmām. </w:t>
      </w:r>
    </w:p>
    <w:p w14:paraId="1204A30B" w14:textId="62613A20" w:rsidR="00884F0E" w:rsidRPr="002B1447" w:rsidRDefault="008C5B12" w:rsidP="008C5B12">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Gan reģionālo atšķirību, gan demogrāfisko izaicinājumu risināšanai ir nepieciešami integrēti un pārnozaru risinājumi, tāpēc tie ir integrēti visās politiku jomās</w:t>
      </w:r>
      <w:r w:rsidR="00884F0E" w:rsidRPr="002B1447">
        <w:rPr>
          <w:rFonts w:ascii="Times New Roman" w:hAnsi="Times New Roman" w:cs="Times New Roman"/>
          <w:sz w:val="24"/>
          <w:szCs w:val="24"/>
        </w:rPr>
        <w:t>.</w:t>
      </w:r>
    </w:p>
    <w:p w14:paraId="5E1BB264" w14:textId="2F4BFA94" w:rsidR="00BF57A0" w:rsidRPr="002B1447" w:rsidRDefault="00BF57A0" w:rsidP="00BF57A0">
      <w:pPr>
        <w:spacing w:before="0" w:after="0"/>
        <w:mirrorIndents/>
        <w:rPr>
          <w:b/>
          <w:szCs w:val="24"/>
        </w:rPr>
      </w:pPr>
    </w:p>
    <w:p w14:paraId="3F5285F5" w14:textId="07F0F4CD" w:rsidR="00884F0E" w:rsidRPr="002B1447" w:rsidRDefault="00884F0E" w:rsidP="00C05794">
      <w:pPr>
        <w:pStyle w:val="Heading3"/>
        <w:numPr>
          <w:ilvl w:val="1"/>
          <w:numId w:val="67"/>
        </w:numPr>
        <w:shd w:val="clear" w:color="auto" w:fill="FFF2CC" w:themeFill="accent4" w:themeFillTint="33"/>
        <w:spacing w:after="0"/>
        <w:ind w:left="426"/>
        <w:rPr>
          <w:b/>
          <w:i w:val="0"/>
        </w:rPr>
      </w:pPr>
      <w:bookmarkStart w:id="13" w:name="_Toc47646584"/>
      <w:r w:rsidRPr="002B1447">
        <w:rPr>
          <w:b/>
          <w:i w:val="0"/>
        </w:rPr>
        <w:t>Izaicinājumi administratīvajai kapacitātei, labai pārvaldībai un vienkāršošanai</w:t>
      </w:r>
      <w:bookmarkEnd w:id="13"/>
    </w:p>
    <w:p w14:paraId="4C47E0BC" w14:textId="3860848C" w:rsidR="008C5B12" w:rsidRPr="002B1447" w:rsidRDefault="008C5B12" w:rsidP="00D9247E">
      <w:pPr>
        <w:pStyle w:val="ListParagraph"/>
        <w:numPr>
          <w:ilvl w:val="0"/>
          <w:numId w:val="69"/>
        </w:numPr>
        <w:spacing w:after="0" w:line="240" w:lineRule="auto"/>
        <w:ind w:left="567" w:hanging="567"/>
        <w:mirrorIndents/>
        <w:jc w:val="both"/>
        <w:rPr>
          <w:rFonts w:ascii="Times New Roman" w:hAnsi="Times New Roman" w:cs="Times New Roman"/>
          <w:color w:val="000000"/>
          <w:sz w:val="24"/>
          <w:szCs w:val="24"/>
        </w:rPr>
      </w:pPr>
      <w:r w:rsidRPr="002B1447">
        <w:rPr>
          <w:rFonts w:ascii="Times New Roman" w:hAnsi="Times New Roman" w:cs="Times New Roman"/>
          <w:color w:val="000000"/>
          <w:sz w:val="24"/>
          <w:szCs w:val="24"/>
        </w:rPr>
        <w:t>Ikgadējās valsts rekomendācijas aicina stiprināt valsts pārvaldes pārskatatbildību un efektivitāti, it īpaši attiecībā uz pašvaldībām un valsts un pašvaldību uzņēmumiem.</w:t>
      </w:r>
    </w:p>
    <w:p w14:paraId="7C856AA1" w14:textId="40CCAB43" w:rsidR="008C5B12" w:rsidRPr="002B1447" w:rsidRDefault="008C5B12" w:rsidP="00D9247E">
      <w:pPr>
        <w:pStyle w:val="ListParagraph"/>
        <w:numPr>
          <w:ilvl w:val="0"/>
          <w:numId w:val="69"/>
        </w:numPr>
        <w:spacing w:after="0" w:line="240" w:lineRule="auto"/>
        <w:ind w:left="567" w:hanging="567"/>
        <w:mirrorIndents/>
        <w:jc w:val="both"/>
        <w:rPr>
          <w:rFonts w:ascii="Times New Roman" w:hAnsi="Times New Roman" w:cs="Times New Roman"/>
          <w:color w:val="000000"/>
          <w:sz w:val="24"/>
          <w:szCs w:val="24"/>
        </w:rPr>
      </w:pPr>
      <w:r w:rsidRPr="002B1447">
        <w:rPr>
          <w:rFonts w:ascii="Times New Roman" w:hAnsi="Times New Roman" w:cs="Times New Roman"/>
          <w:sz w:val="24"/>
          <w:szCs w:val="24"/>
        </w:rPr>
        <w:t>Latvija ir saskārusies ar apjomīgu projektu kavēšanos un sadārdzinājumiem, it īpaši valsts un pašvaldību uzņēmu</w:t>
      </w:r>
      <w:r w:rsidR="00D35247">
        <w:rPr>
          <w:rFonts w:ascii="Times New Roman" w:hAnsi="Times New Roman" w:cs="Times New Roman"/>
          <w:sz w:val="24"/>
          <w:szCs w:val="24"/>
        </w:rPr>
        <w:t>mu</w:t>
      </w:r>
      <w:r w:rsidRPr="002B1447">
        <w:rPr>
          <w:rFonts w:ascii="Times New Roman" w:hAnsi="Times New Roman" w:cs="Times New Roman"/>
          <w:sz w:val="24"/>
          <w:szCs w:val="24"/>
        </w:rPr>
        <w:t xml:space="preserve"> pārvaldītajos projektos transporta un veselības jomās. Tāpat vairāku valsts pārvaldes  IKT projektu izstrādē un īstenošanā ir konstatētas  problēmas saistībā ar sistēmu efektivitāti un atbilstošu funkcionalitāti, kas ir būtiski pagarinājis projektu ieviešanas termiņus. </w:t>
      </w:r>
    </w:p>
    <w:p w14:paraId="255896A1" w14:textId="77777777" w:rsidR="008C5B12" w:rsidRPr="002B1447" w:rsidRDefault="008C5B12" w:rsidP="00D9247E">
      <w:pPr>
        <w:pStyle w:val="ListParagraph"/>
        <w:numPr>
          <w:ilvl w:val="0"/>
          <w:numId w:val="69"/>
        </w:numPr>
        <w:spacing w:after="0" w:line="240" w:lineRule="auto"/>
        <w:ind w:left="567" w:hanging="567"/>
        <w:mirrorIndents/>
        <w:jc w:val="both"/>
        <w:rPr>
          <w:rFonts w:ascii="Times New Roman" w:hAnsi="Times New Roman" w:cs="Times New Roman"/>
          <w:color w:val="000000"/>
          <w:sz w:val="24"/>
          <w:szCs w:val="24"/>
        </w:rPr>
      </w:pPr>
      <w:r w:rsidRPr="002B1447">
        <w:rPr>
          <w:rFonts w:ascii="Times New Roman" w:hAnsi="Times New Roman" w:cs="Times New Roman"/>
          <w:sz w:val="24"/>
          <w:szCs w:val="24"/>
        </w:rPr>
        <w:t>Tāpat ir novērojams būtiskas atšķirības pašvaldību kapacitātē veidot un īstenot attīstības stratēģijas, nodrošināt kvalitatīvus sociālos un publiskos pakalpojumus. Uz attīstības plānošanas kapacitātes celšanas nepieciešamību norāda  Valsts kontroles revīzija – pašvaldībās nereti nav to funkcijām atbilstoši speciālisti</w:t>
      </w:r>
      <w:r w:rsidRPr="002B1447">
        <w:rPr>
          <w:rStyle w:val="FootnoteReference"/>
          <w:rFonts w:ascii="Times New Roman" w:hAnsi="Times New Roman" w:cs="Times New Roman"/>
          <w:sz w:val="24"/>
          <w:szCs w:val="24"/>
        </w:rPr>
        <w:footnoteReference w:id="30"/>
      </w:r>
      <w:r w:rsidRPr="002B1447">
        <w:rPr>
          <w:rFonts w:ascii="Times New Roman" w:hAnsi="Times New Roman" w:cs="Times New Roman"/>
          <w:b/>
          <w:sz w:val="24"/>
          <w:szCs w:val="24"/>
        </w:rPr>
        <w:t xml:space="preserve">. </w:t>
      </w:r>
    </w:p>
    <w:p w14:paraId="529766F1" w14:textId="06D30AD3" w:rsidR="008C5B12" w:rsidRPr="002B1447" w:rsidRDefault="008C5B12" w:rsidP="00D9247E">
      <w:pPr>
        <w:pStyle w:val="li"/>
        <w:numPr>
          <w:ilvl w:val="0"/>
          <w:numId w:val="69"/>
        </w:numPr>
        <w:ind w:left="567" w:hanging="567"/>
        <w:mirrorIndents/>
        <w:rPr>
          <w:color w:val="000000"/>
          <w:lang w:val="lv-LV"/>
        </w:rPr>
      </w:pPr>
      <w:r w:rsidRPr="002B1447">
        <w:rPr>
          <w:color w:val="000000"/>
          <w:lang w:val="lv-LV"/>
        </w:rPr>
        <w:t>Lai risinātu augstākminētos izaicinājumus</w:t>
      </w:r>
      <w:r w:rsidR="00D35247">
        <w:rPr>
          <w:color w:val="000000"/>
          <w:lang w:val="lv-LV"/>
        </w:rPr>
        <w:t>,</w:t>
      </w:r>
      <w:r w:rsidRPr="002B1447">
        <w:rPr>
          <w:color w:val="000000"/>
          <w:lang w:val="lv-LV"/>
        </w:rPr>
        <w:t xml:space="preserve"> investīcijas plānots atbalstīt zem 5.1</w:t>
      </w:r>
      <w:r w:rsidR="003D09CA">
        <w:rPr>
          <w:color w:val="000000"/>
          <w:lang w:val="lv-LV"/>
        </w:rPr>
        <w:t>.1.</w:t>
      </w:r>
      <w:r w:rsidRPr="002B1447">
        <w:rPr>
          <w:color w:val="000000"/>
          <w:lang w:val="lv-LV"/>
        </w:rPr>
        <w:t xml:space="preserve"> </w:t>
      </w:r>
      <w:r w:rsidR="003D09CA">
        <w:rPr>
          <w:color w:val="000000"/>
          <w:lang w:val="lv-LV"/>
        </w:rPr>
        <w:t>un 1.3.1.SAM</w:t>
      </w:r>
      <w:r w:rsidRPr="002B1447">
        <w:rPr>
          <w:color w:val="000000"/>
          <w:lang w:val="lv-LV"/>
        </w:rPr>
        <w:t xml:space="preserve"> tam novirzot ERAF finansējumu.</w:t>
      </w:r>
    </w:p>
    <w:p w14:paraId="295ACBD8" w14:textId="303B32D7" w:rsidR="00884F0E" w:rsidRPr="002B1447" w:rsidRDefault="008C5B12" w:rsidP="00D9247E">
      <w:pPr>
        <w:pStyle w:val="li"/>
        <w:numPr>
          <w:ilvl w:val="0"/>
          <w:numId w:val="69"/>
        </w:numPr>
        <w:ind w:left="567" w:hanging="567"/>
        <w:mirrorIndents/>
        <w:rPr>
          <w:color w:val="000000"/>
          <w:lang w:val="lv-LV"/>
        </w:rPr>
      </w:pPr>
      <w:r w:rsidRPr="002B1447">
        <w:rPr>
          <w:color w:val="000000"/>
          <w:lang w:val="lv-LV"/>
        </w:rPr>
        <w:t>Attiecībā uz vienkāršošanu ES fondu sistēmā tiek apsvērta plašāk</w:t>
      </w:r>
      <w:r w:rsidR="00D35247">
        <w:rPr>
          <w:color w:val="000000"/>
          <w:lang w:val="lv-LV"/>
        </w:rPr>
        <w:t>a</w:t>
      </w:r>
      <w:r w:rsidRPr="002B1447">
        <w:rPr>
          <w:color w:val="000000"/>
          <w:lang w:val="lv-LV"/>
        </w:rPr>
        <w:t xml:space="preserve"> vienkāršoto izmaksu izmantošana. Balstoties uz  finansējuma saņēmēju aptaujām sistēma ir efektīva, saprotama un nodrošina labu atbalstu</w:t>
      </w:r>
      <w:r w:rsidR="00884F0E" w:rsidRPr="002B1447">
        <w:rPr>
          <w:color w:val="000000"/>
          <w:lang w:val="lv-LV"/>
        </w:rPr>
        <w:t>.</w:t>
      </w:r>
    </w:p>
    <w:p w14:paraId="4791916D" w14:textId="77777777" w:rsidR="00BF57A0" w:rsidRPr="002B1447" w:rsidRDefault="00BF57A0" w:rsidP="00BF57A0">
      <w:pPr>
        <w:spacing w:before="0" w:after="0"/>
        <w:mirrorIndents/>
        <w:rPr>
          <w:szCs w:val="24"/>
        </w:rPr>
      </w:pPr>
    </w:p>
    <w:p w14:paraId="2201F149" w14:textId="40B1BDAF" w:rsidR="00884F0E" w:rsidRPr="002B1447" w:rsidRDefault="00884F0E" w:rsidP="00C05794">
      <w:pPr>
        <w:pStyle w:val="Heading3"/>
        <w:numPr>
          <w:ilvl w:val="1"/>
          <w:numId w:val="68"/>
        </w:numPr>
        <w:shd w:val="clear" w:color="auto" w:fill="FFF2CC" w:themeFill="accent4" w:themeFillTint="33"/>
        <w:spacing w:after="0"/>
        <w:ind w:left="426"/>
        <w:mirrorIndents/>
        <w:rPr>
          <w:b/>
          <w:i w:val="0"/>
          <w:szCs w:val="24"/>
        </w:rPr>
      </w:pPr>
      <w:bookmarkStart w:id="14" w:name="_Toc47646585"/>
      <w:r w:rsidRPr="002B1447">
        <w:rPr>
          <w:b/>
          <w:i w:val="0"/>
          <w:noProof/>
          <w:szCs w:val="24"/>
        </w:rPr>
        <w:t>Sasaiste ar Eiropas Savienības Stratēģiju Baltijas jūras reģionam</w:t>
      </w:r>
      <w:bookmarkEnd w:id="14"/>
      <w:r w:rsidRPr="002B1447">
        <w:rPr>
          <w:b/>
          <w:i w:val="0"/>
          <w:noProof/>
          <w:szCs w:val="24"/>
        </w:rPr>
        <w:t xml:space="preserve"> </w:t>
      </w:r>
    </w:p>
    <w:p w14:paraId="696C8F2E" w14:textId="4711E831" w:rsidR="00D9247E" w:rsidRPr="002B1447" w:rsidRDefault="00D9247E" w:rsidP="00D9247E">
      <w:pPr>
        <w:pStyle w:val="ListParagraph"/>
        <w:numPr>
          <w:ilvl w:val="0"/>
          <w:numId w:val="69"/>
        </w:numPr>
        <w:spacing w:after="0" w:line="240" w:lineRule="auto"/>
        <w:ind w:left="567" w:hanging="567"/>
        <w:mirrorIndents/>
        <w:jc w:val="both"/>
        <w:rPr>
          <w:rFonts w:ascii="Times New Roman" w:hAnsi="Times New Roman" w:cs="Times New Roman"/>
          <w:sz w:val="24"/>
          <w:szCs w:val="24"/>
        </w:rPr>
      </w:pPr>
      <w:r w:rsidRPr="002B1447">
        <w:rPr>
          <w:rFonts w:ascii="Times New Roman" w:hAnsi="Times New Roman" w:cs="Times New Roman"/>
          <w:sz w:val="24"/>
          <w:szCs w:val="24"/>
        </w:rPr>
        <w:t xml:space="preserve">Darbības programmas mērķi varētu labāk sasniegti sekojošās jomās: iekļaušanās ES pētniecības telpā un piegāžu ķēdēs, pārrobežu e-risinājumu izstrāde. NEKP kontekstā koordinēta rīcība attiecībā uz transporta emisiju samazināšanu, alternatīvo degvielu izstrādi varētu veicināt efektīvu risinājumu izvēli. </w:t>
      </w:r>
    </w:p>
    <w:p w14:paraId="16AF5378" w14:textId="10F649C1" w:rsidR="00587AA4" w:rsidRPr="00A904C0" w:rsidRDefault="00D9247E" w:rsidP="00D11CED">
      <w:pPr>
        <w:pStyle w:val="ListParagraph"/>
        <w:numPr>
          <w:ilvl w:val="0"/>
          <w:numId w:val="69"/>
        </w:numPr>
        <w:spacing w:after="0" w:line="240" w:lineRule="auto"/>
        <w:ind w:left="567" w:hanging="567"/>
        <w:mirrorIndents/>
        <w:rPr>
          <w:noProof/>
          <w:color w:val="FF0000"/>
          <w:sz w:val="20"/>
        </w:rPr>
      </w:pPr>
      <w:r w:rsidRPr="00A904C0">
        <w:rPr>
          <w:rFonts w:ascii="Times New Roman" w:hAnsi="Times New Roman" w:cs="Times New Roman"/>
          <w:sz w:val="24"/>
          <w:szCs w:val="24"/>
        </w:rPr>
        <w:t>Notekūdeņu sistēmu uzlabošana, vēsturiski piesārņoto vietu sanācija un ostu elektrouzlādes punkti sniegs ieguldījumu Baltijas jūras vides uzlabošanās</w:t>
      </w:r>
      <w:r w:rsidR="00884F0E" w:rsidRPr="00A904C0">
        <w:rPr>
          <w:rFonts w:ascii="Times New Roman" w:hAnsi="Times New Roman" w:cs="Times New Roman"/>
          <w:sz w:val="24"/>
          <w:szCs w:val="24"/>
        </w:rPr>
        <w:t>.</w:t>
      </w:r>
    </w:p>
    <w:p w14:paraId="00539261" w14:textId="77777777" w:rsidR="00587AA4" w:rsidRPr="002B1447" w:rsidRDefault="00587AA4" w:rsidP="00E4208F">
      <w:pPr>
        <w:spacing w:before="0" w:after="0"/>
        <w:rPr>
          <w:noProof/>
          <w:color w:val="FF0000"/>
          <w:sz w:val="20"/>
        </w:rPr>
        <w:sectPr w:rsidR="00587AA4" w:rsidRPr="002B1447" w:rsidSect="00587AA4">
          <w:footnotePr>
            <w:numRestart w:val="eachSect"/>
          </w:footnotePr>
          <w:pgSz w:w="11906" w:h="16838" w:code="9"/>
          <w:pgMar w:top="1418" w:right="1418" w:bottom="1418" w:left="1418" w:header="567" w:footer="567" w:gutter="0"/>
          <w:cols w:space="708"/>
          <w:titlePg/>
          <w:docGrid w:linePitch="360"/>
        </w:sectPr>
      </w:pPr>
    </w:p>
    <w:p w14:paraId="6C3FE2AD" w14:textId="5F0F0594" w:rsidR="00F3259D" w:rsidRPr="002B1447" w:rsidRDefault="00BF57A0" w:rsidP="00BF57A0">
      <w:pPr>
        <w:pStyle w:val="Heading4"/>
        <w:numPr>
          <w:ilvl w:val="0"/>
          <w:numId w:val="0"/>
        </w:numPr>
        <w:rPr>
          <w:b/>
          <w:i/>
          <w:noProof/>
          <w:shd w:val="clear" w:color="auto" w:fill="FFF2CC" w:themeFill="accent4" w:themeFillTint="33"/>
        </w:rPr>
      </w:pPr>
      <w:r w:rsidRPr="002B1447">
        <w:rPr>
          <w:b/>
          <w:noProof/>
          <w:shd w:val="clear" w:color="auto" w:fill="FFF2CC" w:themeFill="accent4" w:themeFillTint="33"/>
        </w:rPr>
        <w:lastRenderedPageBreak/>
        <w:t>1</w:t>
      </w:r>
      <w:r w:rsidR="00F3259D" w:rsidRPr="002B1447">
        <w:rPr>
          <w:b/>
          <w:noProof/>
          <w:shd w:val="clear" w:color="auto" w:fill="FFF2CC" w:themeFill="accent4" w:themeFillTint="33"/>
        </w:rPr>
        <w:t>.tabula P</w:t>
      </w:r>
      <w:r w:rsidR="00551779" w:rsidRPr="002B1447">
        <w:rPr>
          <w:b/>
          <w:noProof/>
          <w:shd w:val="clear" w:color="auto" w:fill="FFF2CC" w:themeFill="accent4" w:themeFillTint="33"/>
        </w:rPr>
        <w:t>olitikas mērķi</w:t>
      </w:r>
      <w:r w:rsidR="00F3259D" w:rsidRPr="002B1447">
        <w:rPr>
          <w:b/>
          <w:noProof/>
          <w:shd w:val="clear" w:color="auto" w:fill="FFF2CC" w:themeFill="accent4" w:themeFillTint="33"/>
        </w:rPr>
        <w:t xml:space="preserve"> un specifiskie atbalsta mērķi</w:t>
      </w:r>
    </w:p>
    <w:tbl>
      <w:tblPr>
        <w:tblStyle w:val="TableGrid"/>
        <w:tblW w:w="5000" w:type="pct"/>
        <w:tblLook w:val="04A0" w:firstRow="1" w:lastRow="0" w:firstColumn="1" w:lastColumn="0" w:noHBand="0" w:noVBand="1"/>
      </w:tblPr>
      <w:tblGrid>
        <w:gridCol w:w="1556"/>
        <w:gridCol w:w="2124"/>
        <w:gridCol w:w="10312"/>
      </w:tblGrid>
      <w:tr w:rsidR="00F3259D" w:rsidRPr="002B1447" w14:paraId="453A5203" w14:textId="77777777" w:rsidTr="00F7505A">
        <w:trPr>
          <w:tblHeader/>
        </w:trPr>
        <w:tc>
          <w:tcPr>
            <w:tcW w:w="556" w:type="pct"/>
            <w:shd w:val="clear" w:color="auto" w:fill="FBE4D5" w:themeFill="accent2" w:themeFillTint="33"/>
            <w:vAlign w:val="center"/>
          </w:tcPr>
          <w:p w14:paraId="5C5D3A37" w14:textId="77777777" w:rsidR="00F3259D" w:rsidRPr="002B1447" w:rsidRDefault="00F3259D" w:rsidP="00BE13A0">
            <w:pPr>
              <w:spacing w:before="0" w:after="0"/>
              <w:jc w:val="center"/>
              <w:rPr>
                <w:rFonts w:ascii="Times New Roman" w:eastAsia="Times New Roman" w:hAnsi="Times New Roman"/>
                <w:b/>
                <w:iCs/>
                <w:noProof/>
                <w:sz w:val="20"/>
              </w:rPr>
            </w:pPr>
            <w:r w:rsidRPr="002B1447">
              <w:rPr>
                <w:rFonts w:ascii="Times New Roman" w:hAnsi="Times New Roman"/>
                <w:b/>
                <w:noProof/>
                <w:sz w:val="20"/>
              </w:rPr>
              <w:t xml:space="preserve">Politikas mērķis </w:t>
            </w:r>
          </w:p>
        </w:tc>
        <w:tc>
          <w:tcPr>
            <w:tcW w:w="759" w:type="pct"/>
            <w:shd w:val="clear" w:color="auto" w:fill="FBE4D5" w:themeFill="accent2" w:themeFillTint="33"/>
            <w:vAlign w:val="center"/>
          </w:tcPr>
          <w:p w14:paraId="7F8F3AD3" w14:textId="0B2E1216" w:rsidR="00F3259D" w:rsidRPr="002B1447" w:rsidRDefault="00E07156" w:rsidP="00BE13A0">
            <w:pPr>
              <w:spacing w:before="0" w:after="0"/>
              <w:jc w:val="center"/>
              <w:rPr>
                <w:rFonts w:ascii="Times New Roman" w:eastAsia="Times New Roman" w:hAnsi="Times New Roman"/>
                <w:b/>
                <w:iCs/>
                <w:noProof/>
                <w:sz w:val="20"/>
              </w:rPr>
            </w:pPr>
            <w:r w:rsidRPr="002B1447">
              <w:rPr>
                <w:rFonts w:ascii="Times New Roman" w:hAnsi="Times New Roman"/>
                <w:b/>
                <w:noProof/>
                <w:sz w:val="20"/>
              </w:rPr>
              <w:t>S</w:t>
            </w:r>
            <w:r w:rsidR="004E6FFB" w:rsidRPr="002B1447">
              <w:rPr>
                <w:rFonts w:ascii="Times New Roman" w:hAnsi="Times New Roman"/>
                <w:b/>
                <w:noProof/>
                <w:sz w:val="20"/>
              </w:rPr>
              <w:t>AM</w:t>
            </w:r>
            <w:r w:rsidR="00F3259D" w:rsidRPr="002B1447">
              <w:rPr>
                <w:rFonts w:ascii="Times New Roman" w:hAnsi="Times New Roman"/>
                <w:b/>
                <w:noProof/>
                <w:sz w:val="20"/>
              </w:rPr>
              <w:t xml:space="preserve"> </w:t>
            </w:r>
          </w:p>
        </w:tc>
        <w:tc>
          <w:tcPr>
            <w:tcW w:w="3685" w:type="pct"/>
            <w:shd w:val="clear" w:color="auto" w:fill="FBE4D5" w:themeFill="accent2" w:themeFillTint="33"/>
            <w:vAlign w:val="center"/>
          </w:tcPr>
          <w:p w14:paraId="0002B964" w14:textId="77777777" w:rsidR="00F3259D" w:rsidRPr="002B1447" w:rsidRDefault="00F3259D" w:rsidP="00BE13A0">
            <w:pPr>
              <w:spacing w:before="0" w:after="0"/>
              <w:jc w:val="center"/>
              <w:rPr>
                <w:rFonts w:ascii="Times New Roman" w:hAnsi="Times New Roman"/>
                <w:b/>
                <w:noProof/>
                <w:sz w:val="20"/>
              </w:rPr>
            </w:pPr>
            <w:r w:rsidRPr="002B1447">
              <w:rPr>
                <w:rFonts w:ascii="Times New Roman" w:hAnsi="Times New Roman"/>
                <w:b/>
                <w:noProof/>
                <w:sz w:val="20"/>
              </w:rPr>
              <w:t>Pamatojums (kopsavilkums)</w:t>
            </w:r>
          </w:p>
          <w:p w14:paraId="34D0B19B" w14:textId="2E34972A" w:rsidR="00F3259D" w:rsidRPr="002B1447" w:rsidRDefault="00F3259D" w:rsidP="001D5CBE">
            <w:pPr>
              <w:spacing w:before="0" w:after="0"/>
              <w:jc w:val="center"/>
              <w:rPr>
                <w:rFonts w:ascii="Times New Roman" w:eastAsia="Times New Roman" w:hAnsi="Times New Roman"/>
                <w:b/>
                <w:iCs/>
                <w:noProof/>
                <w:sz w:val="20"/>
              </w:rPr>
            </w:pPr>
            <w:r w:rsidRPr="002B1447">
              <w:rPr>
                <w:rFonts w:ascii="Times New Roman" w:hAnsi="Times New Roman"/>
                <w:noProof/>
                <w:color w:val="FF0000"/>
                <w:sz w:val="20"/>
              </w:rPr>
              <w:t>[2000</w:t>
            </w:r>
            <w:r w:rsidR="006F056A" w:rsidRPr="002B1447">
              <w:rPr>
                <w:rFonts w:ascii="Times New Roman" w:hAnsi="Times New Roman"/>
                <w:noProof/>
                <w:color w:val="FF0000"/>
                <w:sz w:val="20"/>
              </w:rPr>
              <w:t>]</w:t>
            </w:r>
          </w:p>
        </w:tc>
      </w:tr>
      <w:tr w:rsidR="00A61216" w:rsidRPr="002B1447" w14:paraId="2EE9F830" w14:textId="77777777" w:rsidTr="00F7505A">
        <w:tc>
          <w:tcPr>
            <w:tcW w:w="556" w:type="pct"/>
            <w:vMerge w:val="restart"/>
          </w:tcPr>
          <w:p w14:paraId="69691A99" w14:textId="68F9F8DA" w:rsidR="00A61216" w:rsidRPr="002B1447" w:rsidRDefault="00A959F2"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1.</w:t>
            </w:r>
            <w:r w:rsidR="00A61216" w:rsidRPr="002B1447">
              <w:rPr>
                <w:rFonts w:ascii="Times New Roman" w:eastAsia="Times New Roman" w:hAnsi="Times New Roman"/>
                <w:iCs/>
                <w:noProof/>
                <w:sz w:val="20"/>
              </w:rPr>
              <w:t xml:space="preserve"> </w:t>
            </w:r>
            <w:r w:rsidR="00B2550C" w:rsidRPr="002B1447">
              <w:rPr>
                <w:rFonts w:ascii="Times New Roman" w:eastAsia="Times New Roman" w:hAnsi="Times New Roman"/>
                <w:iCs/>
                <w:noProof/>
                <w:sz w:val="20"/>
              </w:rPr>
              <w:t>Viedāka Eiropa, veicinot inovatīvas un viedas ekonomiskās pārmaiņas</w:t>
            </w:r>
          </w:p>
        </w:tc>
        <w:tc>
          <w:tcPr>
            <w:tcW w:w="759" w:type="pct"/>
          </w:tcPr>
          <w:p w14:paraId="01121C2B" w14:textId="2FA40939" w:rsidR="00A61216" w:rsidRPr="002B1447" w:rsidRDefault="00A61216" w:rsidP="00BE13A0">
            <w:pPr>
              <w:spacing w:before="0" w:after="0"/>
              <w:jc w:val="left"/>
              <w:rPr>
                <w:rFonts w:ascii="Times New Roman" w:eastAsia="Times New Roman" w:hAnsi="Times New Roman"/>
                <w:iCs/>
                <w:noProof/>
                <w:sz w:val="20"/>
              </w:rPr>
            </w:pPr>
            <w:r w:rsidRPr="002B1447">
              <w:rPr>
                <w:rFonts w:ascii="Times New Roman" w:eastAsia="Times New Roman" w:hAnsi="Times New Roman"/>
                <w:iCs/>
                <w:noProof/>
                <w:sz w:val="20"/>
              </w:rPr>
              <w:t>(1.1.</w:t>
            </w:r>
            <w:r w:rsidR="00842A55" w:rsidRPr="002B1447">
              <w:rPr>
                <w:rFonts w:ascii="Times New Roman" w:eastAsia="Times New Roman" w:hAnsi="Times New Roman"/>
                <w:iCs/>
                <w:noProof/>
                <w:sz w:val="20"/>
              </w:rPr>
              <w:t>1.</w:t>
            </w:r>
            <w:r w:rsidRPr="002B1447">
              <w:rPr>
                <w:rFonts w:ascii="Times New Roman" w:eastAsia="Times New Roman" w:hAnsi="Times New Roman"/>
                <w:iCs/>
                <w:noProof/>
                <w:sz w:val="20"/>
              </w:rPr>
              <w:t xml:space="preserve">SAM) </w:t>
            </w:r>
          </w:p>
          <w:p w14:paraId="002E53CD" w14:textId="1D5728A8" w:rsidR="007404F6" w:rsidRPr="002B1447" w:rsidRDefault="007404F6" w:rsidP="00BE13A0">
            <w:pPr>
              <w:spacing w:before="0" w:after="0"/>
              <w:jc w:val="left"/>
              <w:rPr>
                <w:rFonts w:ascii="Times New Roman" w:eastAsia="Times New Roman" w:hAnsi="Times New Roman"/>
                <w:iCs/>
                <w:noProof/>
                <w:sz w:val="20"/>
              </w:rPr>
            </w:pPr>
            <w:r w:rsidRPr="002B1447">
              <w:rPr>
                <w:rFonts w:ascii="Times New Roman" w:hAnsi="Times New Roman"/>
                <w:sz w:val="20"/>
              </w:rPr>
              <w:t xml:space="preserve">Pētniecības un inovāciju kapacitātes stiprināšana un progresīvu tehnoloģiju ieviešana  </w:t>
            </w:r>
          </w:p>
        </w:tc>
        <w:tc>
          <w:tcPr>
            <w:tcW w:w="3685" w:type="pct"/>
          </w:tcPr>
          <w:p w14:paraId="57960B32" w14:textId="77777777" w:rsidR="00FC0EE9" w:rsidRPr="002B1447" w:rsidRDefault="00FC0EE9" w:rsidP="00BE13A0">
            <w:pPr>
              <w:spacing w:before="0" w:after="0"/>
              <w:contextualSpacing/>
              <w:rPr>
                <w:rFonts w:ascii="Times New Roman" w:eastAsia="Times New Roman" w:hAnsi="Times New Roman"/>
                <w:iCs/>
                <w:noProof/>
                <w:sz w:val="20"/>
              </w:rPr>
            </w:pPr>
            <w:r w:rsidRPr="002B1447">
              <w:rPr>
                <w:rFonts w:ascii="Times New Roman" w:eastAsia="Times New Roman" w:hAnsi="Times New Roman"/>
                <w:iCs/>
                <w:noProof/>
                <w:sz w:val="20"/>
              </w:rPr>
              <w:t xml:space="preserve">Latvijas </w:t>
            </w:r>
            <w:r w:rsidRPr="002B1447">
              <w:rPr>
                <w:rFonts w:ascii="Times New Roman" w:eastAsia="Times New Roman" w:hAnsi="Times New Roman"/>
                <w:sz w:val="20"/>
              </w:rPr>
              <w:t xml:space="preserve">P&amp;I sistēmas zinātniskā izcilība ir nepietiekama straujai </w:t>
            </w:r>
            <w:r w:rsidRPr="002B1447">
              <w:rPr>
                <w:rFonts w:ascii="Times New Roman" w:eastAsia="Times New Roman" w:hAnsi="Times New Roman"/>
                <w:iCs/>
                <w:noProof/>
                <w:sz w:val="20"/>
              </w:rPr>
              <w:t xml:space="preserve">viedai izaugsmei, un tas ir tiešā veidā </w:t>
            </w:r>
            <w:r w:rsidRPr="002B1447">
              <w:rPr>
                <w:rFonts w:ascii="Times New Roman" w:eastAsia="Times New Roman" w:hAnsi="Times New Roman"/>
                <w:sz w:val="20"/>
              </w:rPr>
              <w:t>saistīts ar zemajiem P&amp;A&amp;I ieguldījumiem</w:t>
            </w:r>
            <w:r w:rsidRPr="002B1447">
              <w:rPr>
                <w:rFonts w:ascii="Times New Roman" w:eastAsia="Times New Roman" w:hAnsi="Times New Roman"/>
                <w:iCs/>
                <w:noProof/>
                <w:sz w:val="20"/>
              </w:rPr>
              <w:t xml:space="preserve"> (kopējie - 0.63 % no IKP</w:t>
            </w:r>
            <w:r w:rsidRPr="002B1447">
              <w:rPr>
                <w:rStyle w:val="FootnoteReference"/>
                <w:rFonts w:ascii="Times New Roman" w:hAnsi="Times New Roman"/>
                <w:iCs/>
                <w:noProof/>
                <w:sz w:val="20"/>
              </w:rPr>
              <w:footnoteReference w:id="31"/>
            </w:r>
            <w:r w:rsidRPr="002B1447">
              <w:rPr>
                <w:rFonts w:ascii="Times New Roman" w:eastAsia="Times New Roman" w:hAnsi="Times New Roman"/>
                <w:iCs/>
                <w:noProof/>
                <w:sz w:val="20"/>
              </w:rPr>
              <w:t>; uz 1 zinātnisko darbinieku ~ 30 000 eur gadā</w:t>
            </w:r>
            <w:r w:rsidRPr="002B1447">
              <w:rPr>
                <w:rStyle w:val="FootnoteReference"/>
                <w:rFonts w:ascii="Times New Roman" w:hAnsi="Times New Roman"/>
                <w:iCs/>
                <w:noProof/>
                <w:sz w:val="20"/>
              </w:rPr>
              <w:footnoteReference w:id="32"/>
            </w:r>
            <w:r w:rsidRPr="002B1447">
              <w:rPr>
                <w:rFonts w:ascii="Times New Roman" w:eastAsia="Times New Roman" w:hAnsi="Times New Roman"/>
                <w:iCs/>
                <w:noProof/>
                <w:sz w:val="20"/>
              </w:rPr>
              <w:t xml:space="preserve">) un zemo P&amp;A nodarbināto skaitu, kas veido </w:t>
            </w:r>
            <w:r w:rsidRPr="002B1447">
              <w:rPr>
                <w:rFonts w:ascii="Times New Roman" w:eastAsia="Times New Roman" w:hAnsi="Times New Roman"/>
                <w:sz w:val="20"/>
              </w:rPr>
              <w:t>tikai ~ 50% no ES vidējā līmeņa</w:t>
            </w:r>
            <w:r w:rsidRPr="002B1447">
              <w:rPr>
                <w:rFonts w:ascii="Times New Roman" w:eastAsia="Times New Roman" w:hAnsi="Times New Roman"/>
                <w:iCs/>
                <w:noProof/>
                <w:sz w:val="20"/>
              </w:rPr>
              <w:t xml:space="preserve">. </w:t>
            </w:r>
          </w:p>
          <w:p w14:paraId="32385176" w14:textId="77777777" w:rsidR="00FC0EE9" w:rsidRPr="002B1447" w:rsidRDefault="00FC0EE9"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Tāpat Latvijas komersantu integrācijas līmenis globālajās vērtību ķēdēs ir viens no zemākajiem ES</w:t>
            </w:r>
            <w:r w:rsidRPr="002B1447">
              <w:rPr>
                <w:rFonts w:ascii="Times New Roman" w:eastAsia="Times New Roman" w:hAnsi="Times New Roman"/>
                <w:iCs/>
                <w:noProof/>
                <w:sz w:val="20"/>
                <w:vertAlign w:val="superscript"/>
              </w:rPr>
              <w:footnoteReference w:id="33"/>
            </w:r>
            <w:r w:rsidRPr="002B1447">
              <w:rPr>
                <w:rFonts w:ascii="Times New Roman" w:eastAsia="Times New Roman" w:hAnsi="Times New Roman"/>
                <w:iCs/>
                <w:noProof/>
                <w:sz w:val="20"/>
              </w:rPr>
              <w:t>,tāpēc būtiski jāveicina komersantu dalība “Apvārsnis Eiropa”, “Digitālā Eiropa” un citās programmās, piesaistot papildus ES investīcijas inovāciju projektiem.</w:t>
            </w:r>
          </w:p>
          <w:p w14:paraId="3599DC9B" w14:textId="4459F358" w:rsidR="00FC0EE9" w:rsidRPr="002B1447" w:rsidRDefault="00FC0EE9"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Līdz ar to, P&amp;A&amp;I sektora galvenie izaicinājumi līdz 2027.gadam ir P&amp;I cilvēkkapitāla kvantitatīvās un kvalitatīvās jaudas palielināšana, pētniecības izcilības stimulēšana, zināšanu un tehnoloģiju pārneses sistēmas stiprināšana un pārvaldības procesu uzlabošana, t.sk. radošo industriju un prasmju attīstība, lai veicinātu Latvijas ekonomikas transformāciju un sasniegtu RIS3 mērķus. Inovāciju un radošās prasmes pasaulē tiek pozicionētas kā virzītajspēks inovāciju un ekonomiskās </w:t>
            </w:r>
            <w:r w:rsidR="0089267F" w:rsidRPr="002B1447">
              <w:rPr>
                <w:rFonts w:ascii="Times New Roman" w:eastAsia="Times New Roman" w:hAnsi="Times New Roman"/>
                <w:iCs/>
                <w:noProof/>
                <w:sz w:val="20"/>
              </w:rPr>
              <w:t>kon</w:t>
            </w:r>
            <w:r w:rsidRPr="002B1447">
              <w:rPr>
                <w:rFonts w:ascii="Times New Roman" w:eastAsia="Times New Roman" w:hAnsi="Times New Roman"/>
                <w:iCs/>
                <w:noProof/>
                <w:sz w:val="20"/>
              </w:rPr>
              <w:t>kurences stimulēšanai</w:t>
            </w:r>
            <w:r w:rsidR="00A210CA" w:rsidRPr="002B1447">
              <w:rPr>
                <w:rFonts w:ascii="Times New Roman" w:eastAsia="Times New Roman" w:hAnsi="Times New Roman"/>
                <w:iCs/>
                <w:noProof/>
                <w:sz w:val="20"/>
              </w:rPr>
              <w:t>.</w:t>
            </w:r>
            <w:r w:rsidR="00A210CA" w:rsidRPr="002B1447">
              <w:rPr>
                <w:rStyle w:val="FootnoteReference"/>
                <w:rFonts w:ascii="Times New Roman" w:eastAsia="Times New Roman" w:hAnsi="Times New Roman"/>
                <w:iCs/>
                <w:noProof/>
                <w:sz w:val="20"/>
              </w:rPr>
              <w:footnoteReference w:id="34"/>
            </w:r>
          </w:p>
          <w:p w14:paraId="6AB0FDBF" w14:textId="77777777" w:rsidR="00FC0EE9" w:rsidRPr="002B1447" w:rsidRDefault="00FC0EE9" w:rsidP="00BE13A0">
            <w:pPr>
              <w:spacing w:before="0" w:after="0"/>
              <w:rPr>
                <w:rFonts w:ascii="Times New Roman" w:eastAsia="Times New Roman" w:hAnsi="Times New Roman"/>
                <w:sz w:val="20"/>
              </w:rPr>
            </w:pPr>
            <w:r w:rsidRPr="002B1447">
              <w:rPr>
                <w:rFonts w:ascii="Times New Roman" w:eastAsia="Times New Roman" w:hAnsi="Times New Roman"/>
                <w:color w:val="000000"/>
                <w:sz w:val="20"/>
              </w:rPr>
              <w:t>Lai mērķus sasniegtu, i</w:t>
            </w:r>
            <w:r w:rsidRPr="002B1447">
              <w:rPr>
                <w:rFonts w:ascii="Times New Roman" w:eastAsia="Times New Roman" w:hAnsi="Times New Roman"/>
                <w:sz w:val="20"/>
              </w:rPr>
              <w:t>nvestīcijas tiks koncentrētas</w:t>
            </w:r>
            <w:r w:rsidRPr="002B1447">
              <w:rPr>
                <w:rFonts w:ascii="Times New Roman" w:eastAsia="Times New Roman" w:hAnsi="Times New Roman"/>
                <w:sz w:val="20"/>
                <w:highlight w:val="white"/>
              </w:rPr>
              <w:t xml:space="preserve"> </w:t>
            </w:r>
            <w:r w:rsidRPr="002B1447">
              <w:rPr>
                <w:rFonts w:ascii="Times New Roman" w:eastAsia="Times New Roman" w:hAnsi="Times New Roman"/>
                <w:sz w:val="20"/>
              </w:rPr>
              <w:t>cilvēkkapitāla attīstībā, tostarp doktorantūras un pēcdoktorantūras pētniecībā, pētniecībā nodarbināto skaita palielināšanai, praktiskas ievirzes pētījumiem, kā arī sadarbības ar industriju stiprināšanai P&amp;A&amp;I jomā,  zinātniskās izcilības un starptautiskās konkurētspējas stiprināšanā, primāri atbalstot Latvijas dalību programmā “Apvārsnis Eiropa” un kopsadarbības projektu īstenošanu ar citām zinātniskajām institūcijām un uzņēmumiem, pētniecības un inovāciju izcilības centru RIS3 jomās attīstībai un izveidei, zinātnes digitalizācijai, efektīvai integrācijai Eiropas kopējā pētniecības telpā un digitālajai transformācijai.</w:t>
            </w:r>
          </w:p>
          <w:p w14:paraId="0C518863" w14:textId="4170F690" w:rsidR="003B328D" w:rsidRPr="002B1447" w:rsidRDefault="00032AAC" w:rsidP="00BE13A0">
            <w:pPr>
              <w:spacing w:before="0" w:after="0"/>
              <w:rPr>
                <w:rFonts w:ascii="Times New Roman" w:eastAsia="Times New Roman" w:hAnsi="Times New Roman"/>
                <w:sz w:val="20"/>
                <w:lang w:bidi="ar-SA"/>
              </w:rPr>
            </w:pPr>
            <w:r w:rsidRPr="002B1447">
              <w:rPr>
                <w:rFonts w:ascii="Times New Roman" w:eastAsia="Times New Roman" w:hAnsi="Times New Roman"/>
                <w:sz w:val="20"/>
              </w:rPr>
              <w:t>SAM p</w:t>
            </w:r>
            <w:r w:rsidR="00FC0EE9" w:rsidRPr="002B1447">
              <w:rPr>
                <w:rFonts w:ascii="Times New Roman" w:eastAsia="Times New Roman" w:hAnsi="Times New Roman"/>
                <w:sz w:val="20"/>
              </w:rPr>
              <w:t>lānota arī finanšu instrumentu izmantošana.</w:t>
            </w:r>
          </w:p>
        </w:tc>
      </w:tr>
      <w:tr w:rsidR="00A61216" w:rsidRPr="002B1447" w14:paraId="46F23CB8" w14:textId="77777777" w:rsidTr="00F7505A">
        <w:tc>
          <w:tcPr>
            <w:tcW w:w="556" w:type="pct"/>
            <w:vMerge/>
          </w:tcPr>
          <w:p w14:paraId="13C47578" w14:textId="77777777" w:rsidR="00A61216" w:rsidRPr="002B1447" w:rsidRDefault="00A61216" w:rsidP="00BE13A0">
            <w:pPr>
              <w:spacing w:before="0" w:after="0"/>
              <w:rPr>
                <w:rFonts w:ascii="Times New Roman" w:eastAsia="Times New Roman" w:hAnsi="Times New Roman"/>
                <w:iCs/>
                <w:noProof/>
                <w:sz w:val="20"/>
              </w:rPr>
            </w:pPr>
          </w:p>
        </w:tc>
        <w:tc>
          <w:tcPr>
            <w:tcW w:w="759" w:type="pct"/>
          </w:tcPr>
          <w:p w14:paraId="14E1E995" w14:textId="77777777" w:rsidR="00A61216" w:rsidRPr="002B1447" w:rsidRDefault="00A61216"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(1.2.</w:t>
            </w:r>
            <w:r w:rsidR="00842A55" w:rsidRPr="002B1447">
              <w:rPr>
                <w:rFonts w:ascii="Times New Roman" w:eastAsia="Times New Roman" w:hAnsi="Times New Roman"/>
                <w:iCs/>
                <w:noProof/>
                <w:sz w:val="20"/>
              </w:rPr>
              <w:t>2.SAM/ 1.3.1.</w:t>
            </w:r>
            <w:r w:rsidRPr="002B1447">
              <w:rPr>
                <w:rFonts w:ascii="Times New Roman" w:eastAsia="Times New Roman" w:hAnsi="Times New Roman"/>
                <w:iCs/>
                <w:noProof/>
                <w:sz w:val="20"/>
              </w:rPr>
              <w:t xml:space="preserve">SAM) </w:t>
            </w:r>
            <w:r w:rsidR="00AF184F" w:rsidRPr="002B1447">
              <w:rPr>
                <w:rFonts w:ascii="Times New Roman" w:eastAsia="Times New Roman" w:hAnsi="Times New Roman"/>
                <w:iCs/>
                <w:noProof/>
                <w:sz w:val="20"/>
              </w:rPr>
              <w:t>Izmantot digitalizācijas priekšrocības pilsoņiem, uzņēmumiem un valdībām</w:t>
            </w:r>
          </w:p>
          <w:p w14:paraId="72DB305E" w14:textId="51FA92E3" w:rsidR="009C29A2" w:rsidRPr="002B1447" w:rsidRDefault="009C29A2" w:rsidP="00BE13A0">
            <w:pPr>
              <w:spacing w:before="0" w:after="0"/>
              <w:rPr>
                <w:rFonts w:ascii="Times New Roman" w:eastAsia="Times New Roman" w:hAnsi="Times New Roman"/>
                <w:iCs/>
                <w:noProof/>
                <w:sz w:val="20"/>
              </w:rPr>
            </w:pPr>
          </w:p>
        </w:tc>
        <w:tc>
          <w:tcPr>
            <w:tcW w:w="3685" w:type="pct"/>
          </w:tcPr>
          <w:p w14:paraId="0463FFEA" w14:textId="5EAD214C" w:rsidR="00892ED7" w:rsidRPr="002B1447" w:rsidRDefault="002D0F7A" w:rsidP="00BE13A0">
            <w:pPr>
              <w:spacing w:before="0" w:after="0"/>
              <w:rPr>
                <w:rFonts w:ascii="Times New Roman" w:eastAsia="Times New Roman" w:hAnsi="Times New Roman"/>
                <w:sz w:val="20"/>
              </w:rPr>
            </w:pPr>
            <w:r w:rsidRPr="002B1447">
              <w:rPr>
                <w:rFonts w:ascii="Times New Roman" w:eastAsia="Times New Roman" w:hAnsi="Times New Roman"/>
                <w:sz w:val="20"/>
              </w:rPr>
              <w:t>Lai adresētu digitalizācijas izaicinājumus Latvijā</w:t>
            </w:r>
            <w:r w:rsidR="00107D90" w:rsidRPr="002B1447">
              <w:rPr>
                <w:rFonts w:ascii="Times New Roman" w:eastAsia="Times New Roman" w:hAnsi="Times New Roman"/>
                <w:sz w:val="20"/>
              </w:rPr>
              <w:t xml:space="preserve"> un sekmētu digitālo transformāciju</w:t>
            </w:r>
            <w:r w:rsidRPr="002B1447">
              <w:rPr>
                <w:rFonts w:ascii="Times New Roman" w:eastAsia="Times New Roman" w:hAnsi="Times New Roman"/>
                <w:sz w:val="20"/>
              </w:rPr>
              <w:t>, ir plānoti ieguldījum</w:t>
            </w:r>
            <w:r w:rsidR="00147450" w:rsidRPr="002B1447">
              <w:rPr>
                <w:rFonts w:ascii="Times New Roman" w:eastAsia="Times New Roman" w:hAnsi="Times New Roman"/>
                <w:sz w:val="20"/>
              </w:rPr>
              <w:t>i</w:t>
            </w:r>
            <w:r w:rsidRPr="002B1447">
              <w:rPr>
                <w:rFonts w:ascii="Times New Roman" w:eastAsia="Times New Roman" w:hAnsi="Times New Roman"/>
                <w:sz w:val="20"/>
              </w:rPr>
              <w:t xml:space="preserve"> 1.2.2.SAM  </w:t>
            </w:r>
            <w:r w:rsidR="00EA4E70" w:rsidRPr="002B1447">
              <w:rPr>
                <w:rFonts w:ascii="Times New Roman" w:eastAsia="Times New Roman" w:hAnsi="Times New Roman"/>
                <w:sz w:val="20"/>
              </w:rPr>
              <w:t>un 1.3.1.</w:t>
            </w:r>
            <w:r w:rsidRPr="002B1447">
              <w:rPr>
                <w:rFonts w:ascii="Times New Roman" w:eastAsia="Times New Roman" w:hAnsi="Times New Roman"/>
                <w:sz w:val="20"/>
              </w:rPr>
              <w:t>SAM ietvaros, nodrošinot, ka tiks c</w:t>
            </w:r>
            <w:r w:rsidR="009C29A2" w:rsidRPr="002B1447">
              <w:rPr>
                <w:rFonts w:ascii="Times New Roman" w:eastAsia="Times New Roman" w:hAnsi="Times New Roman"/>
                <w:sz w:val="20"/>
              </w:rPr>
              <w:t>elt</w:t>
            </w:r>
            <w:r w:rsidRPr="002B1447">
              <w:rPr>
                <w:rFonts w:ascii="Times New Roman" w:eastAsia="Times New Roman" w:hAnsi="Times New Roman"/>
                <w:sz w:val="20"/>
              </w:rPr>
              <w:t>s</w:t>
            </w:r>
            <w:r w:rsidR="009C29A2" w:rsidRPr="002B1447">
              <w:rPr>
                <w:rFonts w:ascii="Times New Roman" w:eastAsia="Times New Roman" w:hAnsi="Times New Roman"/>
                <w:sz w:val="20"/>
              </w:rPr>
              <w:t xml:space="preserve"> darbaspēka </w:t>
            </w:r>
            <w:r w:rsidRPr="002B1447">
              <w:rPr>
                <w:rFonts w:ascii="Times New Roman" w:eastAsia="Times New Roman" w:hAnsi="Times New Roman"/>
                <w:sz w:val="20"/>
              </w:rPr>
              <w:t xml:space="preserve">vidēja un augsta līmeņa </w:t>
            </w:r>
            <w:r w:rsidR="009C29A2" w:rsidRPr="002B1447">
              <w:rPr>
                <w:rFonts w:ascii="Times New Roman" w:eastAsia="Times New Roman" w:hAnsi="Times New Roman"/>
                <w:sz w:val="20"/>
              </w:rPr>
              <w:t xml:space="preserve">digitālo </w:t>
            </w:r>
            <w:r w:rsidR="00CA0939" w:rsidRPr="002B1447">
              <w:rPr>
                <w:rFonts w:ascii="Times New Roman" w:eastAsia="Times New Roman" w:hAnsi="Times New Roman"/>
                <w:sz w:val="20"/>
              </w:rPr>
              <w:t xml:space="preserve">pārvaldības </w:t>
            </w:r>
            <w:r w:rsidR="009C29A2" w:rsidRPr="002B1447">
              <w:rPr>
                <w:rFonts w:ascii="Times New Roman" w:eastAsia="Times New Roman" w:hAnsi="Times New Roman"/>
                <w:sz w:val="20"/>
              </w:rPr>
              <w:t>prasmju līmeni</w:t>
            </w:r>
            <w:r w:rsidRPr="002B1447">
              <w:rPr>
                <w:rFonts w:ascii="Times New Roman" w:eastAsia="Times New Roman" w:hAnsi="Times New Roman"/>
                <w:sz w:val="20"/>
              </w:rPr>
              <w:t>s</w:t>
            </w:r>
            <w:r w:rsidR="00107D90" w:rsidRPr="002B1447">
              <w:rPr>
                <w:rFonts w:ascii="Times New Roman" w:eastAsia="Times New Roman" w:hAnsi="Times New Roman"/>
                <w:sz w:val="20"/>
              </w:rPr>
              <w:t xml:space="preserve">, </w:t>
            </w:r>
            <w:r w:rsidR="00147450" w:rsidRPr="002B1447">
              <w:rPr>
                <w:rFonts w:ascii="Times New Roman" w:eastAsia="Times New Roman" w:hAnsi="Times New Roman"/>
                <w:sz w:val="20"/>
              </w:rPr>
              <w:t xml:space="preserve">t.sk. digitālās </w:t>
            </w:r>
            <w:r w:rsidR="00EA4E70" w:rsidRPr="002B1447">
              <w:rPr>
                <w:rFonts w:ascii="Times New Roman" w:eastAsia="Times New Roman" w:hAnsi="Times New Roman"/>
                <w:sz w:val="20"/>
              </w:rPr>
              <w:t>pārvaldības prasmes</w:t>
            </w:r>
            <w:r w:rsidR="00147450" w:rsidRPr="002B1447">
              <w:rPr>
                <w:rFonts w:ascii="Times New Roman" w:eastAsia="Times New Roman" w:hAnsi="Times New Roman"/>
                <w:sz w:val="20"/>
              </w:rPr>
              <w:t xml:space="preserve"> publiskajā sektorā</w:t>
            </w:r>
            <w:r w:rsidR="003816DF" w:rsidRPr="002B1447">
              <w:rPr>
                <w:rFonts w:ascii="Times New Roman" w:eastAsia="Times New Roman" w:hAnsi="Times New Roman"/>
                <w:sz w:val="20"/>
              </w:rPr>
              <w:t xml:space="preserve"> (</w:t>
            </w:r>
            <w:r w:rsidR="00892ED7" w:rsidRPr="002B1447">
              <w:rPr>
                <w:rFonts w:ascii="Times New Roman" w:eastAsia="Times New Roman" w:hAnsi="Times New Roman"/>
                <w:sz w:val="20"/>
              </w:rPr>
              <w:t>priekšnoteikums efektīvu sadarbības modeļu ieviešanai tautsaimniecībā</w:t>
            </w:r>
            <w:r w:rsidR="003816DF" w:rsidRPr="002B1447">
              <w:rPr>
                <w:rFonts w:ascii="Times New Roman" w:eastAsia="Times New Roman" w:hAnsi="Times New Roman"/>
                <w:sz w:val="20"/>
              </w:rPr>
              <w:t xml:space="preserve">), </w:t>
            </w:r>
            <w:r w:rsidR="00107D90" w:rsidRPr="002B1447">
              <w:rPr>
                <w:rFonts w:ascii="Times New Roman" w:eastAsia="Times New Roman" w:hAnsi="Times New Roman"/>
                <w:sz w:val="20"/>
              </w:rPr>
              <w:t xml:space="preserve"> veicināta</w:t>
            </w:r>
            <w:r w:rsidR="009C29A2" w:rsidRPr="002B1447">
              <w:rPr>
                <w:rFonts w:ascii="Times New Roman" w:eastAsia="Times New Roman" w:hAnsi="Times New Roman"/>
                <w:sz w:val="20"/>
              </w:rPr>
              <w:t xml:space="preserve"> </w:t>
            </w:r>
            <w:r w:rsidR="00CA0939" w:rsidRPr="002B1447">
              <w:rPr>
                <w:rFonts w:ascii="Times New Roman" w:eastAsia="Times New Roman" w:hAnsi="Times New Roman"/>
                <w:sz w:val="20"/>
              </w:rPr>
              <w:t>digitālo tehnoloģiju pielietošana dažādos uzņēmējdarbības procesos (</w:t>
            </w:r>
            <w:r w:rsidR="009C29A2" w:rsidRPr="002B1447">
              <w:rPr>
                <w:rFonts w:ascii="Times New Roman" w:eastAsia="Times New Roman" w:hAnsi="Times New Roman"/>
                <w:sz w:val="20"/>
              </w:rPr>
              <w:t xml:space="preserve">digitalizācija, automatizācija, robotizācija, mākslīgā intelekta un citu </w:t>
            </w:r>
            <w:r w:rsidR="00CA0939" w:rsidRPr="002B1447">
              <w:rPr>
                <w:rFonts w:ascii="Times New Roman" w:eastAsia="Times New Roman" w:hAnsi="Times New Roman"/>
                <w:sz w:val="20"/>
              </w:rPr>
              <w:t>rīku</w:t>
            </w:r>
            <w:r w:rsidR="009C29A2" w:rsidRPr="002B1447">
              <w:rPr>
                <w:rFonts w:ascii="Times New Roman" w:eastAsia="Times New Roman" w:hAnsi="Times New Roman"/>
                <w:sz w:val="20"/>
              </w:rPr>
              <w:t xml:space="preserve"> plašāka pielietošana</w:t>
            </w:r>
            <w:r w:rsidR="00CA0939" w:rsidRPr="002B1447">
              <w:rPr>
                <w:rFonts w:ascii="Times New Roman" w:eastAsia="Times New Roman" w:hAnsi="Times New Roman"/>
                <w:sz w:val="20"/>
              </w:rPr>
              <w:t>)</w:t>
            </w:r>
            <w:r w:rsidR="003816DF" w:rsidRPr="002B1447">
              <w:rPr>
                <w:rFonts w:ascii="Times New Roman" w:eastAsia="Times New Roman" w:hAnsi="Times New Roman"/>
                <w:sz w:val="20"/>
              </w:rPr>
              <w:t xml:space="preserve">, veicināta </w:t>
            </w:r>
            <w:r w:rsidR="00147450" w:rsidRPr="002B1447">
              <w:rPr>
                <w:rFonts w:ascii="Times New Roman" w:eastAsia="Times New Roman" w:hAnsi="Times New Roman"/>
                <w:sz w:val="20"/>
              </w:rPr>
              <w:t xml:space="preserve">valsts un uzņēmumu sadarbība IKT jomā, kā arī tiks veikta publisko informācijas sistēmu atvēršana izmantošanai privātajam sektoram jaunu, inovatīvu pakalpojumu veidošanai. </w:t>
            </w:r>
          </w:p>
          <w:p w14:paraId="774154B5" w14:textId="3F79C87C" w:rsidR="00892ED7" w:rsidRPr="002B1447" w:rsidRDefault="00892ED7" w:rsidP="00BE13A0">
            <w:pPr>
              <w:spacing w:before="0" w:after="0"/>
              <w:rPr>
                <w:rFonts w:ascii="Times New Roman" w:eastAsia="Times New Roman" w:hAnsi="Times New Roman"/>
                <w:sz w:val="20"/>
              </w:rPr>
            </w:pPr>
            <w:r w:rsidRPr="002B1447">
              <w:rPr>
                <w:rFonts w:ascii="Times New Roman" w:eastAsia="Times New Roman" w:hAnsi="Times New Roman"/>
                <w:sz w:val="20"/>
              </w:rPr>
              <w:t>Tā kā uzņēmējiem trūkst iespēju, kur izvietot savus izstrādātos risinājumus, veikt to testēšanu, trūkst platformas, ko izmantot kā bāzi pakalpojumu izvietošanai un pilnveidei</w:t>
            </w:r>
            <w:r w:rsidRPr="002B1447">
              <w:rPr>
                <w:rFonts w:ascii="Times New Roman" w:eastAsia="Times New Roman" w:hAnsi="Times New Roman"/>
                <w:sz w:val="20"/>
                <w:vertAlign w:val="superscript"/>
              </w:rPr>
              <w:footnoteReference w:id="35"/>
            </w:r>
            <w:r w:rsidRPr="002B1447">
              <w:rPr>
                <w:rFonts w:ascii="Times New Roman" w:eastAsia="Times New Roman" w:hAnsi="Times New Roman"/>
                <w:sz w:val="20"/>
              </w:rPr>
              <w:t xml:space="preserve">, </w:t>
            </w:r>
            <w:r w:rsidR="003816DF" w:rsidRPr="002B1447">
              <w:rPr>
                <w:rFonts w:ascii="Times New Roman" w:eastAsia="Times New Roman" w:hAnsi="Times New Roman"/>
                <w:sz w:val="20"/>
              </w:rPr>
              <w:t>nolūkā</w:t>
            </w:r>
            <w:r w:rsidRPr="002B1447">
              <w:rPr>
                <w:rFonts w:ascii="Times New Roman" w:eastAsia="Times New Roman" w:hAnsi="Times New Roman"/>
                <w:sz w:val="20"/>
              </w:rPr>
              <w:t xml:space="preserve"> stiprināt valsts un uzņēmumu sadarbību IKT jomā</w:t>
            </w:r>
            <w:r w:rsidR="00227505" w:rsidRPr="002B1447">
              <w:rPr>
                <w:rFonts w:ascii="Times New Roman" w:eastAsia="Times New Roman" w:hAnsi="Times New Roman"/>
                <w:sz w:val="20"/>
              </w:rPr>
              <w:t xml:space="preserve"> un veicināt efektivitāti</w:t>
            </w:r>
            <w:r w:rsidRPr="002B1447">
              <w:rPr>
                <w:rFonts w:ascii="Times New Roman" w:eastAsia="Times New Roman" w:hAnsi="Times New Roman"/>
                <w:sz w:val="20"/>
              </w:rPr>
              <w:t xml:space="preserve">, tiks attīstīta valsts infrastruktūra kā platforma, </w:t>
            </w:r>
            <w:r w:rsidR="003816DF" w:rsidRPr="002B1447">
              <w:rPr>
                <w:rFonts w:ascii="Times New Roman" w:eastAsia="Times New Roman" w:hAnsi="Times New Roman"/>
                <w:sz w:val="20"/>
              </w:rPr>
              <w:t xml:space="preserve">radot uzņēmējiem iespēju izmantot šo platformu risinājumu tālākai </w:t>
            </w:r>
            <w:r w:rsidR="003816DF" w:rsidRPr="002B1447">
              <w:rPr>
                <w:rFonts w:ascii="Times New Roman" w:eastAsia="Times New Roman" w:hAnsi="Times New Roman"/>
                <w:sz w:val="20"/>
              </w:rPr>
              <w:lastRenderedPageBreak/>
              <w:t>integrācijai un pilnveidošanai</w:t>
            </w:r>
            <w:r w:rsidR="00227505" w:rsidRPr="002B1447">
              <w:rPr>
                <w:rFonts w:ascii="Times New Roman" w:eastAsia="Times New Roman" w:hAnsi="Times New Roman"/>
                <w:sz w:val="20"/>
              </w:rPr>
              <w:t>, jaunu un</w:t>
            </w:r>
            <w:r w:rsidR="003816DF" w:rsidRPr="002B1447">
              <w:rPr>
                <w:rFonts w:ascii="Times New Roman" w:eastAsia="Times New Roman" w:hAnsi="Times New Roman"/>
                <w:sz w:val="20"/>
              </w:rPr>
              <w:t xml:space="preserve"> inovatīvus IKT risināj</w:t>
            </w:r>
            <w:r w:rsidR="00227505" w:rsidRPr="002B1447">
              <w:rPr>
                <w:rFonts w:ascii="Times New Roman" w:eastAsia="Times New Roman" w:hAnsi="Times New Roman"/>
                <w:sz w:val="20"/>
              </w:rPr>
              <w:t xml:space="preserve">umu attīstīšanai un vienlaicīgi </w:t>
            </w:r>
            <w:r w:rsidR="003816DF" w:rsidRPr="002B1447">
              <w:rPr>
                <w:rFonts w:ascii="Times New Roman" w:eastAsia="Times New Roman" w:hAnsi="Times New Roman"/>
                <w:sz w:val="20"/>
              </w:rPr>
              <w:t xml:space="preserve">vienkāršojot un transformējot dažādu pārvaldes līmeņu pakalpojumu procedūras proaktīvā un klientcentrētā veidā. Tas </w:t>
            </w:r>
            <w:r w:rsidR="00227505" w:rsidRPr="002B1447">
              <w:rPr>
                <w:rFonts w:ascii="Times New Roman" w:eastAsia="Times New Roman" w:hAnsi="Times New Roman"/>
                <w:sz w:val="20"/>
              </w:rPr>
              <w:t>kopumā ļaus</w:t>
            </w:r>
            <w:r w:rsidR="003816DF" w:rsidRPr="002B1447">
              <w:rPr>
                <w:rFonts w:ascii="Times New Roman" w:eastAsia="Times New Roman" w:hAnsi="Times New Roman"/>
                <w:sz w:val="20"/>
              </w:rPr>
              <w:t xml:space="preserve"> uzlabot digitālo pakalpojumu kvalitāti, sistēmu savietojamību un atvērto datu pieejamību un izmantošanu un t</w:t>
            </w:r>
            <w:r w:rsidRPr="002B1447">
              <w:rPr>
                <w:rFonts w:ascii="Times New Roman" w:eastAsia="Times New Roman" w:hAnsi="Times New Roman"/>
                <w:sz w:val="20"/>
              </w:rPr>
              <w:t xml:space="preserve">ādējādi </w:t>
            </w:r>
            <w:r w:rsidR="003816DF" w:rsidRPr="002B1447">
              <w:rPr>
                <w:rFonts w:ascii="Times New Roman" w:eastAsia="Times New Roman" w:hAnsi="Times New Roman"/>
                <w:sz w:val="20"/>
              </w:rPr>
              <w:t xml:space="preserve">tiks </w:t>
            </w:r>
            <w:r w:rsidRPr="002B1447">
              <w:rPr>
                <w:rFonts w:ascii="Times New Roman" w:eastAsia="Times New Roman" w:hAnsi="Times New Roman"/>
                <w:sz w:val="20"/>
              </w:rPr>
              <w:t>sekmē</w:t>
            </w:r>
            <w:r w:rsidR="003816DF" w:rsidRPr="002B1447">
              <w:rPr>
                <w:rFonts w:ascii="Times New Roman" w:eastAsia="Times New Roman" w:hAnsi="Times New Roman"/>
                <w:sz w:val="20"/>
              </w:rPr>
              <w:t>ta</w:t>
            </w:r>
            <w:r w:rsidRPr="002B1447">
              <w:rPr>
                <w:rFonts w:ascii="Times New Roman" w:eastAsia="Times New Roman" w:hAnsi="Times New Roman"/>
                <w:sz w:val="20"/>
              </w:rPr>
              <w:t xml:space="preserve"> </w:t>
            </w:r>
            <w:r w:rsidR="003816DF" w:rsidRPr="002B1447">
              <w:rPr>
                <w:rFonts w:ascii="Times New Roman" w:eastAsia="Times New Roman" w:hAnsi="Times New Roman"/>
                <w:sz w:val="20"/>
              </w:rPr>
              <w:t>arī Latvijas nacionālā</w:t>
            </w:r>
            <w:r w:rsidRPr="002B1447">
              <w:rPr>
                <w:rFonts w:ascii="Times New Roman" w:eastAsia="Times New Roman" w:hAnsi="Times New Roman"/>
                <w:sz w:val="20"/>
              </w:rPr>
              <w:t xml:space="preserve"> pozīciju DESI indeksā, jo tas ir būtisks investīciju piesaistes aspekts</w:t>
            </w:r>
            <w:r w:rsidRPr="002B1447">
              <w:rPr>
                <w:rFonts w:ascii="Times New Roman" w:eastAsia="Times New Roman" w:hAnsi="Times New Roman"/>
                <w:sz w:val="20"/>
                <w:vertAlign w:val="superscript"/>
              </w:rPr>
              <w:footnoteReference w:id="36"/>
            </w:r>
            <w:r w:rsidRPr="002B1447">
              <w:rPr>
                <w:rFonts w:ascii="Times New Roman" w:eastAsia="Times New Roman" w:hAnsi="Times New Roman"/>
                <w:sz w:val="20"/>
                <w:vertAlign w:val="superscript"/>
              </w:rPr>
              <w:t>.</w:t>
            </w:r>
          </w:p>
          <w:p w14:paraId="7F16F0C6" w14:textId="1C8A477B" w:rsidR="00F332D9" w:rsidRPr="002B1447" w:rsidRDefault="00107D90" w:rsidP="00BE13A0">
            <w:pPr>
              <w:spacing w:before="0" w:after="0"/>
              <w:rPr>
                <w:rFonts w:ascii="Times New Roman" w:eastAsia="Times New Roman" w:hAnsi="Times New Roman"/>
                <w:sz w:val="20"/>
              </w:rPr>
            </w:pPr>
            <w:r w:rsidRPr="002B1447">
              <w:rPr>
                <w:rFonts w:ascii="Times New Roman" w:eastAsia="Times New Roman" w:hAnsi="Times New Roman"/>
                <w:sz w:val="20"/>
              </w:rPr>
              <w:t>Ņ</w:t>
            </w:r>
            <w:r w:rsidR="00F332D9" w:rsidRPr="002B1447">
              <w:rPr>
                <w:rFonts w:ascii="Times New Roman" w:eastAsia="Times New Roman" w:hAnsi="Times New Roman"/>
                <w:sz w:val="20"/>
              </w:rPr>
              <w:t xml:space="preserve">emot vērā identificēto tirgus nepilnību komercbanku kreditēšanā </w:t>
            </w:r>
            <w:r w:rsidR="00CA0939" w:rsidRPr="002B1447">
              <w:rPr>
                <w:rFonts w:ascii="Times New Roman" w:eastAsia="Times New Roman" w:hAnsi="Times New Roman"/>
                <w:sz w:val="20"/>
              </w:rPr>
              <w:t>uzņēmēju</w:t>
            </w:r>
            <w:r w:rsidR="00F332D9" w:rsidRPr="002B1447">
              <w:rPr>
                <w:rFonts w:ascii="Times New Roman" w:eastAsia="Times New Roman" w:hAnsi="Times New Roman"/>
                <w:sz w:val="20"/>
              </w:rPr>
              <w:t xml:space="preserve"> investī</w:t>
            </w:r>
            <w:r w:rsidR="00406AA2" w:rsidRPr="002B1447">
              <w:rPr>
                <w:rFonts w:ascii="Times New Roman" w:eastAsia="Times New Roman" w:hAnsi="Times New Roman"/>
                <w:sz w:val="20"/>
              </w:rPr>
              <w:t>ciju projektu attīstīšanai</w:t>
            </w:r>
            <w:r w:rsidRPr="002B1447">
              <w:rPr>
                <w:rFonts w:ascii="Times New Roman" w:eastAsia="Times New Roman" w:hAnsi="Times New Roman"/>
                <w:sz w:val="20"/>
              </w:rPr>
              <w:t>, svarīgi</w:t>
            </w:r>
            <w:r w:rsidR="00F332D9" w:rsidRPr="002B1447">
              <w:rPr>
                <w:rFonts w:ascii="Times New Roman" w:eastAsia="Times New Roman" w:hAnsi="Times New Roman"/>
                <w:sz w:val="20"/>
              </w:rPr>
              <w:t xml:space="preserve"> ir sniegt tādus valsts atbalsta instrumentus, kas paredz digitalizācijas aktivitātes stiprināšanu privātajā sektorā, tādējādi kāpinot kopējo tautsaimniecības produktivitāti un </w:t>
            </w:r>
            <w:r w:rsidR="00C77B86" w:rsidRPr="002B1447">
              <w:rPr>
                <w:rFonts w:ascii="Times New Roman" w:eastAsia="Times New Roman" w:hAnsi="Times New Roman"/>
                <w:sz w:val="20"/>
              </w:rPr>
              <w:t xml:space="preserve">produktu </w:t>
            </w:r>
            <w:r w:rsidR="00F332D9" w:rsidRPr="002B1447">
              <w:rPr>
                <w:rFonts w:ascii="Times New Roman" w:eastAsia="Times New Roman" w:hAnsi="Times New Roman"/>
                <w:sz w:val="20"/>
              </w:rPr>
              <w:t xml:space="preserve">ar augstāku pievienoto vērtību </w:t>
            </w:r>
            <w:r w:rsidR="00C77B86" w:rsidRPr="002B1447">
              <w:rPr>
                <w:rFonts w:ascii="Times New Roman" w:eastAsia="Times New Roman" w:hAnsi="Times New Roman"/>
                <w:sz w:val="20"/>
              </w:rPr>
              <w:t>radīšanu</w:t>
            </w:r>
            <w:r w:rsidR="00F332D9" w:rsidRPr="002B1447">
              <w:rPr>
                <w:rFonts w:ascii="Times New Roman" w:eastAsia="Times New Roman" w:hAnsi="Times New Roman"/>
                <w:sz w:val="20"/>
              </w:rPr>
              <w:t>, kas nereti uzņēmumiem saistās ar augsta riska i</w:t>
            </w:r>
            <w:r w:rsidR="00227505" w:rsidRPr="002B1447">
              <w:rPr>
                <w:rFonts w:ascii="Times New Roman" w:eastAsia="Times New Roman" w:hAnsi="Times New Roman"/>
                <w:sz w:val="20"/>
              </w:rPr>
              <w:t>nvestīciju projektu īstenošanu.</w:t>
            </w:r>
          </w:p>
          <w:p w14:paraId="5DDB73B1" w14:textId="4A8AD1DA" w:rsidR="002D0F7A" w:rsidRPr="002B1447" w:rsidRDefault="00406AA2" w:rsidP="00BE13A0">
            <w:pPr>
              <w:spacing w:before="0" w:after="0"/>
              <w:contextualSpacing/>
              <w:rPr>
                <w:rFonts w:ascii="Times New Roman" w:eastAsia="Times New Roman" w:hAnsi="Times New Roman"/>
                <w:sz w:val="20"/>
              </w:rPr>
            </w:pPr>
            <w:r w:rsidRPr="002B1447">
              <w:rPr>
                <w:rFonts w:ascii="Times New Roman" w:eastAsia="Times New Roman" w:hAnsi="Times New Roman"/>
                <w:sz w:val="20"/>
              </w:rPr>
              <w:t>Lai tiktu nodrošināta iespēja ES mērogā tiešsaistē sniegt pakalpojumus un atbalstu iedzīvotājiem un uzņēmēj</w:t>
            </w:r>
            <w:r w:rsidR="00BE6724" w:rsidRPr="002B1447">
              <w:rPr>
                <w:rFonts w:ascii="Times New Roman" w:eastAsia="Times New Roman" w:hAnsi="Times New Roman"/>
                <w:sz w:val="20"/>
              </w:rPr>
              <w:t xml:space="preserve">iem, plānots īstenot pasākumus </w:t>
            </w:r>
            <w:r w:rsidRPr="002B1447">
              <w:rPr>
                <w:rFonts w:ascii="Times New Roman" w:eastAsia="Times New Roman" w:hAnsi="Times New Roman"/>
                <w:sz w:val="20"/>
              </w:rPr>
              <w:t>Vienotās digitālās vārtejas</w:t>
            </w:r>
            <w:r w:rsidR="0069757C" w:rsidRPr="002B1447">
              <w:rPr>
                <w:rStyle w:val="FootnoteReference"/>
                <w:rFonts w:ascii="Times New Roman" w:eastAsia="Times New Roman" w:hAnsi="Times New Roman"/>
                <w:sz w:val="20"/>
              </w:rPr>
              <w:footnoteReference w:id="37"/>
            </w:r>
            <w:r w:rsidRPr="002B1447">
              <w:rPr>
                <w:rFonts w:ascii="Times New Roman" w:eastAsia="Times New Roman" w:hAnsi="Times New Roman"/>
                <w:sz w:val="20"/>
              </w:rPr>
              <w:t xml:space="preserve"> un pakalpojumu pārrobežu pieejamības ieviešanai, kā arī </w:t>
            </w:r>
            <w:r w:rsidR="00BE6724" w:rsidRPr="002B1447">
              <w:rPr>
                <w:rFonts w:ascii="Times New Roman" w:eastAsia="Times New Roman" w:hAnsi="Times New Roman"/>
                <w:sz w:val="20"/>
              </w:rPr>
              <w:t>piekļuves</w:t>
            </w:r>
            <w:r w:rsidRPr="002B1447">
              <w:rPr>
                <w:rFonts w:ascii="Times New Roman" w:eastAsia="Times New Roman" w:hAnsi="Times New Roman"/>
                <w:sz w:val="20"/>
              </w:rPr>
              <w:t xml:space="preserve"> nodrošināšanai.</w:t>
            </w:r>
          </w:p>
        </w:tc>
      </w:tr>
      <w:tr w:rsidR="002E7A4F" w:rsidRPr="002B1447" w14:paraId="0EA87B09" w14:textId="77777777" w:rsidTr="00F7505A">
        <w:tc>
          <w:tcPr>
            <w:tcW w:w="556" w:type="pct"/>
            <w:vMerge/>
          </w:tcPr>
          <w:p w14:paraId="6913FA2E"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431FAC92" w14:textId="5B579D93"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(1.</w:t>
            </w:r>
            <w:r w:rsidR="00842A55" w:rsidRPr="002B1447">
              <w:rPr>
                <w:rFonts w:ascii="Times New Roman" w:eastAsia="Times New Roman" w:hAnsi="Times New Roman"/>
                <w:iCs/>
                <w:noProof/>
                <w:sz w:val="20"/>
              </w:rPr>
              <w:t>2.</w:t>
            </w:r>
            <w:r w:rsidRPr="002B1447">
              <w:rPr>
                <w:rFonts w:ascii="Times New Roman" w:eastAsia="Times New Roman" w:hAnsi="Times New Roman"/>
                <w:iCs/>
                <w:noProof/>
                <w:sz w:val="20"/>
              </w:rPr>
              <w:t xml:space="preserve">3.SAM) </w:t>
            </w:r>
          </w:p>
          <w:p w14:paraId="3E71AE99" w14:textId="015527E8" w:rsidR="002E7A4F" w:rsidRPr="002B1447" w:rsidRDefault="006E2CCD" w:rsidP="00BE13A0">
            <w:pPr>
              <w:spacing w:before="0" w:after="0"/>
              <w:rPr>
                <w:rFonts w:ascii="Times New Roman" w:eastAsia="Times New Roman" w:hAnsi="Times New Roman"/>
                <w:iCs/>
                <w:noProof/>
                <w:sz w:val="20"/>
              </w:rPr>
            </w:pPr>
            <w:r w:rsidRPr="002B1447">
              <w:rPr>
                <w:rFonts w:ascii="Times New Roman" w:hAnsi="Times New Roman"/>
                <w:sz w:val="20"/>
              </w:rPr>
              <w:t>Veicināt izaugsmi, konkurētspēju un jaunu darba vietu radīšanu MVU</w:t>
            </w:r>
            <w:r w:rsidR="002E7A4F" w:rsidRPr="002B1447">
              <w:rPr>
                <w:rFonts w:ascii="Times New Roman" w:hAnsi="Times New Roman"/>
                <w:sz w:val="20"/>
              </w:rPr>
              <w:t>, tai skaitā caur produktivitāti veicinošām investīcijām.</w:t>
            </w:r>
          </w:p>
        </w:tc>
        <w:tc>
          <w:tcPr>
            <w:tcW w:w="3685" w:type="pct"/>
          </w:tcPr>
          <w:p w14:paraId="3F9ACB20" w14:textId="3A2136B0" w:rsidR="00477C6C" w:rsidRPr="002B1447" w:rsidRDefault="00C24DC7"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Lai adresētu Latvijas galvenos konkurētspējas izaicinājumus  – zemi produktivitāt</w:t>
            </w:r>
            <w:r w:rsidR="00E83135" w:rsidRPr="002B1447">
              <w:rPr>
                <w:rFonts w:ascii="Times New Roman" w:eastAsia="Times New Roman" w:hAnsi="Times New Roman"/>
                <w:iCs/>
                <w:noProof/>
                <w:sz w:val="20"/>
              </w:rPr>
              <w:t>e</w:t>
            </w:r>
            <w:r w:rsidRPr="002B1447">
              <w:rPr>
                <w:rFonts w:ascii="Times New Roman" w:eastAsia="Times New Roman" w:hAnsi="Times New Roman"/>
                <w:iCs/>
                <w:noProof/>
                <w:sz w:val="20"/>
              </w:rPr>
              <w:t>s rādīt</w:t>
            </w:r>
            <w:r w:rsidR="00E83135" w:rsidRPr="002B1447">
              <w:rPr>
                <w:rFonts w:ascii="Times New Roman" w:eastAsia="Times New Roman" w:hAnsi="Times New Roman"/>
                <w:iCs/>
                <w:noProof/>
                <w:sz w:val="20"/>
              </w:rPr>
              <w:t>āji</w:t>
            </w:r>
            <w:r w:rsidRPr="002B1447">
              <w:rPr>
                <w:rFonts w:ascii="Times New Roman" w:eastAsia="Times New Roman" w:hAnsi="Times New Roman"/>
                <w:iCs/>
                <w:noProof/>
                <w:sz w:val="20"/>
              </w:rPr>
              <w:t>, zemas pievienotās vērtības produkti</w:t>
            </w:r>
            <w:r w:rsidR="00E83135" w:rsidRPr="002B1447">
              <w:rPr>
                <w:rFonts w:ascii="Times New Roman" w:eastAsia="Times New Roman" w:hAnsi="Times New Roman"/>
                <w:iCs/>
                <w:noProof/>
                <w:sz w:val="20"/>
              </w:rPr>
              <w:t xml:space="preserve"> un ar to saistītais zemais privāto investīciju P&amp;A īpatsvars, zems inovatīvo komersantu īpatsvars,</w:t>
            </w:r>
            <w:r w:rsidRPr="002B1447">
              <w:rPr>
                <w:rFonts w:ascii="Times New Roman" w:eastAsia="Times New Roman" w:hAnsi="Times New Roman"/>
                <w:iCs/>
                <w:noProof/>
                <w:sz w:val="20"/>
              </w:rPr>
              <w:t xml:space="preserve"> augstas resursu intensitātes un sadarbības un integrācijas trūkums globālajās vērtības ķēdēs, turpmāk Latvijas konkurētspējas priekšrocības balstītāmas uz inovāciju, tehnoloģiskajiem faktoriem un uzlabojumiem ražošanas produktivitātē. </w:t>
            </w:r>
            <w:r w:rsidR="00477C6C" w:rsidRPr="002B1447">
              <w:rPr>
                <w:rFonts w:ascii="Times New Roman" w:eastAsia="Times New Roman" w:hAnsi="Times New Roman"/>
                <w:iCs/>
                <w:noProof/>
                <w:sz w:val="20"/>
              </w:rPr>
              <w:t>Latvijas ekonomikas attīstība un izaugsme ir saistīta ar i</w:t>
            </w:r>
            <w:r w:rsidRPr="002B1447">
              <w:rPr>
                <w:rFonts w:ascii="Times New Roman" w:eastAsia="Times New Roman" w:hAnsi="Times New Roman"/>
                <w:iCs/>
                <w:noProof/>
                <w:sz w:val="20"/>
              </w:rPr>
              <w:t xml:space="preserve">espējām iekļūt eksporta tirgos. </w:t>
            </w:r>
          </w:p>
          <w:p w14:paraId="0C3C6F1C" w14:textId="3DC1FF4D" w:rsidR="00E83135" w:rsidRPr="002B1447" w:rsidRDefault="00E83135" w:rsidP="00BE13A0">
            <w:pPr>
              <w:spacing w:before="0" w:after="0"/>
              <w:rPr>
                <w:rFonts w:ascii="Times New Roman" w:eastAsia="Times New Roman" w:hAnsi="Times New Roman"/>
                <w:iCs/>
                <w:noProof/>
                <w:sz w:val="20"/>
              </w:rPr>
            </w:pPr>
            <w:r w:rsidRPr="002B1447">
              <w:rPr>
                <w:rFonts w:ascii="Times New Roman" w:eastAsia="Times New Roman" w:hAnsi="Times New Roman"/>
                <w:noProof/>
                <w:sz w:val="20"/>
              </w:rPr>
              <w:t xml:space="preserve">Attiecīgi nepieciešams </w:t>
            </w:r>
            <w:r w:rsidR="00477C6C" w:rsidRPr="002B1447">
              <w:rPr>
                <w:rFonts w:ascii="Times New Roman" w:eastAsia="Times New Roman" w:hAnsi="Times New Roman"/>
                <w:noProof/>
                <w:sz w:val="20"/>
              </w:rPr>
              <w:t xml:space="preserve">viecināt jaunu tehnoloģiski intensīvu komersantu rašanos, motivējot tos radīt un attīstīt produktus, tehnoloģijas ar augstu pievienoto vērtību (nefinansiāls atbalsts komersantiem). Nodrošināt jaunradītu tehnoloģiki intensīvu komersantu inkubāciju, </w:t>
            </w:r>
            <w:r w:rsidR="001776D6" w:rsidRPr="002B1447">
              <w:rPr>
                <w:rFonts w:ascii="Times New Roman" w:eastAsia="Times New Roman" w:hAnsi="Times New Roman"/>
                <w:noProof/>
                <w:sz w:val="20"/>
              </w:rPr>
              <w:t xml:space="preserve">to ietvaros akcentējot </w:t>
            </w:r>
            <w:r w:rsidR="00477C6C" w:rsidRPr="002B1447">
              <w:rPr>
                <w:rFonts w:ascii="Times New Roman" w:eastAsia="Times New Roman" w:hAnsi="Times New Roman"/>
                <w:noProof/>
                <w:sz w:val="20"/>
              </w:rPr>
              <w:t>P&amp;A&amp;I komponent</w:t>
            </w:r>
            <w:r w:rsidR="001776D6" w:rsidRPr="002B1447">
              <w:rPr>
                <w:rFonts w:ascii="Times New Roman" w:eastAsia="Times New Roman" w:hAnsi="Times New Roman"/>
                <w:noProof/>
                <w:sz w:val="20"/>
              </w:rPr>
              <w:t xml:space="preserve">i (atbalsts grantu veidā, </w:t>
            </w:r>
            <w:r w:rsidR="00477C6C" w:rsidRPr="002B1447">
              <w:rPr>
                <w:rFonts w:ascii="Times New Roman" w:eastAsia="Times New Roman" w:hAnsi="Times New Roman"/>
                <w:noProof/>
                <w:sz w:val="20"/>
              </w:rPr>
              <w:t xml:space="preserve"> nefinansiāls atbalsts). Nepieciešams </w:t>
            </w:r>
            <w:r w:rsidR="00477C6C" w:rsidRPr="002B1447">
              <w:rPr>
                <w:rFonts w:ascii="Times New Roman" w:eastAsia="Times New Roman" w:hAnsi="Times New Roman"/>
                <w:iCs/>
                <w:noProof/>
                <w:sz w:val="20"/>
              </w:rPr>
              <w:t xml:space="preserve">stiprināt un pilnveidot zināšanu pārneses sistēmu, kuras galvenais mērķis ir pētniecības un uzņēmējdarbības sektora sadarbības veidošana un uzturēšana, zinātniskās darbības ciešāka sasaiste ar pieprasījumu no uzņēmējdarbības sektora puses, </w:t>
            </w:r>
            <w:r w:rsidR="001776D6" w:rsidRPr="002B1447">
              <w:rPr>
                <w:rFonts w:ascii="Times New Roman" w:eastAsia="Times New Roman" w:hAnsi="Times New Roman"/>
                <w:noProof/>
                <w:sz w:val="20"/>
              </w:rPr>
              <w:t xml:space="preserve">investējot kopīgos projektos </w:t>
            </w:r>
            <w:r w:rsidR="00477C6C" w:rsidRPr="002B1447">
              <w:rPr>
                <w:rFonts w:ascii="Times New Roman" w:eastAsia="Times New Roman" w:hAnsi="Times New Roman"/>
                <w:noProof/>
                <w:sz w:val="20"/>
              </w:rPr>
              <w:t>jaunu pro</w:t>
            </w:r>
            <w:r w:rsidR="001776D6" w:rsidRPr="002B1447">
              <w:rPr>
                <w:rFonts w:ascii="Times New Roman" w:eastAsia="Times New Roman" w:hAnsi="Times New Roman"/>
                <w:noProof/>
                <w:sz w:val="20"/>
              </w:rPr>
              <w:t>duktu un</w:t>
            </w:r>
            <w:r w:rsidR="00477C6C" w:rsidRPr="002B1447">
              <w:rPr>
                <w:rFonts w:ascii="Times New Roman" w:eastAsia="Times New Roman" w:hAnsi="Times New Roman"/>
                <w:noProof/>
                <w:sz w:val="20"/>
              </w:rPr>
              <w:t xml:space="preserve"> tehnoloģiju</w:t>
            </w:r>
            <w:r w:rsidR="001776D6" w:rsidRPr="002B1447">
              <w:rPr>
                <w:rFonts w:ascii="Times New Roman" w:eastAsia="Times New Roman" w:hAnsi="Times New Roman"/>
                <w:noProof/>
                <w:sz w:val="20"/>
              </w:rPr>
              <w:t xml:space="preserve"> attīstīšanai, sekmētu</w:t>
            </w:r>
            <w:r w:rsidR="00477C6C" w:rsidRPr="002B1447">
              <w:rPr>
                <w:rFonts w:ascii="Times New Roman" w:eastAsia="Times New Roman" w:hAnsi="Times New Roman"/>
                <w:noProof/>
                <w:sz w:val="20"/>
              </w:rPr>
              <w:t xml:space="preserve"> </w:t>
            </w:r>
            <w:r w:rsidR="001776D6" w:rsidRPr="002B1447">
              <w:rPr>
                <w:rFonts w:ascii="Times New Roman" w:eastAsia="Times New Roman" w:hAnsi="Times New Roman"/>
                <w:noProof/>
                <w:sz w:val="20"/>
              </w:rPr>
              <w:t>pētniecības ideju komercializāciju (atbalsts grantu veidā, nefinansiāls atbalsts)</w:t>
            </w:r>
            <w:r w:rsidR="00477C6C" w:rsidRPr="002B1447">
              <w:rPr>
                <w:rFonts w:ascii="Times New Roman" w:hAnsi="Times New Roman"/>
                <w:noProof/>
                <w:sz w:val="20"/>
              </w:rPr>
              <w:t>,</w:t>
            </w:r>
            <w:r w:rsidR="001776D6" w:rsidRPr="002B1447">
              <w:rPr>
                <w:rFonts w:ascii="Times New Roman" w:hAnsi="Times New Roman"/>
                <w:noProof/>
                <w:sz w:val="20"/>
              </w:rPr>
              <w:t xml:space="preserve"> kā arī </w:t>
            </w:r>
            <w:r w:rsidR="00477C6C" w:rsidRPr="002B1447">
              <w:rPr>
                <w:rFonts w:ascii="Times New Roman" w:eastAsia="Times New Roman" w:hAnsi="Times New Roman"/>
                <w:noProof/>
                <w:sz w:val="20"/>
              </w:rPr>
              <w:t>stiprināt zināšanu pārneses procesus</w:t>
            </w:r>
            <w:r w:rsidR="001776D6" w:rsidRPr="002B1447">
              <w:rPr>
                <w:rFonts w:ascii="Times New Roman" w:eastAsia="Times New Roman" w:hAnsi="Times New Roman"/>
                <w:noProof/>
                <w:sz w:val="20"/>
              </w:rPr>
              <w:t>.</w:t>
            </w:r>
            <w:r w:rsidR="00477C6C" w:rsidRPr="002B1447">
              <w:rPr>
                <w:rFonts w:ascii="Times New Roman" w:eastAsia="Times New Roman" w:hAnsi="Times New Roman"/>
                <w:noProof/>
                <w:sz w:val="20"/>
              </w:rPr>
              <w:t xml:space="preserve"> Vienlaikus nepieciešams nodrošināt uz inovācijām un zināšanām balstītu eksportspējīgu produktu un pakapojumu radīšanu, nodrošināt piekļuvi ārvalstu tirgiem (nefinansiāls atbalsts un atbalsts grantu veidā)</w:t>
            </w:r>
            <w:r w:rsidR="00477C6C" w:rsidRPr="002B1447">
              <w:rPr>
                <w:rFonts w:ascii="Times New Roman" w:eastAsia="Times New Roman" w:hAnsi="Times New Roman"/>
                <w:iCs/>
                <w:noProof/>
                <w:sz w:val="20"/>
              </w:rPr>
              <w:t>.</w:t>
            </w:r>
            <w:r w:rsidR="00C24DC7" w:rsidRPr="002B1447">
              <w:rPr>
                <w:rFonts w:ascii="Times New Roman" w:eastAsia="Times New Roman" w:hAnsi="Times New Roman"/>
                <w:iCs/>
                <w:noProof/>
                <w:sz w:val="20"/>
              </w:rPr>
              <w:t xml:space="preserve"> </w:t>
            </w:r>
            <w:r w:rsidRPr="002B1447">
              <w:rPr>
                <w:rFonts w:ascii="Times New Roman" w:eastAsia="Times New Roman" w:hAnsi="Times New Roman"/>
                <w:iCs/>
                <w:noProof/>
                <w:sz w:val="20"/>
              </w:rPr>
              <w:t xml:space="preserve"> </w:t>
            </w:r>
          </w:p>
          <w:p w14:paraId="2A44060A" w14:textId="7F532F44" w:rsidR="002E7A4F" w:rsidRPr="002B1447" w:rsidRDefault="00E403E7"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Ļ</w:t>
            </w:r>
            <w:r w:rsidR="00E83135" w:rsidRPr="002B1447">
              <w:rPr>
                <w:rFonts w:ascii="Times New Roman" w:eastAsia="Times New Roman" w:hAnsi="Times New Roman"/>
                <w:iCs/>
                <w:noProof/>
                <w:sz w:val="20"/>
              </w:rPr>
              <w:t xml:space="preserve">oti būtiski </w:t>
            </w:r>
            <w:r w:rsidR="001776D6" w:rsidRPr="002B1447">
              <w:rPr>
                <w:rFonts w:ascii="Times New Roman" w:eastAsia="Times New Roman" w:hAnsi="Times New Roman"/>
                <w:iCs/>
                <w:noProof/>
                <w:sz w:val="20"/>
              </w:rPr>
              <w:t>ir</w:t>
            </w:r>
            <w:r w:rsidR="00E83135" w:rsidRPr="002B1447">
              <w:rPr>
                <w:rFonts w:ascii="Times New Roman" w:eastAsia="Times New Roman" w:hAnsi="Times New Roman"/>
                <w:iCs/>
                <w:noProof/>
                <w:sz w:val="20"/>
              </w:rPr>
              <w:t xml:space="preserve"> </w:t>
            </w:r>
            <w:r w:rsidR="00E83135" w:rsidRPr="002B1447">
              <w:rPr>
                <w:rFonts w:ascii="Times New Roman" w:eastAsia="Times New Roman" w:hAnsi="Times New Roman"/>
                <w:noProof/>
                <w:sz w:val="20"/>
              </w:rPr>
              <w:t>nodrošināt atbalstu pilna uzņēmējdarbības attīstības cikla ietvaros, vienlaicīgi valsts intervenci fokusējot tieši RIS3 sfērās</w:t>
            </w:r>
            <w:r w:rsidR="001776D6" w:rsidRPr="002B1447">
              <w:rPr>
                <w:rFonts w:ascii="Times New Roman" w:eastAsia="Times New Roman" w:hAnsi="Times New Roman"/>
                <w:noProof/>
                <w:sz w:val="20"/>
              </w:rPr>
              <w:t xml:space="preserve"> un pēc iespējas novēršot </w:t>
            </w:r>
            <w:r w:rsidR="001776D6" w:rsidRPr="002B1447">
              <w:rPr>
                <w:rFonts w:ascii="Times New Roman" w:eastAsia="Times New Roman" w:hAnsi="Times New Roman"/>
                <w:iCs/>
                <w:noProof/>
                <w:sz w:val="20"/>
              </w:rPr>
              <w:t xml:space="preserve">pastāvošās tirgus nepilnības finansējuma pieejamībā, kas bremžē </w:t>
            </w:r>
            <w:r w:rsidR="00E83135" w:rsidRPr="002B1447">
              <w:rPr>
                <w:rFonts w:ascii="Times New Roman" w:eastAsia="Times New Roman" w:hAnsi="Times New Roman"/>
                <w:iCs/>
                <w:noProof/>
                <w:sz w:val="20"/>
              </w:rPr>
              <w:t>P&amp;A&amp;I attīstību</w:t>
            </w:r>
            <w:r w:rsidR="001776D6" w:rsidRPr="002B1447">
              <w:rPr>
                <w:rFonts w:ascii="Times New Roman" w:eastAsia="Times New Roman" w:hAnsi="Times New Roman"/>
                <w:iCs/>
                <w:noProof/>
                <w:sz w:val="20"/>
              </w:rPr>
              <w:t>, kā arī jaunu uzņēmumu izveidi</w:t>
            </w:r>
            <w:r w:rsidR="00E83135" w:rsidRPr="002B1447">
              <w:rPr>
                <w:rFonts w:ascii="Times New Roman" w:eastAsia="Times New Roman" w:hAnsi="Times New Roman"/>
                <w:iCs/>
                <w:noProof/>
                <w:sz w:val="20"/>
              </w:rPr>
              <w:t xml:space="preserve">. </w:t>
            </w:r>
            <w:r w:rsidR="00E83135" w:rsidRPr="002B1447">
              <w:rPr>
                <w:rFonts w:ascii="Times New Roman" w:eastAsia="Times New Roman" w:hAnsi="Times New Roman"/>
                <w:sz w:val="20"/>
              </w:rPr>
              <w:t>P</w:t>
            </w:r>
            <w:r w:rsidR="000E62A1" w:rsidRPr="002B1447">
              <w:rPr>
                <w:rFonts w:ascii="Times New Roman" w:eastAsia="Times New Roman" w:hAnsi="Times New Roman"/>
                <w:sz w:val="20"/>
              </w:rPr>
              <w:t xml:space="preserve">lānots turpināt sniegt un izstrādāt jaunus valsts atbalsta instrumentus produktivitātes kāpināšanai un ar augstāku risku investīciju projektu atbalstīšana visos uzņēmumu attīstības līmeņos - gan </w:t>
            </w:r>
            <w:r w:rsidR="00477C6C" w:rsidRPr="002B1447">
              <w:rPr>
                <w:rFonts w:ascii="Times New Roman" w:eastAsia="Times New Roman" w:hAnsi="Times New Roman"/>
                <w:sz w:val="20"/>
              </w:rPr>
              <w:t>MVU</w:t>
            </w:r>
            <w:r w:rsidR="000E62A1" w:rsidRPr="002B1447">
              <w:rPr>
                <w:rFonts w:ascii="Times New Roman" w:eastAsia="Times New Roman" w:hAnsi="Times New Roman"/>
                <w:sz w:val="20"/>
              </w:rPr>
              <w:t>, gan lieliem saimnieciskās darbības veicējiem. Vienlaikus</w:t>
            </w:r>
            <w:r w:rsidR="00E83135" w:rsidRPr="002B1447">
              <w:rPr>
                <w:rFonts w:ascii="Times New Roman" w:eastAsia="Times New Roman" w:hAnsi="Times New Roman"/>
                <w:sz w:val="20"/>
              </w:rPr>
              <w:t xml:space="preserve"> tiks turpināmas iepriekšējā</w:t>
            </w:r>
            <w:r w:rsidR="000E62A1" w:rsidRPr="002B1447">
              <w:rPr>
                <w:rFonts w:ascii="Times New Roman" w:eastAsia="Times New Roman" w:hAnsi="Times New Roman"/>
                <w:sz w:val="20"/>
              </w:rPr>
              <w:t xml:space="preserve"> plānošanas periodā uzsāktās aktivitātes riska kapitāla insturmentu veidā. </w:t>
            </w:r>
          </w:p>
        </w:tc>
      </w:tr>
      <w:tr w:rsidR="002E7A4F" w:rsidRPr="002B1447" w14:paraId="06072ADF" w14:textId="77777777" w:rsidTr="00F7505A">
        <w:tc>
          <w:tcPr>
            <w:tcW w:w="556" w:type="pct"/>
            <w:vMerge/>
          </w:tcPr>
          <w:p w14:paraId="41BC4BC8"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468E144E" w14:textId="4E2864F4"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(1.</w:t>
            </w:r>
            <w:r w:rsidR="00842A55" w:rsidRPr="002B1447">
              <w:rPr>
                <w:rFonts w:ascii="Times New Roman" w:eastAsia="Times New Roman" w:hAnsi="Times New Roman"/>
                <w:iCs/>
                <w:noProof/>
                <w:sz w:val="20"/>
              </w:rPr>
              <w:t>1.2.</w:t>
            </w:r>
            <w:r w:rsidRPr="002B1447">
              <w:rPr>
                <w:rFonts w:ascii="Times New Roman" w:eastAsia="Times New Roman" w:hAnsi="Times New Roman"/>
                <w:iCs/>
                <w:noProof/>
                <w:sz w:val="20"/>
              </w:rPr>
              <w:t xml:space="preserve">SAM) </w:t>
            </w:r>
          </w:p>
          <w:p w14:paraId="6FB40A73" w14:textId="42C43F36" w:rsidR="002E7A4F" w:rsidRPr="002B1447" w:rsidRDefault="002E7A4F" w:rsidP="00BE13A0">
            <w:pPr>
              <w:spacing w:before="0" w:after="0"/>
              <w:rPr>
                <w:rFonts w:ascii="Times New Roman" w:eastAsia="Times New Roman" w:hAnsi="Times New Roman"/>
                <w:iCs/>
                <w:noProof/>
                <w:sz w:val="20"/>
              </w:rPr>
            </w:pPr>
            <w:r w:rsidRPr="002B1447">
              <w:rPr>
                <w:rFonts w:ascii="Times New Roman" w:hAnsi="Times New Roman"/>
                <w:sz w:val="20"/>
              </w:rPr>
              <w:lastRenderedPageBreak/>
              <w:t>Prasmju attīstīšana viedās specializācijas,  industriālās pārejas un uzņēmējdarbības veicināšanai.</w:t>
            </w:r>
          </w:p>
        </w:tc>
        <w:tc>
          <w:tcPr>
            <w:tcW w:w="3685" w:type="pct"/>
          </w:tcPr>
          <w:p w14:paraId="1A240E69" w14:textId="154DB401" w:rsidR="002E7A4F" w:rsidRPr="002B1447" w:rsidRDefault="002E7A4F" w:rsidP="00BE13A0">
            <w:pPr>
              <w:pStyle w:val="Normal1"/>
              <w:widowControl w:val="0"/>
              <w:spacing w:line="240" w:lineRule="auto"/>
              <w:jc w:val="both"/>
              <w:rPr>
                <w:rFonts w:ascii="Times New Roman" w:eastAsia="Times New Roman" w:hAnsi="Times New Roman" w:cs="Times New Roman"/>
                <w:b/>
                <w:sz w:val="20"/>
                <w:szCs w:val="20"/>
                <w:highlight w:val="white"/>
              </w:rPr>
            </w:pPr>
            <w:r w:rsidRPr="002B1447">
              <w:rPr>
                <w:rFonts w:ascii="Times New Roman" w:eastAsia="Times New Roman" w:hAnsi="Times New Roman" w:cs="Times New Roman"/>
                <w:sz w:val="20"/>
                <w:szCs w:val="20"/>
              </w:rPr>
              <w:lastRenderedPageBreak/>
              <w:t>ES Padomes rekomendācijas (2019)</w:t>
            </w:r>
            <w:r w:rsidRPr="002B1447">
              <w:rPr>
                <w:rStyle w:val="FootnoteReference"/>
                <w:rFonts w:ascii="Times New Roman" w:eastAsia="Times New Roman" w:hAnsi="Times New Roman" w:cs="Times New Roman"/>
                <w:sz w:val="20"/>
                <w:szCs w:val="20"/>
              </w:rPr>
              <w:footnoteReference w:id="38"/>
            </w:r>
            <w:r w:rsidRPr="002B1447">
              <w:rPr>
                <w:rFonts w:ascii="Times New Roman" w:eastAsia="Times New Roman" w:hAnsi="Times New Roman" w:cs="Times New Roman"/>
                <w:sz w:val="20"/>
                <w:szCs w:val="20"/>
              </w:rPr>
              <w:t xml:space="preserve"> iesaka Latvijai </w:t>
            </w:r>
            <w:r w:rsidRPr="002B1447">
              <w:rPr>
                <w:rFonts w:ascii="Times New Roman" w:eastAsia="Times New Roman" w:hAnsi="Times New Roman" w:cs="Times New Roman"/>
                <w:sz w:val="20"/>
                <w:szCs w:val="20"/>
                <w:highlight w:val="white"/>
              </w:rPr>
              <w:t>ar ieguldījumiem saistītajā ekonomikas politikā galveno uzmanību veltīt inovācijai un atbilstoša prasmju piedāvājuma nodrošināšanai.</w:t>
            </w:r>
          </w:p>
          <w:p w14:paraId="744987F1" w14:textId="76E181CC" w:rsidR="002E7A4F" w:rsidRPr="002B1447" w:rsidRDefault="002E7A4F" w:rsidP="00BE13A0">
            <w:pPr>
              <w:pStyle w:val="Normal1"/>
              <w:widowControl w:val="0"/>
              <w:spacing w:line="240" w:lineRule="auto"/>
              <w:jc w:val="both"/>
              <w:rPr>
                <w:rFonts w:ascii="Times New Roman" w:eastAsia="Times New Roman" w:hAnsi="Times New Roman" w:cs="Times New Roman"/>
                <w:sz w:val="20"/>
                <w:szCs w:val="20"/>
                <w:highlight w:val="white"/>
              </w:rPr>
            </w:pPr>
            <w:r w:rsidRPr="002B1447">
              <w:rPr>
                <w:rFonts w:ascii="Times New Roman" w:eastAsia="Times New Roman" w:hAnsi="Times New Roman" w:cs="Times New Roman"/>
                <w:sz w:val="20"/>
                <w:szCs w:val="20"/>
                <w:highlight w:val="white"/>
              </w:rPr>
              <w:lastRenderedPageBreak/>
              <w:t>EK 2019.gada ziņojumā par Latviju</w:t>
            </w:r>
            <w:r w:rsidRPr="002B1447">
              <w:rPr>
                <w:rStyle w:val="FootnoteReference"/>
                <w:rFonts w:ascii="Times New Roman" w:eastAsia="Times New Roman" w:hAnsi="Times New Roman" w:cs="Times New Roman"/>
                <w:sz w:val="20"/>
                <w:szCs w:val="20"/>
                <w:highlight w:val="white"/>
              </w:rPr>
              <w:footnoteReference w:id="39"/>
            </w:r>
            <w:r w:rsidRPr="002B1447">
              <w:rPr>
                <w:rFonts w:ascii="Times New Roman" w:eastAsia="Times New Roman" w:hAnsi="Times New Roman" w:cs="Times New Roman"/>
                <w:sz w:val="20"/>
                <w:szCs w:val="20"/>
                <w:highlight w:val="white"/>
                <w:vertAlign w:val="superscript"/>
              </w:rPr>
              <w:t xml:space="preserve"> </w:t>
            </w:r>
            <w:r w:rsidRPr="002B1447">
              <w:rPr>
                <w:rFonts w:ascii="Times New Roman" w:eastAsia="Times New Roman" w:hAnsi="Times New Roman" w:cs="Times New Roman"/>
                <w:sz w:val="20"/>
                <w:szCs w:val="20"/>
                <w:highlight w:val="white"/>
              </w:rPr>
              <w:t xml:space="preserve">uzsvērts, ka nepieciešams pilnveidot MVU prasmes RIS3 jomās ar mērķi palielināt produktivitāti. </w:t>
            </w:r>
          </w:p>
          <w:p w14:paraId="43F1126D" w14:textId="77777777" w:rsidR="002E7A4F" w:rsidRPr="002B1447" w:rsidRDefault="002E7A4F" w:rsidP="00BE13A0">
            <w:pPr>
              <w:pStyle w:val="Normal1"/>
              <w:spacing w:line="240" w:lineRule="auto"/>
              <w:jc w:val="both"/>
              <w:rPr>
                <w:rFonts w:ascii="Times New Roman" w:eastAsia="Times New Roman" w:hAnsi="Times New Roman" w:cs="Times New Roman"/>
                <w:sz w:val="20"/>
                <w:szCs w:val="20"/>
                <w:highlight w:val="white"/>
              </w:rPr>
            </w:pPr>
            <w:r w:rsidRPr="002B1447">
              <w:rPr>
                <w:rFonts w:ascii="Times New Roman" w:eastAsia="Times New Roman" w:hAnsi="Times New Roman" w:cs="Times New Roman"/>
                <w:sz w:val="20"/>
                <w:szCs w:val="20"/>
                <w:highlight w:val="white"/>
              </w:rPr>
              <w:t>EK 2020.gada ziņojumā</w:t>
            </w:r>
            <w:r w:rsidRPr="002B1447">
              <w:rPr>
                <w:rFonts w:ascii="Times New Roman" w:eastAsia="Times New Roman" w:hAnsi="Times New Roman" w:cs="Times New Roman"/>
                <w:sz w:val="20"/>
                <w:szCs w:val="20"/>
                <w:highlight w:val="white"/>
                <w:vertAlign w:val="superscript"/>
              </w:rPr>
              <w:footnoteReference w:id="40"/>
            </w:r>
            <w:r w:rsidRPr="002B1447">
              <w:rPr>
                <w:rFonts w:ascii="Times New Roman" w:eastAsia="Times New Roman" w:hAnsi="Times New Roman" w:cs="Times New Roman"/>
                <w:sz w:val="20"/>
                <w:szCs w:val="20"/>
                <w:highlight w:val="white"/>
              </w:rPr>
              <w:t xml:space="preserve"> par Latviju norādīts, ka Latvijas galvenās problēmas joprojām ir prasmju trūkums un mazās pētniecības un rūpniecības iekšējās saiknes. </w:t>
            </w:r>
          </w:p>
          <w:p w14:paraId="6901D2F7" w14:textId="038A236E"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sz w:val="20"/>
              </w:rPr>
              <w:t xml:space="preserve">Ņemot vērā prasmju nozīmību Latvijas attīstībā, investīcijas tiks veiktas industrijas nākotnes darbaspēka nodrošināšanai, mērķtiecīgi ieguldot cilvēkkapitālā, stiprinot ekselenci IT jomā un attīstot industrijas attīstībai nepieciešamās prasmes akadēmiskajam personālam </w:t>
            </w:r>
            <w:r w:rsidR="00A978EF" w:rsidRPr="002B1447">
              <w:rPr>
                <w:rFonts w:ascii="Times New Roman" w:eastAsia="Times New Roman" w:hAnsi="Times New Roman"/>
                <w:sz w:val="20"/>
              </w:rPr>
              <w:t xml:space="preserve">un </w:t>
            </w:r>
            <w:r w:rsidRPr="002B1447">
              <w:rPr>
                <w:rFonts w:ascii="Times New Roman" w:eastAsia="Times New Roman" w:hAnsi="Times New Roman"/>
                <w:sz w:val="20"/>
              </w:rPr>
              <w:t>komersantiem, lai veicinātu augstāko digitālo prasmju īpatsvara pieaugumu uzņēmējdarbības veicināšanai.</w:t>
            </w:r>
            <w:r w:rsidR="00A978EF" w:rsidRPr="002B1447">
              <w:rPr>
                <w:rFonts w:ascii="Times New Roman" w:eastAsia="Times New Roman" w:hAnsi="Times New Roman"/>
                <w:sz w:val="20"/>
              </w:rPr>
              <w:t xml:space="preserve"> </w:t>
            </w:r>
            <w:sdt>
              <w:sdtPr>
                <w:rPr>
                  <w:sz w:val="20"/>
                </w:rPr>
                <w:tag w:val="goog_rdk_46"/>
                <w:id w:val="1086502546"/>
              </w:sdtPr>
              <w:sdtEndPr/>
              <w:sdtContent>
                <w:r w:rsidR="00A978EF" w:rsidRPr="002B1447">
                  <w:rPr>
                    <w:rFonts w:ascii="Times New Roman" w:eastAsia="Times New Roman" w:hAnsi="Times New Roman"/>
                    <w:sz w:val="20"/>
                  </w:rPr>
                  <w:t xml:space="preserve"> Investīcijas tiks veiktas arī prasmju attīstībai inovāciju vadībā komersantiem, augstākās izglītības un zinātnes institūcijām.</w:t>
                </w:r>
              </w:sdtContent>
            </w:sdt>
          </w:p>
        </w:tc>
      </w:tr>
      <w:tr w:rsidR="002E7A4F" w:rsidRPr="002B1447" w14:paraId="03D0A5F2" w14:textId="77777777" w:rsidTr="00F7505A">
        <w:tc>
          <w:tcPr>
            <w:tcW w:w="556" w:type="pct"/>
            <w:vMerge w:val="restart"/>
          </w:tcPr>
          <w:p w14:paraId="6DA20A97" w14:textId="46EFE373" w:rsidR="002E7A4F" w:rsidRPr="002B1447" w:rsidRDefault="00A959F2"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2.</w:t>
            </w:r>
            <w:r w:rsidR="002E7A4F" w:rsidRPr="002B1447">
              <w:rPr>
                <w:rFonts w:ascii="Times New Roman" w:eastAsia="Times New Roman" w:hAnsi="Times New Roman"/>
                <w:iCs/>
                <w:noProof/>
                <w:sz w:val="20"/>
              </w:rPr>
              <w:t xml:space="preserve"> Zaļāka Eiropa ar zemām oglekļa emisijām, veicinot tīru un taisnīgu enerģētikas pārkārtošanu, “zaļas” un “zilas” investīcijas, aprites ekonomiku, pielāgošanos klimata pārmaiņām un risku novēršanu un pārvaldību</w:t>
            </w:r>
          </w:p>
        </w:tc>
        <w:tc>
          <w:tcPr>
            <w:tcW w:w="759" w:type="pct"/>
          </w:tcPr>
          <w:p w14:paraId="7C7D3199" w14:textId="17AD23DA"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(2.1.</w:t>
            </w:r>
            <w:r w:rsidR="00842A55" w:rsidRPr="002B1447">
              <w:rPr>
                <w:rFonts w:ascii="Times New Roman" w:eastAsia="Times New Roman" w:hAnsi="Times New Roman"/>
                <w:iCs/>
                <w:noProof/>
                <w:sz w:val="20"/>
              </w:rPr>
              <w:t>1.</w:t>
            </w:r>
            <w:r w:rsidRPr="002B1447">
              <w:rPr>
                <w:rFonts w:ascii="Times New Roman" w:eastAsia="Times New Roman" w:hAnsi="Times New Roman"/>
                <w:iCs/>
                <w:noProof/>
                <w:sz w:val="20"/>
              </w:rPr>
              <w:t>SAM) Energoefektivitātes veicināšana un siltumnīcefekta gāzu emisiju samazināšana</w:t>
            </w:r>
          </w:p>
        </w:tc>
        <w:tc>
          <w:tcPr>
            <w:tcW w:w="3685" w:type="pct"/>
          </w:tcPr>
          <w:p w14:paraId="0E23495E" w14:textId="2A64D496" w:rsidR="002E7A4F" w:rsidRPr="002B1447" w:rsidRDefault="00C01C00" w:rsidP="00BE13A0">
            <w:pPr>
              <w:keepLines/>
              <w:spacing w:before="0" w:after="0"/>
              <w:rPr>
                <w:rFonts w:ascii="Times New Roman" w:hAnsi="Times New Roman"/>
                <w:sz w:val="20"/>
              </w:rPr>
            </w:pPr>
            <w:r w:rsidRPr="002B1447">
              <w:rPr>
                <w:rFonts w:ascii="Times New Roman" w:hAnsi="Times New Roman"/>
                <w:b/>
                <w:sz w:val="20"/>
              </w:rPr>
              <w:t>Dzīvojamo ēku</w:t>
            </w:r>
            <w:r w:rsidRPr="002B1447">
              <w:rPr>
                <w:rFonts w:ascii="Times New Roman" w:hAnsi="Times New Roman"/>
                <w:sz w:val="20"/>
              </w:rPr>
              <w:t xml:space="preserve"> sektorā</w:t>
            </w:r>
            <w:r w:rsidR="002E7A4F" w:rsidRPr="002B1447">
              <w:rPr>
                <w:rFonts w:ascii="Times New Roman" w:hAnsi="Times New Roman"/>
                <w:sz w:val="20"/>
              </w:rPr>
              <w:t xml:space="preserve"> patērētā enerģija veido līdz 30%</w:t>
            </w:r>
            <w:r w:rsidRPr="002B1447">
              <w:rPr>
                <w:rFonts w:ascii="Times New Roman" w:hAnsi="Times New Roman"/>
                <w:sz w:val="20"/>
              </w:rPr>
              <w:t>,</w:t>
            </w:r>
            <w:r w:rsidR="002E7A4F" w:rsidRPr="002B1447">
              <w:rPr>
                <w:rFonts w:ascii="Times New Roman" w:hAnsi="Times New Roman"/>
                <w:sz w:val="20"/>
              </w:rPr>
              <w:t xml:space="preserve"> </w:t>
            </w:r>
            <w:r w:rsidRPr="002B1447">
              <w:rPr>
                <w:rFonts w:ascii="Times New Roman" w:hAnsi="Times New Roman"/>
                <w:sz w:val="20"/>
              </w:rPr>
              <w:t xml:space="preserve">savukārt </w:t>
            </w:r>
            <w:r w:rsidRPr="002B1447">
              <w:rPr>
                <w:rFonts w:ascii="Times New Roman" w:hAnsi="Times New Roman"/>
                <w:b/>
                <w:sz w:val="20"/>
              </w:rPr>
              <w:t>ražošanas sektorā</w:t>
            </w:r>
            <w:r w:rsidRPr="002B1447">
              <w:rPr>
                <w:rFonts w:ascii="Times New Roman" w:hAnsi="Times New Roman"/>
                <w:sz w:val="20"/>
              </w:rPr>
              <w:t xml:space="preserve"> 23% </w:t>
            </w:r>
            <w:r w:rsidR="002E7A4F" w:rsidRPr="002B1447">
              <w:rPr>
                <w:rFonts w:ascii="Times New Roman" w:hAnsi="Times New Roman"/>
                <w:sz w:val="20"/>
              </w:rPr>
              <w:t xml:space="preserve">no visas enerģētikas jomas, tādēļ </w:t>
            </w:r>
            <w:r w:rsidRPr="002B1447">
              <w:rPr>
                <w:rFonts w:ascii="Times New Roman" w:hAnsi="Times New Roman"/>
                <w:sz w:val="20"/>
              </w:rPr>
              <w:t xml:space="preserve">šie </w:t>
            </w:r>
            <w:r w:rsidR="002E7A4F" w:rsidRPr="002B1447">
              <w:rPr>
                <w:rFonts w:ascii="Times New Roman" w:hAnsi="Times New Roman"/>
                <w:sz w:val="20"/>
              </w:rPr>
              <w:t>sektor</w:t>
            </w:r>
            <w:r w:rsidRPr="002B1447">
              <w:rPr>
                <w:rFonts w:ascii="Times New Roman" w:hAnsi="Times New Roman"/>
                <w:sz w:val="20"/>
              </w:rPr>
              <w:t>i</w:t>
            </w:r>
            <w:r w:rsidR="002E7A4F" w:rsidRPr="002B1447">
              <w:rPr>
                <w:rFonts w:ascii="Times New Roman" w:hAnsi="Times New Roman"/>
                <w:sz w:val="20"/>
              </w:rPr>
              <w:t xml:space="preserve"> ietver ievērojamu potenciālu kopējo energoefektivitātes mērķu sasniegšanā</w:t>
            </w:r>
            <w:r w:rsidRPr="002B1447">
              <w:rPr>
                <w:rFonts w:ascii="Times New Roman" w:hAnsi="Times New Roman"/>
                <w:sz w:val="20"/>
              </w:rPr>
              <w:t>. L</w:t>
            </w:r>
            <w:r w:rsidR="004C1DD6" w:rsidRPr="002B1447">
              <w:rPr>
                <w:rFonts w:ascii="Times New Roman" w:hAnsi="Times New Roman"/>
                <w:sz w:val="20"/>
              </w:rPr>
              <w:t xml:space="preserve">ielākajai daļai esošo ēku </w:t>
            </w:r>
            <w:r w:rsidR="002E7A4F" w:rsidRPr="002B1447">
              <w:rPr>
                <w:rFonts w:ascii="Times New Roman" w:hAnsi="Times New Roman"/>
                <w:sz w:val="20"/>
              </w:rPr>
              <w:t>ir augsts energoresursu patēriņš</w:t>
            </w:r>
            <w:r w:rsidRPr="002B1447">
              <w:rPr>
                <w:rFonts w:ascii="Times New Roman" w:hAnsi="Times New Roman"/>
                <w:sz w:val="20"/>
              </w:rPr>
              <w:t>, ņemot vērā, ka</w:t>
            </w:r>
            <w:r w:rsidR="002E7A4F" w:rsidRPr="002B1447">
              <w:rPr>
                <w:rFonts w:ascii="Times New Roman" w:hAnsi="Times New Roman"/>
                <w:sz w:val="20"/>
              </w:rPr>
              <w:t xml:space="preserve"> </w:t>
            </w:r>
            <w:r w:rsidR="00B60402" w:rsidRPr="002B1447">
              <w:rPr>
                <w:rFonts w:ascii="Times New Roman" w:hAnsi="Times New Roman"/>
                <w:sz w:val="20"/>
              </w:rPr>
              <w:t>v</w:t>
            </w:r>
            <w:r w:rsidR="002E7A4F" w:rsidRPr="002B1447">
              <w:rPr>
                <w:rFonts w:ascii="Times New Roman" w:hAnsi="Times New Roman"/>
                <w:sz w:val="20"/>
              </w:rPr>
              <w:t xml:space="preserve">airums šo ēku tiks ekspluatētas ievērojamu laika periodu, </w:t>
            </w:r>
            <w:r w:rsidR="00A32297" w:rsidRPr="002B1447">
              <w:rPr>
                <w:rFonts w:ascii="Times New Roman" w:hAnsi="Times New Roman"/>
                <w:sz w:val="20"/>
              </w:rPr>
              <w:t>attiecīgi</w:t>
            </w:r>
            <w:r w:rsidR="002E7A4F" w:rsidRPr="002B1447">
              <w:rPr>
                <w:rFonts w:ascii="Times New Roman" w:hAnsi="Times New Roman"/>
                <w:sz w:val="20"/>
              </w:rPr>
              <w:t xml:space="preserve"> aktuāla šo ēku pakāpeniska </w:t>
            </w:r>
            <w:r w:rsidR="004C1DD6" w:rsidRPr="002B1447">
              <w:rPr>
                <w:rFonts w:ascii="Times New Roman" w:hAnsi="Times New Roman"/>
                <w:sz w:val="20"/>
              </w:rPr>
              <w:t>energoefektivitātes uzlabošana</w:t>
            </w:r>
            <w:r w:rsidR="002E7A4F" w:rsidRPr="002B1447">
              <w:rPr>
                <w:rFonts w:ascii="Times New Roman" w:hAnsi="Times New Roman"/>
                <w:sz w:val="20"/>
              </w:rPr>
              <w:t xml:space="preserve">. Atbilstoši </w:t>
            </w:r>
            <w:r w:rsidRPr="002B1447">
              <w:rPr>
                <w:rFonts w:ascii="Times New Roman" w:hAnsi="Times New Roman"/>
                <w:sz w:val="20"/>
              </w:rPr>
              <w:t>VZD</w:t>
            </w:r>
            <w:r w:rsidR="002E7A4F" w:rsidRPr="002B1447">
              <w:rPr>
                <w:rFonts w:ascii="Times New Roman" w:hAnsi="Times New Roman"/>
                <w:sz w:val="20"/>
              </w:rPr>
              <w:t xml:space="preserve"> sniegtajiem datiem, </w:t>
            </w:r>
            <w:r w:rsidR="004C1DD6" w:rsidRPr="002B1447">
              <w:rPr>
                <w:rFonts w:ascii="Times New Roman" w:hAnsi="Times New Roman"/>
                <w:sz w:val="20"/>
              </w:rPr>
              <w:t xml:space="preserve">vidējais ēku </w:t>
            </w:r>
            <w:r w:rsidR="002E7A4F" w:rsidRPr="002B1447">
              <w:rPr>
                <w:rFonts w:ascii="Times New Roman" w:hAnsi="Times New Roman"/>
                <w:sz w:val="20"/>
              </w:rPr>
              <w:t xml:space="preserve">nolietojums procentos ir </w:t>
            </w:r>
            <w:r w:rsidR="004C1DD6" w:rsidRPr="002B1447">
              <w:rPr>
                <w:rFonts w:ascii="Times New Roman" w:hAnsi="Times New Roman"/>
                <w:sz w:val="20"/>
              </w:rPr>
              <w:t>40% un tas ir līdzīgs visos ēku tipo</w:t>
            </w:r>
            <w:r w:rsidR="00326EBA" w:rsidRPr="002B1447">
              <w:rPr>
                <w:rFonts w:ascii="Times New Roman" w:hAnsi="Times New Roman"/>
                <w:sz w:val="20"/>
              </w:rPr>
              <w:t>s, bet vienlaikus prognozējams ievērojams ekspluatācijas laiks (atbilstoši VZD datiem, dzīvojamo māju kopējais nolietojums ir 38,9%).</w:t>
            </w:r>
          </w:p>
          <w:p w14:paraId="193EB1A7" w14:textId="2E7E0249" w:rsidR="00C01C00" w:rsidRPr="002B1447" w:rsidRDefault="00C01C00" w:rsidP="00BE13A0">
            <w:pPr>
              <w:spacing w:before="0" w:after="0"/>
              <w:textAlignment w:val="baseline"/>
              <w:rPr>
                <w:rFonts w:ascii="Times New Roman" w:hAnsi="Times New Roman"/>
                <w:color w:val="000000"/>
                <w:sz w:val="20"/>
              </w:rPr>
            </w:pPr>
            <w:r w:rsidRPr="002B1447">
              <w:rPr>
                <w:rFonts w:ascii="Times New Roman" w:hAnsi="Times New Roman"/>
                <w:b/>
                <w:color w:val="000000"/>
                <w:sz w:val="20"/>
              </w:rPr>
              <w:t>Valsts ēku</w:t>
            </w:r>
            <w:r w:rsidRPr="002B1447">
              <w:rPr>
                <w:rFonts w:ascii="Times New Roman" w:hAnsi="Times New Roman"/>
                <w:color w:val="000000"/>
                <w:sz w:val="20"/>
              </w:rPr>
              <w:t xml:space="preserve"> sektorā Direktīvas 2012/27/ES noteiktajā sarakstā, no kā aprēķināma ikgadējā 3% renovācijas norma, ietilpst 863 ēkas ar vidējo apkures enerģijas patēriņu 140 kWh/m2 gadā, no kurām 2014. – 2020.gada ES fondu plānošanas periodā plānots atjaunot vairāk kā 100 ēkas.</w:t>
            </w:r>
            <w:r w:rsidRPr="002B1447">
              <w:rPr>
                <w:rFonts w:ascii="Times New Roman" w:hAnsi="Times New Roman"/>
                <w:color w:val="000000"/>
                <w:sz w:val="20"/>
                <w:vertAlign w:val="superscript"/>
              </w:rPr>
              <w:footnoteReference w:id="41"/>
            </w:r>
          </w:p>
          <w:p w14:paraId="6B83C437" w14:textId="30A99387" w:rsidR="00C01C00" w:rsidRPr="002B1447" w:rsidRDefault="001A2849" w:rsidP="00BE13A0">
            <w:pPr>
              <w:spacing w:before="0" w:after="0"/>
              <w:rPr>
                <w:rFonts w:ascii="Times New Roman" w:eastAsia="Times New Roman" w:hAnsi="Times New Roman"/>
                <w:sz w:val="20"/>
              </w:rPr>
            </w:pPr>
            <w:r w:rsidRPr="002B1447">
              <w:rPr>
                <w:rFonts w:ascii="Times New Roman" w:hAnsi="Times New Roman"/>
                <w:sz w:val="20"/>
              </w:rPr>
              <w:t>Demogrāfiskās prognozes liecina, ka iedzīvotāju skaits reģionos turpinās samazināties, attiecīgi nepieciešams pārskatīt un samazināt pašvaldību izdevumus</w:t>
            </w:r>
            <w:r w:rsidRPr="002B1447" w:rsidDel="001A2849">
              <w:rPr>
                <w:rFonts w:ascii="Times New Roman" w:eastAsia="Times New Roman" w:hAnsi="Times New Roman"/>
                <w:sz w:val="20"/>
              </w:rPr>
              <w:t xml:space="preserve"> </w:t>
            </w:r>
            <w:r w:rsidR="00C01C00" w:rsidRPr="002B1447">
              <w:rPr>
                <w:rFonts w:ascii="Times New Roman" w:eastAsia="Times New Roman" w:hAnsi="Times New Roman"/>
                <w:sz w:val="20"/>
              </w:rPr>
              <w:t>NĪVK IS reģistrētas 4 967 pašvaldībām piederošas ēkas 6,29 milj. m</w:t>
            </w:r>
            <w:r w:rsidR="00C01C00" w:rsidRPr="002B1447">
              <w:rPr>
                <w:rFonts w:ascii="Times New Roman" w:eastAsia="Times New Roman" w:hAnsi="Times New Roman"/>
                <w:sz w:val="20"/>
                <w:vertAlign w:val="superscript"/>
              </w:rPr>
              <w:t>2</w:t>
            </w:r>
            <w:r w:rsidR="00C01C00" w:rsidRPr="002B1447">
              <w:rPr>
                <w:rFonts w:ascii="Times New Roman" w:eastAsia="Times New Roman" w:hAnsi="Times New Roman"/>
                <w:sz w:val="20"/>
              </w:rPr>
              <w:t xml:space="preserve"> platībā, t.sk., izglītības un veselības aprūpes iestāžu ēkas.</w:t>
            </w:r>
            <w:r w:rsidRPr="002B1447">
              <w:rPr>
                <w:rFonts w:ascii="Times New Roman" w:hAnsi="Times New Roman"/>
                <w:sz w:val="20"/>
              </w:rPr>
              <w:t xml:space="preserve"> </w:t>
            </w:r>
            <w:r w:rsidRPr="002B1447">
              <w:rPr>
                <w:rFonts w:ascii="Times New Roman" w:eastAsia="Times New Roman" w:hAnsi="Times New Roman"/>
                <w:sz w:val="20"/>
              </w:rPr>
              <w:t xml:space="preserve">Liela daļa </w:t>
            </w:r>
            <w:r w:rsidRPr="002B1447">
              <w:rPr>
                <w:rFonts w:ascii="Times New Roman" w:eastAsia="Times New Roman" w:hAnsi="Times New Roman"/>
                <w:b/>
                <w:sz w:val="20"/>
              </w:rPr>
              <w:t>no pašvaldību ēkām</w:t>
            </w:r>
            <w:r w:rsidRPr="002B1447">
              <w:rPr>
                <w:rFonts w:ascii="Times New Roman" w:eastAsia="Times New Roman" w:hAnsi="Times New Roman"/>
                <w:sz w:val="20"/>
              </w:rPr>
              <w:t> ir uzbūvētas pirms 2003.gada un prioritāri ir nepieciešams samazināt to enerģijas patēriņu, vienlaikus nodrošinot stabilu iekštelpu mikrovidi.</w:t>
            </w:r>
          </w:p>
          <w:p w14:paraId="0E517F24" w14:textId="01AE612D" w:rsidR="002E7A4F" w:rsidRPr="002B1447" w:rsidRDefault="004C1DD6"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Ņemot to vērā</w:t>
            </w:r>
            <w:r w:rsidR="002E7A4F" w:rsidRPr="002B1447">
              <w:rPr>
                <w:rFonts w:ascii="Times New Roman" w:eastAsia="Times New Roman" w:hAnsi="Times New Roman"/>
                <w:iCs/>
                <w:noProof/>
                <w:sz w:val="20"/>
              </w:rPr>
              <w:t xml:space="preserve"> noteikti </w:t>
            </w:r>
            <w:r w:rsidRPr="002B1447">
              <w:rPr>
                <w:rFonts w:ascii="Times New Roman" w:eastAsia="Times New Roman" w:hAnsi="Times New Roman"/>
                <w:iCs/>
                <w:noProof/>
                <w:sz w:val="20"/>
              </w:rPr>
              <w:t xml:space="preserve">šādi energoefektivitātes </w:t>
            </w:r>
            <w:r w:rsidR="002E7A4F" w:rsidRPr="002B1447">
              <w:rPr>
                <w:rFonts w:ascii="Times New Roman" w:eastAsia="Times New Roman" w:hAnsi="Times New Roman"/>
                <w:iCs/>
                <w:noProof/>
                <w:sz w:val="20"/>
              </w:rPr>
              <w:t>mērķi</w:t>
            </w:r>
            <w:r w:rsidRPr="002B1447">
              <w:rPr>
                <w:rStyle w:val="FootnoteReference"/>
                <w:rFonts w:ascii="Times New Roman" w:eastAsia="Times New Roman" w:hAnsi="Times New Roman"/>
                <w:iCs/>
                <w:noProof/>
                <w:sz w:val="20"/>
              </w:rPr>
              <w:footnoteReference w:id="42"/>
            </w:r>
            <w:r w:rsidR="002E7A4F" w:rsidRPr="002B1447">
              <w:rPr>
                <w:rFonts w:ascii="Times New Roman" w:eastAsia="Times New Roman" w:hAnsi="Times New Roman"/>
                <w:iCs/>
                <w:noProof/>
                <w:sz w:val="20"/>
              </w:rPr>
              <w:t>:</w:t>
            </w:r>
          </w:p>
          <w:p w14:paraId="67874358" w14:textId="77777777" w:rsidR="002E7A4F" w:rsidRPr="002B1447" w:rsidRDefault="002E7A4F" w:rsidP="00BE13A0">
            <w:pPr>
              <w:pStyle w:val="ListParagraph"/>
              <w:numPr>
                <w:ilvl w:val="0"/>
                <w:numId w:val="40"/>
              </w:numPr>
              <w:spacing w:after="0" w:line="240" w:lineRule="auto"/>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rPr>
              <w:t>valsts ēkās – katru gadu renovētas 3% no tiešās pārvaldes ēku energo-neefektīvās platības;</w:t>
            </w:r>
          </w:p>
          <w:p w14:paraId="4B2F7ACF" w14:textId="77777777" w:rsidR="002E7A4F" w:rsidRPr="002B1447" w:rsidRDefault="002E7A4F" w:rsidP="00BE13A0">
            <w:pPr>
              <w:pStyle w:val="ListParagraph"/>
              <w:numPr>
                <w:ilvl w:val="0"/>
                <w:numId w:val="40"/>
              </w:numPr>
              <w:spacing w:after="0" w:line="240" w:lineRule="auto"/>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rPr>
              <w:t>dzīvojamās ēkās – atjaunotas vismaz 2000 daudzīvokļu dzīvojamās ēkas un uzstādītas ne-emsiju tehnoloģijas;</w:t>
            </w:r>
          </w:p>
          <w:p w14:paraId="778729FE" w14:textId="42B4C463" w:rsidR="002E7A4F" w:rsidRPr="002B1447" w:rsidRDefault="002E7A4F" w:rsidP="00BE13A0">
            <w:pPr>
              <w:pStyle w:val="ListParagraph"/>
              <w:numPr>
                <w:ilvl w:val="0"/>
                <w:numId w:val="40"/>
              </w:numPr>
              <w:spacing w:after="0" w:line="240" w:lineRule="auto"/>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rPr>
              <w:t xml:space="preserve">pašvaldību publiskajās ēkās – primārās enerģijas gada samazinājums </w:t>
            </w:r>
            <w:r w:rsidR="00C01C00" w:rsidRPr="002B1447">
              <w:rPr>
                <w:rFonts w:ascii="Times New Roman" w:eastAsia="Times New Roman" w:hAnsi="Times New Roman" w:cs="Times New Roman"/>
                <w:iCs/>
                <w:noProof/>
                <w:sz w:val="20"/>
                <w:szCs w:val="20"/>
              </w:rPr>
              <w:t>~68</w:t>
            </w:r>
            <w:r w:rsidRPr="002B1447">
              <w:rPr>
                <w:rFonts w:ascii="Times New Roman" w:eastAsia="Times New Roman" w:hAnsi="Times New Roman" w:cs="Times New Roman"/>
                <w:iCs/>
                <w:noProof/>
                <w:sz w:val="20"/>
                <w:szCs w:val="20"/>
              </w:rPr>
              <w:t xml:space="preserve"> </w:t>
            </w:r>
            <w:r w:rsidR="00C01C00" w:rsidRPr="002B1447">
              <w:rPr>
                <w:rFonts w:ascii="Times New Roman" w:eastAsia="Times New Roman" w:hAnsi="Times New Roman" w:cs="Times New Roman"/>
                <w:iCs/>
                <w:noProof/>
                <w:sz w:val="20"/>
                <w:szCs w:val="20"/>
              </w:rPr>
              <w:t>G</w:t>
            </w:r>
            <w:r w:rsidRPr="002B1447">
              <w:rPr>
                <w:rFonts w:ascii="Times New Roman" w:eastAsia="Times New Roman" w:hAnsi="Times New Roman" w:cs="Times New Roman"/>
                <w:iCs/>
                <w:noProof/>
                <w:sz w:val="20"/>
                <w:szCs w:val="20"/>
              </w:rPr>
              <w:t>Wh/gadā;</w:t>
            </w:r>
          </w:p>
          <w:p w14:paraId="4A767429" w14:textId="60498EA0" w:rsidR="00C01C00" w:rsidRPr="002B1447" w:rsidRDefault="00C01C00" w:rsidP="00BE13A0">
            <w:pPr>
              <w:pStyle w:val="ListParagraph"/>
              <w:numPr>
                <w:ilvl w:val="0"/>
                <w:numId w:val="40"/>
              </w:numPr>
              <w:spacing w:after="0" w:line="240" w:lineRule="auto"/>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rPr>
              <w:t>nodrošināt, ka īpatnējais siltumenerģijas patēriņš ēkās apkurei nepārsniedz 120 kWh/m2/gadā;</w:t>
            </w:r>
          </w:p>
          <w:p w14:paraId="0A057C6A" w14:textId="77777777" w:rsidR="00C01C00" w:rsidRPr="002B1447" w:rsidRDefault="002E7A4F" w:rsidP="00BE13A0">
            <w:pPr>
              <w:pStyle w:val="ListParagraph"/>
              <w:numPr>
                <w:ilvl w:val="0"/>
                <w:numId w:val="40"/>
              </w:numPr>
              <w:spacing w:after="0" w:line="240" w:lineRule="auto"/>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rPr>
              <w:t>privātmājās vai neliela skaita ēku kompleksos</w:t>
            </w:r>
            <w:r w:rsidR="00C01C00" w:rsidRPr="002B1447">
              <w:rPr>
                <w:rFonts w:ascii="Times New Roman" w:eastAsia="Times New Roman" w:hAnsi="Times New Roman" w:cs="Times New Roman"/>
                <w:iCs/>
                <w:noProof/>
                <w:sz w:val="20"/>
                <w:szCs w:val="20"/>
              </w:rPr>
              <w:t>- atjaunotas vismaz 7500 privātmājas vai ēkas neliela skaita ēku kompleksos un uzstādītas ne-emisiju tehnoloģijas;</w:t>
            </w:r>
          </w:p>
          <w:p w14:paraId="69E4A667" w14:textId="5B2D4408" w:rsidR="002E7A4F" w:rsidRPr="002B1447" w:rsidRDefault="00C01C00" w:rsidP="00BE13A0">
            <w:pPr>
              <w:pStyle w:val="ListParagraph"/>
              <w:numPr>
                <w:ilvl w:val="0"/>
                <w:numId w:val="40"/>
              </w:numPr>
              <w:spacing w:after="0" w:line="240" w:lineRule="auto"/>
              <w:rPr>
                <w:rFonts w:ascii="Times New Roman" w:hAnsi="Times New Roman" w:cs="Times New Roman"/>
                <w:iCs/>
                <w:noProof/>
                <w:sz w:val="20"/>
                <w:szCs w:val="20"/>
              </w:rPr>
            </w:pPr>
            <w:r w:rsidRPr="002B1447">
              <w:rPr>
                <w:rFonts w:ascii="Times New Roman" w:eastAsia="Times New Roman" w:hAnsi="Times New Roman" w:cs="Times New Roman"/>
                <w:iCs/>
                <w:noProof/>
                <w:sz w:val="20"/>
                <w:szCs w:val="20"/>
              </w:rPr>
              <w:t>energoefektivtātes uzlabošanu rūpniecībā un komersantos- veicinot Latvijas noteikto AER mērķu sasniegšanu, nodrošinot energoresursu ilgtspējīgu izmantošanu, kā arī atbalstītu pāreju uz AER.</w:t>
            </w:r>
            <w:r w:rsidR="005136E0" w:rsidRPr="002B1447">
              <w:rPr>
                <w:rFonts w:ascii="Times New Roman" w:eastAsia="Times New Roman" w:hAnsi="Times New Roman" w:cs="Times New Roman"/>
                <w:iCs/>
                <w:noProof/>
                <w:sz w:val="20"/>
                <w:szCs w:val="20"/>
              </w:rPr>
              <w:t xml:space="preserve"> Lai ilgtermiņā palielinātu AER </w:t>
            </w:r>
            <w:r w:rsidR="005136E0" w:rsidRPr="002B1447">
              <w:rPr>
                <w:rFonts w:ascii="Times New Roman" w:eastAsia="Times New Roman" w:hAnsi="Times New Roman" w:cs="Times New Roman"/>
                <w:iCs/>
                <w:noProof/>
                <w:sz w:val="20"/>
                <w:szCs w:val="20"/>
              </w:rPr>
              <w:lastRenderedPageBreak/>
              <w:t>īpatsvaru, ir jāveicina energoefektivitāte centralizētajā, individuālajā un lokālajā siltumapgādē un aukstumapgādē, sniedzot atbalstu to atjaunošanai vai izbūvēšanai, uzsvaru liekot uz kompleksiem risinājumiem.</w:t>
            </w:r>
          </w:p>
        </w:tc>
      </w:tr>
      <w:tr w:rsidR="006B2FB8" w:rsidRPr="002B1447" w14:paraId="7D35D456" w14:textId="77777777" w:rsidTr="00F7505A">
        <w:trPr>
          <w:trHeight w:val="3680"/>
        </w:trPr>
        <w:tc>
          <w:tcPr>
            <w:tcW w:w="556" w:type="pct"/>
            <w:vMerge/>
          </w:tcPr>
          <w:p w14:paraId="1966C543" w14:textId="77777777" w:rsidR="006B2FB8" w:rsidRPr="002B1447" w:rsidRDefault="006B2FB8" w:rsidP="00BE13A0">
            <w:pPr>
              <w:spacing w:before="0" w:after="0"/>
              <w:rPr>
                <w:rFonts w:ascii="Times New Roman" w:eastAsia="Times New Roman" w:hAnsi="Times New Roman"/>
                <w:iCs/>
                <w:noProof/>
                <w:color w:val="7030A0"/>
                <w:sz w:val="20"/>
              </w:rPr>
            </w:pPr>
          </w:p>
        </w:tc>
        <w:tc>
          <w:tcPr>
            <w:tcW w:w="759" w:type="pct"/>
          </w:tcPr>
          <w:p w14:paraId="16AA6320" w14:textId="40F7EFA5" w:rsidR="006B2FB8" w:rsidRPr="002B1447" w:rsidRDefault="006B2FB8"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(2.1.2.SAM) Atjaunojamo energoresursu enerģijas veicināšana</w:t>
            </w:r>
            <w:r w:rsidRPr="002B1447">
              <w:rPr>
                <w:rStyle w:val="FootnoteReference"/>
                <w:rFonts w:ascii="Times New Roman" w:eastAsia="Times New Roman" w:hAnsi="Times New Roman"/>
                <w:iCs/>
                <w:noProof/>
                <w:sz w:val="20"/>
                <w:vertAlign w:val="baseline"/>
              </w:rPr>
              <w:t xml:space="preserve"> </w:t>
            </w:r>
          </w:p>
        </w:tc>
        <w:tc>
          <w:tcPr>
            <w:tcW w:w="3685" w:type="pct"/>
          </w:tcPr>
          <w:p w14:paraId="28616618" w14:textId="3BE265A0" w:rsidR="006B2FB8" w:rsidRPr="002B1447" w:rsidRDefault="006B2FB8" w:rsidP="00BE13A0">
            <w:pPr>
              <w:spacing w:before="0" w:after="0"/>
              <w:rPr>
                <w:rFonts w:ascii="Times New Roman" w:hAnsi="Times New Roman"/>
                <w:sz w:val="20"/>
              </w:rPr>
            </w:pPr>
            <w:r w:rsidRPr="002B1447">
              <w:rPr>
                <w:rFonts w:ascii="Times New Roman" w:hAnsi="Times New Roman"/>
                <w:sz w:val="20"/>
              </w:rPr>
              <w:t>ES ietvaros visām dalībvalstīm kopējs saistošs mērķis 2030.gadam no ES kopējā enerģijas gala patēriņa ir noteikts Direktīvā 2018/2001</w:t>
            </w:r>
            <w:r w:rsidRPr="002B1447">
              <w:rPr>
                <w:rFonts w:ascii="Times New Roman" w:hAnsi="Times New Roman"/>
                <w:sz w:val="20"/>
                <w:vertAlign w:val="superscript"/>
              </w:rPr>
              <w:footnoteReference w:id="43"/>
            </w:r>
            <w:r w:rsidRPr="002B1447">
              <w:rPr>
                <w:rFonts w:ascii="Times New Roman" w:hAnsi="Times New Roman"/>
                <w:sz w:val="20"/>
              </w:rPr>
              <w:t xml:space="preserve"> – 32%. Visām ES dalībvalstīm ir jānosaka savi nacionālie devumi kopējā ES mērķa izpildei. Latvija nosaka, ka minimālais pieļaujamais ikgadējais AER īpatsvars enerģijas galapatēriņā 2021.–2030.gada periodam nav mazāks nekā 40%.</w:t>
            </w:r>
          </w:p>
          <w:p w14:paraId="0857F42B" w14:textId="7F47F669" w:rsidR="006B2FB8" w:rsidRPr="002B1447" w:rsidRDefault="006B2FB8" w:rsidP="00BE13A0">
            <w:pPr>
              <w:spacing w:before="0" w:after="0"/>
              <w:rPr>
                <w:rFonts w:ascii="Times New Roman" w:hAnsi="Times New Roman"/>
                <w:sz w:val="20"/>
              </w:rPr>
            </w:pPr>
            <w:r w:rsidRPr="002B1447">
              <w:rPr>
                <w:rFonts w:ascii="Times New Roman" w:eastAsia="Times New Roman" w:hAnsi="Times New Roman"/>
                <w:iCs/>
                <w:noProof/>
                <w:sz w:val="20"/>
              </w:rPr>
              <w:t xml:space="preserve">Atbilstoši NAP Latvijas noteiktais mērķis līdz 2027.gadam ir </w:t>
            </w:r>
            <w:r w:rsidRPr="002B1447">
              <w:rPr>
                <w:rFonts w:ascii="Times New Roman" w:hAnsi="Times New Roman"/>
                <w:bCs/>
                <w:sz w:val="20"/>
              </w:rPr>
              <w:t>47,5</w:t>
            </w:r>
            <w:r w:rsidRPr="002B1447">
              <w:rPr>
                <w:rFonts w:ascii="Times New Roman" w:hAnsi="Times New Roman"/>
                <w:sz w:val="20"/>
              </w:rPr>
              <w:t>%</w:t>
            </w:r>
            <w:r w:rsidRPr="002B1447">
              <w:rPr>
                <w:rFonts w:ascii="Times New Roman" w:hAnsi="Times New Roman"/>
                <w:bCs/>
                <w:sz w:val="20"/>
              </w:rPr>
              <w:t xml:space="preserve"> </w:t>
            </w:r>
            <w:r w:rsidRPr="002B1447">
              <w:rPr>
                <w:rFonts w:ascii="Times New Roman" w:hAnsi="Times New Roman"/>
                <w:sz w:val="20"/>
              </w:rPr>
              <w:t>AER saražotās enerģijas īpatsvars kopējā enerģijas galapatēriņā; 5</w:t>
            </w:r>
            <w:r w:rsidRPr="002B1447">
              <w:rPr>
                <w:rFonts w:ascii="Times New Roman" w:hAnsi="Times New Roman"/>
                <w:bCs/>
                <w:sz w:val="20"/>
              </w:rPr>
              <w:t>,85% AER saražotās enerģijas īpatsvars transportā</w:t>
            </w:r>
            <w:r w:rsidRPr="002B1447">
              <w:rPr>
                <w:rFonts w:ascii="Times New Roman" w:hAnsi="Times New Roman"/>
                <w:bCs/>
                <w:sz w:val="20"/>
                <w:vertAlign w:val="superscript"/>
              </w:rPr>
              <w:footnoteReference w:id="44"/>
            </w:r>
            <w:r w:rsidRPr="002B1447">
              <w:rPr>
                <w:rFonts w:ascii="Times New Roman" w:hAnsi="Times New Roman"/>
                <w:bCs/>
                <w:sz w:val="20"/>
              </w:rPr>
              <w:t xml:space="preserve">. </w:t>
            </w:r>
            <w:r w:rsidRPr="002B1447">
              <w:rPr>
                <w:rFonts w:ascii="Times New Roman" w:hAnsi="Times New Roman"/>
                <w:sz w:val="20"/>
              </w:rPr>
              <w:t xml:space="preserve">Latvija plāno periodam līdz 2030.gadam palielināt AER īpatsvaru </w:t>
            </w:r>
            <w:r w:rsidRPr="002B1447">
              <w:rPr>
                <w:rFonts w:ascii="Times New Roman" w:hAnsi="Times New Roman"/>
                <w:b/>
                <w:sz w:val="20"/>
              </w:rPr>
              <w:t>elektroenerģijā</w:t>
            </w:r>
            <w:r w:rsidRPr="002B1447">
              <w:rPr>
                <w:rFonts w:ascii="Times New Roman" w:hAnsi="Times New Roman"/>
                <w:sz w:val="20"/>
              </w:rPr>
              <w:t>, lai tas sasniegtu vismaz 60%.</w:t>
            </w:r>
          </w:p>
          <w:p w14:paraId="313EBE02" w14:textId="11CC42A0" w:rsidR="006B2FB8" w:rsidRPr="002B1447" w:rsidRDefault="006B2FB8" w:rsidP="00BE13A0">
            <w:pPr>
              <w:spacing w:before="0" w:after="0"/>
              <w:rPr>
                <w:rFonts w:ascii="Times New Roman" w:hAnsi="Times New Roman"/>
                <w:sz w:val="20"/>
              </w:rPr>
            </w:pPr>
            <w:r w:rsidRPr="002B1447">
              <w:rPr>
                <w:rFonts w:ascii="Times New Roman" w:hAnsi="Times New Roman"/>
                <w:sz w:val="20"/>
              </w:rPr>
              <w:t xml:space="preserve">Šobrīd elektroenerģijas pārvades sistēma spēj uzņemt līdz 800 MW papildu jaunas AE jaudas, kas ir aptuveni trešā daļa no visas pašreiz Latvijā uzstādītās kopējās elektriskās jaudas. Šobrīd nav attīstīta lielas jaudas </w:t>
            </w:r>
            <w:r w:rsidRPr="002B1447">
              <w:rPr>
                <w:rFonts w:ascii="Times New Roman" w:hAnsi="Times New Roman"/>
                <w:b/>
                <w:sz w:val="20"/>
              </w:rPr>
              <w:t>elektroenerģijas ražošana no</w:t>
            </w:r>
            <w:r w:rsidRPr="002B1447">
              <w:rPr>
                <w:rFonts w:ascii="Times New Roman" w:hAnsi="Times New Roman"/>
                <w:sz w:val="20"/>
              </w:rPr>
              <w:t xml:space="preserve"> </w:t>
            </w:r>
            <w:r w:rsidRPr="002B1447">
              <w:rPr>
                <w:rFonts w:ascii="Times New Roman" w:hAnsi="Times New Roman"/>
                <w:b/>
                <w:sz w:val="20"/>
              </w:rPr>
              <w:t>saules enerģijas</w:t>
            </w:r>
            <w:r w:rsidRPr="002B1447">
              <w:rPr>
                <w:rFonts w:ascii="Times New Roman" w:hAnsi="Times New Roman"/>
                <w:sz w:val="20"/>
              </w:rPr>
              <w:t>, kam Latvijā varētu būt līdzīgs potenciāls kā citās Eiropas valstīs, kur šāda ražošana ir attīstīta. Sniedzot atbalstu šādām aktivitātēm, tiktu sniegts ieguldījums Latvijai noteiktā AER mērķa sasniegšanā 2030.gadam, kā arī SEG emisiju samazinājuma mērķu sasniegšanai.</w:t>
            </w:r>
          </w:p>
          <w:p w14:paraId="21A9768D" w14:textId="77616C62" w:rsidR="006B2FB8" w:rsidRPr="002B1447" w:rsidRDefault="006B2FB8" w:rsidP="00BE13A0">
            <w:pPr>
              <w:spacing w:before="0" w:after="0"/>
              <w:rPr>
                <w:rFonts w:ascii="Times New Roman" w:eastAsia="Times New Roman" w:hAnsi="Times New Roman"/>
                <w:iCs/>
                <w:noProof/>
                <w:sz w:val="20"/>
              </w:rPr>
            </w:pPr>
            <w:r w:rsidRPr="002B1447">
              <w:rPr>
                <w:rFonts w:ascii="Times New Roman" w:hAnsi="Times New Roman"/>
                <w:sz w:val="20"/>
              </w:rPr>
              <w:t xml:space="preserve">Lauksaimniecības sektorā prognozes liecina, ka kūtsmēslu apsaimniekošanas CH4 emisijas palielināsies par 36,9% 2030. gadā, salīdzinot ar 2017.gadu. Kūtsmēslu radītais SEG jau šobrīd palielinās, tomēr veicot investīcijas tādu tehnoloģisko procesu attīstībā, kā </w:t>
            </w:r>
            <w:r w:rsidRPr="002B1447">
              <w:rPr>
                <w:rFonts w:ascii="Times New Roman" w:hAnsi="Times New Roman"/>
                <w:b/>
                <w:sz w:val="20"/>
              </w:rPr>
              <w:t>biometāna ražošana</w:t>
            </w:r>
            <w:r w:rsidRPr="002B1447">
              <w:rPr>
                <w:rFonts w:ascii="Times New Roman" w:hAnsi="Times New Roman"/>
                <w:sz w:val="20"/>
              </w:rPr>
              <w:t>, ir iespējams radīt jaunu produktu, kas veicinās AER izmantošanas veicināšanu un radīt mazāku piesārņojumu dabai.</w:t>
            </w:r>
            <w:r w:rsidRPr="002B1447">
              <w:rPr>
                <w:rFonts w:ascii="Times New Roman" w:eastAsia="Times New Roman" w:hAnsi="Times New Roman"/>
                <w:iCs/>
                <w:noProof/>
                <w:sz w:val="20"/>
              </w:rPr>
              <w:t xml:space="preserve"> Biometāna iegūšana no biogāzes dod iespēju maksimāli efektīvi izlietot iegūto biogāzi, savukārt </w:t>
            </w:r>
            <w:r w:rsidRPr="002B1447">
              <w:rPr>
                <w:rFonts w:ascii="Times New Roman" w:eastAsia="Times New Roman" w:hAnsi="Times New Roman"/>
                <w:b/>
                <w:iCs/>
                <w:noProof/>
                <w:sz w:val="20"/>
              </w:rPr>
              <w:t>biometāna izmantošana transportā dod iespēju aizvietot fosilo degvielu ar atjaunojamo enerģiju.</w:t>
            </w:r>
          </w:p>
        </w:tc>
      </w:tr>
      <w:tr w:rsidR="002E7A4F" w:rsidRPr="002B1447" w14:paraId="7C5B346E" w14:textId="77777777" w:rsidTr="00F7505A">
        <w:tc>
          <w:tcPr>
            <w:tcW w:w="556" w:type="pct"/>
            <w:vMerge/>
          </w:tcPr>
          <w:p w14:paraId="2E5B4FE4" w14:textId="77777777" w:rsidR="002E7A4F" w:rsidRPr="002B1447" w:rsidRDefault="002E7A4F" w:rsidP="00BE13A0">
            <w:pPr>
              <w:spacing w:before="0" w:after="0"/>
              <w:rPr>
                <w:rFonts w:ascii="Times New Roman" w:eastAsia="Times New Roman" w:hAnsi="Times New Roman"/>
                <w:iCs/>
                <w:noProof/>
                <w:color w:val="7030A0"/>
                <w:sz w:val="20"/>
              </w:rPr>
            </w:pPr>
          </w:p>
        </w:tc>
        <w:tc>
          <w:tcPr>
            <w:tcW w:w="759" w:type="pct"/>
          </w:tcPr>
          <w:p w14:paraId="00149A00" w14:textId="6F87F3D2" w:rsidR="002E7A4F" w:rsidRPr="002B1447" w:rsidRDefault="002E7A4F" w:rsidP="00BE13A0">
            <w:pPr>
              <w:spacing w:before="0" w:after="0"/>
              <w:rPr>
                <w:rFonts w:ascii="Times New Roman" w:hAnsi="Times New Roman"/>
                <w:sz w:val="20"/>
              </w:rPr>
            </w:pPr>
            <w:r w:rsidRPr="002B1447">
              <w:rPr>
                <w:rFonts w:ascii="Times New Roman" w:hAnsi="Times New Roman"/>
                <w:sz w:val="20"/>
              </w:rPr>
              <w:t>(2.</w:t>
            </w:r>
            <w:r w:rsidR="00842A55" w:rsidRPr="002B1447">
              <w:rPr>
                <w:rFonts w:ascii="Times New Roman" w:hAnsi="Times New Roman"/>
                <w:sz w:val="20"/>
              </w:rPr>
              <w:t>1.3.</w:t>
            </w:r>
            <w:r w:rsidRPr="002B1447">
              <w:rPr>
                <w:rFonts w:ascii="Times New Roman" w:hAnsi="Times New Roman"/>
                <w:sz w:val="20"/>
              </w:rPr>
              <w:t>SAM) Veicināt pielāgošanos klimata pārmaiņām, risku novēršanu un noturību pret katastrofām</w:t>
            </w:r>
          </w:p>
        </w:tc>
        <w:tc>
          <w:tcPr>
            <w:tcW w:w="3685" w:type="pct"/>
          </w:tcPr>
          <w:p w14:paraId="538A94C0" w14:textId="70A46197" w:rsidR="002E7A4F" w:rsidRPr="002B1447" w:rsidRDefault="002E7A4F" w:rsidP="00BE13A0">
            <w:pPr>
              <w:spacing w:before="0" w:after="0"/>
              <w:rPr>
                <w:rFonts w:ascii="Times New Roman" w:eastAsiaTheme="minorHAnsi" w:hAnsi="Times New Roman"/>
                <w:sz w:val="20"/>
              </w:rPr>
            </w:pPr>
            <w:r w:rsidRPr="002B1447">
              <w:rPr>
                <w:rFonts w:ascii="Times New Roman" w:eastAsia="Times New Roman" w:hAnsi="Times New Roman"/>
                <w:sz w:val="20"/>
              </w:rPr>
              <w:t>Tāpat kā citur, arī Latvijā novērota</w:t>
            </w:r>
            <w:r w:rsidR="001A2849" w:rsidRPr="002B1447">
              <w:rPr>
                <w:rFonts w:ascii="Times New Roman" w:eastAsia="Times New Roman" w:hAnsi="Times New Roman"/>
                <w:sz w:val="20"/>
              </w:rPr>
              <w:t>s klimata pārmaiņas</w:t>
            </w:r>
            <w:r w:rsidR="00EB2C62" w:rsidRPr="002B1447">
              <w:rPr>
                <w:rFonts w:ascii="Times New Roman" w:eastAsia="Times New Roman" w:hAnsi="Times New Roman"/>
                <w:sz w:val="20"/>
              </w:rPr>
              <w:t xml:space="preserve"> –</w:t>
            </w:r>
            <w:r w:rsidR="001A2849" w:rsidRPr="002B1447">
              <w:rPr>
                <w:rFonts w:ascii="Times New Roman" w:eastAsia="Times New Roman" w:hAnsi="Times New Roman"/>
                <w:sz w:val="20"/>
              </w:rPr>
              <w:t xml:space="preserve"> vidējās</w:t>
            </w:r>
            <w:r w:rsidRPr="002B1447">
              <w:rPr>
                <w:rFonts w:ascii="Times New Roman" w:eastAsia="Times New Roman" w:hAnsi="Times New Roman"/>
                <w:sz w:val="20"/>
              </w:rPr>
              <w:t xml:space="preserve"> gaisa temperatūras paaugstināšanās, kopējās atmosfēras nokrišņu summas un dienu skaita ar stipriem un ļoti stipriem nokrišņiem palielināšanās. </w:t>
            </w:r>
            <w:r w:rsidR="00155971" w:rsidRPr="002B1447">
              <w:rPr>
                <w:rFonts w:ascii="Times New Roman" w:eastAsia="Times New Roman" w:hAnsi="Times New Roman"/>
                <w:sz w:val="20"/>
              </w:rPr>
              <w:t xml:space="preserve">Biežākas kļuvušas ekstremāli karstas dienas ar ilgstošu sausumu, kas rada riskus savvaļas un kūlas ugunsgrēku izplatībai. </w:t>
            </w:r>
            <w:r w:rsidRPr="002B1447">
              <w:rPr>
                <w:rFonts w:ascii="Times New Roman" w:eastAsia="Times New Roman" w:hAnsi="Times New Roman"/>
                <w:sz w:val="20"/>
              </w:rPr>
              <w:t>Līdzšinējo klimatisko apstākļu, kā arī nākotnes klimata pārmaiņu scenāriju analīze demonstrē, ka klimata pārmaiņu tendences turpināsies visa gadsimta laikā. Visbūtiskākās izmaiņas skars klimatisko parametru ekstremālās vērtības – nākotnē biežāk nāksies saskarties ar Latvijai neraksturīgiem, ekstremāliem laikapstākļiem</w:t>
            </w:r>
            <w:r w:rsidRPr="002B1447">
              <w:rPr>
                <w:rFonts w:ascii="Times New Roman" w:eastAsia="Times New Roman" w:hAnsi="Times New Roman"/>
                <w:sz w:val="20"/>
                <w:vertAlign w:val="superscript"/>
              </w:rPr>
              <w:footnoteReference w:id="45"/>
            </w:r>
            <w:r w:rsidR="00155971" w:rsidRPr="002B1447">
              <w:rPr>
                <w:rFonts w:ascii="Times New Roman" w:eastAsia="Times New Roman" w:hAnsi="Times New Roman"/>
                <w:sz w:val="20"/>
              </w:rPr>
              <w:t>, kā arī paaugstināsies jūras līmenis</w:t>
            </w:r>
            <w:r w:rsidRPr="002B1447">
              <w:rPr>
                <w:rFonts w:ascii="Times New Roman" w:eastAsia="Times New Roman" w:hAnsi="Times New Roman"/>
                <w:sz w:val="20"/>
              </w:rPr>
              <w:t xml:space="preserve">. </w:t>
            </w:r>
          </w:p>
          <w:p w14:paraId="06797414" w14:textId="4904C2A8" w:rsidR="002E7A4F" w:rsidRPr="002B1447" w:rsidRDefault="002E7A4F" w:rsidP="00BE13A0">
            <w:pPr>
              <w:spacing w:before="0" w:after="0"/>
              <w:rPr>
                <w:rFonts w:ascii="Times New Roman" w:hAnsi="Times New Roman"/>
                <w:sz w:val="20"/>
              </w:rPr>
            </w:pPr>
            <w:r w:rsidRPr="002B1447">
              <w:rPr>
                <w:rFonts w:ascii="Times New Roman" w:eastAsia="Times New Roman" w:hAnsi="Times New Roman"/>
                <w:sz w:val="20"/>
              </w:rPr>
              <w:t>Plūdi un krasta erozija,</w:t>
            </w:r>
            <w:r w:rsidR="00155971" w:rsidRPr="002B1447">
              <w:rPr>
                <w:rFonts w:ascii="Times New Roman" w:eastAsia="Times New Roman" w:hAnsi="Times New Roman"/>
                <w:sz w:val="20"/>
              </w:rPr>
              <w:t xml:space="preserve"> kā arī ugunsgrēki,</w:t>
            </w:r>
            <w:r w:rsidRPr="002B1447">
              <w:rPr>
                <w:rFonts w:ascii="Times New Roman" w:eastAsia="Times New Roman" w:hAnsi="Times New Roman"/>
                <w:sz w:val="20"/>
              </w:rPr>
              <w:t xml:space="preserve"> intensificējoties klimata pārmaiņu ietekmē, var </w:t>
            </w:r>
            <w:r w:rsidR="00155971" w:rsidRPr="002B1447">
              <w:rPr>
                <w:rFonts w:ascii="Times New Roman" w:eastAsia="Times New Roman" w:hAnsi="Times New Roman"/>
                <w:sz w:val="20"/>
              </w:rPr>
              <w:t xml:space="preserve">radīt </w:t>
            </w:r>
            <w:r w:rsidRPr="002B1447">
              <w:rPr>
                <w:rFonts w:ascii="Times New Roman" w:eastAsia="Times New Roman" w:hAnsi="Times New Roman"/>
                <w:sz w:val="20"/>
              </w:rPr>
              <w:t>bīstamus postījumus zaudējumus tautsaimniecībai un sabiedrībai, var ciest arī vēsturiskās un kultūras vērtības.</w:t>
            </w:r>
            <w:r w:rsidR="00CC4489" w:rsidRPr="002B1447">
              <w:rPr>
                <w:rFonts w:ascii="Times New Roman" w:hAnsi="Times New Roman"/>
                <w:sz w:val="20"/>
              </w:rPr>
              <w:t>V</w:t>
            </w:r>
            <w:r w:rsidR="001A2849" w:rsidRPr="002B1447">
              <w:rPr>
                <w:rFonts w:ascii="Times New Roman" w:hAnsi="Times New Roman"/>
                <w:sz w:val="20"/>
              </w:rPr>
              <w:t xml:space="preserve">ieni no nozīmīgākajiem </w:t>
            </w:r>
            <w:r w:rsidRPr="002B1447">
              <w:rPr>
                <w:rFonts w:ascii="Times New Roman" w:hAnsi="Times New Roman"/>
                <w:sz w:val="20"/>
              </w:rPr>
              <w:t xml:space="preserve"> klimata pārmaiņu riski</w:t>
            </w:r>
            <w:r w:rsidR="001A2849" w:rsidRPr="002B1447">
              <w:rPr>
                <w:rFonts w:ascii="Times New Roman" w:hAnsi="Times New Roman"/>
                <w:sz w:val="20"/>
              </w:rPr>
              <w:t>em</w:t>
            </w:r>
            <w:r w:rsidRPr="002B1447">
              <w:rPr>
                <w:rFonts w:ascii="Times New Roman" w:hAnsi="Times New Roman"/>
                <w:sz w:val="20"/>
              </w:rPr>
              <w:t>, Latvij</w:t>
            </w:r>
            <w:r w:rsidR="001A2849" w:rsidRPr="002B1447">
              <w:rPr>
                <w:rFonts w:ascii="Times New Roman" w:hAnsi="Times New Roman"/>
                <w:sz w:val="20"/>
              </w:rPr>
              <w:t>ai</w:t>
            </w:r>
            <w:r w:rsidRPr="002B1447">
              <w:rPr>
                <w:rFonts w:ascii="Times New Roman" w:hAnsi="Times New Roman"/>
                <w:sz w:val="20"/>
              </w:rPr>
              <w:t xml:space="preserve"> ir piekrastes erozija un upju plūdi</w:t>
            </w:r>
            <w:r w:rsidR="00CC4489" w:rsidRPr="002B1447">
              <w:rPr>
                <w:rStyle w:val="FootnoteReference"/>
                <w:rFonts w:ascii="Times New Roman" w:hAnsi="Times New Roman"/>
                <w:sz w:val="20"/>
              </w:rPr>
              <w:footnoteReference w:id="46"/>
            </w:r>
            <w:r w:rsidRPr="002B1447">
              <w:rPr>
                <w:rFonts w:ascii="Times New Roman" w:hAnsi="Times New Roman"/>
                <w:sz w:val="20"/>
              </w:rPr>
              <w:t>.</w:t>
            </w:r>
            <w:r w:rsidRPr="002B1447">
              <w:rPr>
                <w:rFonts w:ascii="Times New Roman" w:eastAsia="Times New Roman" w:hAnsi="Times New Roman"/>
                <w:iCs/>
                <w:sz w:val="20"/>
              </w:rPr>
              <w:t xml:space="preserve"> </w:t>
            </w:r>
            <w:r w:rsidRPr="002B1447">
              <w:rPr>
                <w:rFonts w:ascii="Times New Roman" w:hAnsi="Times New Roman"/>
                <w:sz w:val="20"/>
              </w:rPr>
              <w:t>Vienlaikus klimata pielāgošanās un “zaļās” infrastruktūras risinājumus nepieciešams integrēt arī vietējā pašvaldību līmenī, nodrošinot sociālekonomiskos ieguvumus.</w:t>
            </w:r>
          </w:p>
          <w:p w14:paraId="7C66CD12" w14:textId="716E578C" w:rsidR="002E7A4F" w:rsidRPr="002B1447" w:rsidRDefault="002E7A4F" w:rsidP="00BE13A0">
            <w:pPr>
              <w:spacing w:before="0" w:after="0"/>
              <w:rPr>
                <w:rFonts w:ascii="Times New Roman" w:eastAsia="Times New Roman" w:hAnsi="Times New Roman"/>
                <w:iCs/>
                <w:sz w:val="20"/>
              </w:rPr>
            </w:pPr>
            <w:r w:rsidRPr="002B1447">
              <w:rPr>
                <w:rFonts w:ascii="Times New Roman" w:eastAsia="Times New Roman" w:hAnsi="Times New Roman"/>
                <w:iCs/>
                <w:sz w:val="20"/>
              </w:rPr>
              <w:lastRenderedPageBreak/>
              <w:t>SAM ietvaros paredzēt</w:t>
            </w:r>
            <w:r w:rsidR="00155971" w:rsidRPr="002B1447">
              <w:rPr>
                <w:rFonts w:ascii="Times New Roman" w:eastAsia="Times New Roman" w:hAnsi="Times New Roman"/>
                <w:iCs/>
                <w:sz w:val="20"/>
              </w:rPr>
              <w:t>i pasākumi  aizsardzībai pret</w:t>
            </w:r>
            <w:r w:rsidRPr="002B1447">
              <w:rPr>
                <w:rFonts w:ascii="Times New Roman" w:eastAsia="Times New Roman" w:hAnsi="Times New Roman"/>
                <w:iCs/>
                <w:sz w:val="20"/>
              </w:rPr>
              <w:t xml:space="preserve"> plūd</w:t>
            </w:r>
            <w:r w:rsidR="001A2849" w:rsidRPr="002B1447">
              <w:rPr>
                <w:rFonts w:ascii="Times New Roman" w:eastAsia="Times New Roman" w:hAnsi="Times New Roman"/>
                <w:iCs/>
                <w:sz w:val="20"/>
              </w:rPr>
              <w:t>iem</w:t>
            </w:r>
            <w:r w:rsidRPr="002B1447">
              <w:rPr>
                <w:rFonts w:ascii="Times New Roman" w:eastAsia="Times New Roman" w:hAnsi="Times New Roman"/>
                <w:iCs/>
                <w:sz w:val="20"/>
              </w:rPr>
              <w:t xml:space="preserve"> un krastu erozij</w:t>
            </w:r>
            <w:r w:rsidR="00155971" w:rsidRPr="002B1447">
              <w:rPr>
                <w:rFonts w:ascii="Times New Roman" w:eastAsia="Times New Roman" w:hAnsi="Times New Roman"/>
                <w:iCs/>
                <w:sz w:val="20"/>
              </w:rPr>
              <w:t>u</w:t>
            </w:r>
            <w:r w:rsidRPr="002B1447">
              <w:rPr>
                <w:rFonts w:ascii="Times New Roman" w:eastAsia="Times New Roman" w:hAnsi="Times New Roman"/>
                <w:iCs/>
                <w:sz w:val="20"/>
              </w:rPr>
              <w:t xml:space="preserve"> , lai pasargātu apdzīvotās vietas, infrastruktūru, piesārņotās teritorijas, u.c. svarīg</w:t>
            </w:r>
            <w:r w:rsidR="00155971" w:rsidRPr="002B1447">
              <w:rPr>
                <w:rFonts w:ascii="Times New Roman" w:eastAsia="Times New Roman" w:hAnsi="Times New Roman"/>
                <w:iCs/>
                <w:sz w:val="20"/>
              </w:rPr>
              <w:t>u</w:t>
            </w:r>
            <w:r w:rsidRPr="002B1447">
              <w:rPr>
                <w:rFonts w:ascii="Times New Roman" w:eastAsia="Times New Roman" w:hAnsi="Times New Roman"/>
                <w:iCs/>
                <w:sz w:val="20"/>
              </w:rPr>
              <w:t>s objektus, kā arī cit</w:t>
            </w:r>
            <w:r w:rsidR="00155971" w:rsidRPr="002B1447">
              <w:rPr>
                <w:rFonts w:ascii="Times New Roman" w:eastAsia="Times New Roman" w:hAnsi="Times New Roman"/>
                <w:iCs/>
                <w:sz w:val="20"/>
              </w:rPr>
              <w:t>i</w:t>
            </w:r>
            <w:r w:rsidRPr="002B1447">
              <w:rPr>
                <w:rFonts w:ascii="Times New Roman" w:eastAsia="Times New Roman" w:hAnsi="Times New Roman"/>
                <w:iCs/>
                <w:sz w:val="20"/>
              </w:rPr>
              <w:t xml:space="preserve"> pasākum</w:t>
            </w:r>
            <w:r w:rsidR="00155971" w:rsidRPr="002B1447">
              <w:rPr>
                <w:rFonts w:ascii="Times New Roman" w:eastAsia="Times New Roman" w:hAnsi="Times New Roman"/>
                <w:iCs/>
                <w:sz w:val="20"/>
              </w:rPr>
              <w:t>i</w:t>
            </w:r>
            <w:r w:rsidRPr="002B1447">
              <w:rPr>
                <w:rFonts w:ascii="Times New Roman" w:eastAsia="Times New Roman" w:hAnsi="Times New Roman"/>
                <w:iCs/>
                <w:sz w:val="20"/>
              </w:rPr>
              <w:t>, kas paredzēti lokālā līmeņa pielāgošanās klimata pārmaiņu stratēģijās</w:t>
            </w:r>
            <w:r w:rsidR="001A2849" w:rsidRPr="002B1447">
              <w:rPr>
                <w:rFonts w:ascii="Times New Roman" w:eastAsia="Times New Roman" w:hAnsi="Times New Roman"/>
                <w:iCs/>
                <w:sz w:val="20"/>
              </w:rPr>
              <w:t xml:space="preserve"> (pašvaldību attīstības programmu sastāvdaļa)</w:t>
            </w:r>
            <w:r w:rsidRPr="002B1447">
              <w:rPr>
                <w:rFonts w:ascii="Times New Roman" w:eastAsia="Times New Roman" w:hAnsi="Times New Roman"/>
                <w:iCs/>
                <w:sz w:val="20"/>
              </w:rPr>
              <w:t xml:space="preserve">. </w:t>
            </w:r>
            <w:r w:rsidR="001A2849" w:rsidRPr="002B1447">
              <w:rPr>
                <w:rFonts w:ascii="Times New Roman" w:eastAsia="Times New Roman" w:hAnsi="Times New Roman"/>
                <w:iCs/>
                <w:sz w:val="20"/>
              </w:rPr>
              <w:t>P</w:t>
            </w:r>
            <w:r w:rsidRPr="002B1447">
              <w:rPr>
                <w:rFonts w:ascii="Times New Roman" w:eastAsia="Times New Roman" w:hAnsi="Times New Roman"/>
                <w:iCs/>
                <w:sz w:val="20"/>
              </w:rPr>
              <w:t xml:space="preserve">asākumu ieviešanā tiks izmantoti “zaļie” </w:t>
            </w:r>
            <w:r w:rsidR="00EB2C62" w:rsidRPr="002B1447">
              <w:rPr>
                <w:rFonts w:ascii="Times New Roman" w:eastAsia="Times New Roman" w:hAnsi="Times New Roman"/>
                <w:iCs/>
                <w:sz w:val="20"/>
              </w:rPr>
              <w:t>risinājumi, jo tie mazinā</w:t>
            </w:r>
            <w:r w:rsidR="00CC4489" w:rsidRPr="002B1447">
              <w:rPr>
                <w:rFonts w:ascii="Times New Roman" w:eastAsia="Times New Roman" w:hAnsi="Times New Roman"/>
                <w:iCs/>
                <w:sz w:val="20"/>
              </w:rPr>
              <w:t>s</w:t>
            </w:r>
            <w:r w:rsidR="00EB2C62" w:rsidRPr="002B1447">
              <w:rPr>
                <w:rFonts w:ascii="Times New Roman" w:eastAsia="Times New Roman" w:hAnsi="Times New Roman"/>
                <w:iCs/>
                <w:sz w:val="20"/>
              </w:rPr>
              <w:t xml:space="preserve"> “</w:t>
            </w:r>
            <w:r w:rsidRPr="002B1447">
              <w:rPr>
                <w:rFonts w:ascii="Times New Roman" w:eastAsia="Times New Roman" w:hAnsi="Times New Roman"/>
                <w:iCs/>
                <w:sz w:val="20"/>
              </w:rPr>
              <w:t>siltuma salas” efektu, palielinā</w:t>
            </w:r>
            <w:r w:rsidR="00CC4489" w:rsidRPr="002B1447">
              <w:rPr>
                <w:rFonts w:ascii="Times New Roman" w:eastAsia="Times New Roman" w:hAnsi="Times New Roman"/>
                <w:iCs/>
                <w:sz w:val="20"/>
              </w:rPr>
              <w:t>s</w:t>
            </w:r>
            <w:r w:rsidRPr="002B1447">
              <w:rPr>
                <w:rFonts w:ascii="Times New Roman" w:eastAsia="Times New Roman" w:hAnsi="Times New Roman"/>
                <w:iCs/>
                <w:sz w:val="20"/>
              </w:rPr>
              <w:t xml:space="preserve"> gaisa mitrumu, mazinā</w:t>
            </w:r>
            <w:r w:rsidR="00CC4489" w:rsidRPr="002B1447">
              <w:rPr>
                <w:rFonts w:ascii="Times New Roman" w:eastAsia="Times New Roman" w:hAnsi="Times New Roman"/>
                <w:iCs/>
                <w:sz w:val="20"/>
              </w:rPr>
              <w:t>s</w:t>
            </w:r>
            <w:r w:rsidRPr="002B1447">
              <w:rPr>
                <w:rFonts w:ascii="Times New Roman" w:eastAsia="Times New Roman" w:hAnsi="Times New Roman"/>
                <w:iCs/>
                <w:sz w:val="20"/>
              </w:rPr>
              <w:t xml:space="preserve"> plūdus, eroziju, u.c. klimata pārmaiņ</w:t>
            </w:r>
            <w:r w:rsidR="00606267" w:rsidRPr="002B1447">
              <w:rPr>
                <w:rFonts w:ascii="Times New Roman" w:eastAsia="Times New Roman" w:hAnsi="Times New Roman"/>
                <w:iCs/>
                <w:sz w:val="20"/>
              </w:rPr>
              <w:t>u</w:t>
            </w:r>
            <w:r w:rsidRPr="002B1447">
              <w:rPr>
                <w:rFonts w:ascii="Times New Roman" w:eastAsia="Times New Roman" w:hAnsi="Times New Roman"/>
                <w:iCs/>
                <w:sz w:val="20"/>
              </w:rPr>
              <w:t xml:space="preserve"> izaicinājumus. </w:t>
            </w:r>
          </w:p>
          <w:p w14:paraId="3164A002" w14:textId="277CDC83" w:rsidR="002E7A4F" w:rsidRPr="002B1447" w:rsidRDefault="002E7A4F" w:rsidP="00BE13A0">
            <w:pPr>
              <w:spacing w:before="0" w:after="0"/>
              <w:rPr>
                <w:rFonts w:ascii="Times New Roman" w:eastAsia="Times New Roman" w:hAnsi="Times New Roman"/>
                <w:iCs/>
                <w:noProof/>
                <w:sz w:val="20"/>
              </w:rPr>
            </w:pPr>
            <w:r w:rsidRPr="002B1447">
              <w:rPr>
                <w:rFonts w:ascii="Times New Roman" w:hAnsi="Times New Roman"/>
                <w:color w:val="000000" w:themeColor="text1"/>
                <w:sz w:val="20"/>
              </w:rPr>
              <w:t>Tāpat, ņemot vērā esošās un nākotnē prognozētās katastrofas, to atkārtošanās biežumu un radītās sekas, plānots uzlabot katastrofas pārvaldīšanas (preventīvos, gatavības, r</w:t>
            </w:r>
            <w:r w:rsidR="00606267" w:rsidRPr="002B1447">
              <w:rPr>
                <w:rFonts w:ascii="Times New Roman" w:hAnsi="Times New Roman"/>
                <w:color w:val="000000" w:themeColor="text1"/>
                <w:sz w:val="20"/>
              </w:rPr>
              <w:t>e</w:t>
            </w:r>
            <w:r w:rsidRPr="002B1447">
              <w:rPr>
                <w:rFonts w:ascii="Times New Roman" w:hAnsi="Times New Roman"/>
                <w:color w:val="000000" w:themeColor="text1"/>
                <w:sz w:val="20"/>
              </w:rPr>
              <w:t>aģēšanas un seku likv</w:t>
            </w:r>
            <w:r w:rsidR="00606267" w:rsidRPr="002B1447">
              <w:rPr>
                <w:rFonts w:ascii="Times New Roman" w:hAnsi="Times New Roman"/>
                <w:color w:val="000000" w:themeColor="text1"/>
                <w:sz w:val="20"/>
              </w:rPr>
              <w:t>id</w:t>
            </w:r>
            <w:r w:rsidRPr="002B1447">
              <w:rPr>
                <w:rFonts w:ascii="Times New Roman" w:hAnsi="Times New Roman"/>
                <w:color w:val="000000" w:themeColor="text1"/>
                <w:sz w:val="20"/>
              </w:rPr>
              <w:t>ēšanas) pasākumus.</w:t>
            </w:r>
          </w:p>
        </w:tc>
      </w:tr>
      <w:tr w:rsidR="002E7A4F" w:rsidRPr="002B1447" w14:paraId="21AF0EBE" w14:textId="77777777" w:rsidTr="00F7505A">
        <w:tc>
          <w:tcPr>
            <w:tcW w:w="556" w:type="pct"/>
            <w:vMerge/>
          </w:tcPr>
          <w:p w14:paraId="6FF93CB6" w14:textId="77777777" w:rsidR="002E7A4F" w:rsidRPr="002B1447" w:rsidRDefault="002E7A4F" w:rsidP="00BE13A0">
            <w:pPr>
              <w:spacing w:before="0" w:after="0"/>
              <w:rPr>
                <w:rFonts w:ascii="Times New Roman" w:eastAsia="Times New Roman" w:hAnsi="Times New Roman"/>
                <w:iCs/>
                <w:noProof/>
                <w:color w:val="7030A0"/>
                <w:sz w:val="20"/>
              </w:rPr>
            </w:pPr>
          </w:p>
        </w:tc>
        <w:tc>
          <w:tcPr>
            <w:tcW w:w="759" w:type="pct"/>
          </w:tcPr>
          <w:p w14:paraId="479AF88B" w14:textId="6F7881B7" w:rsidR="002E7A4F" w:rsidRPr="002B1447" w:rsidRDefault="002E7A4F" w:rsidP="00BE13A0">
            <w:pPr>
              <w:spacing w:before="0" w:after="0"/>
              <w:rPr>
                <w:rFonts w:ascii="Times New Roman" w:hAnsi="Times New Roman"/>
                <w:sz w:val="20"/>
              </w:rPr>
            </w:pPr>
            <w:r w:rsidRPr="002B1447">
              <w:rPr>
                <w:rFonts w:ascii="Times New Roman" w:hAnsi="Times New Roman"/>
                <w:sz w:val="20"/>
              </w:rPr>
              <w:t>(2.</w:t>
            </w:r>
            <w:r w:rsidR="00842A55" w:rsidRPr="002B1447">
              <w:rPr>
                <w:rFonts w:ascii="Times New Roman" w:hAnsi="Times New Roman"/>
                <w:sz w:val="20"/>
              </w:rPr>
              <w:t>2.1.</w:t>
            </w:r>
            <w:r w:rsidRPr="002B1447">
              <w:rPr>
                <w:rFonts w:ascii="Times New Roman" w:hAnsi="Times New Roman"/>
                <w:sz w:val="20"/>
              </w:rPr>
              <w:t>SAM) Veicināt ilgtspējīgu ūdenssaimniecību</w:t>
            </w:r>
          </w:p>
        </w:tc>
        <w:tc>
          <w:tcPr>
            <w:tcW w:w="3685" w:type="pct"/>
          </w:tcPr>
          <w:p w14:paraId="18CC6EB0" w14:textId="64657524" w:rsidR="002E7A4F" w:rsidRPr="002B1447" w:rsidRDefault="00606267" w:rsidP="00BE13A0">
            <w:pPr>
              <w:spacing w:before="0" w:after="0"/>
              <w:rPr>
                <w:rFonts w:ascii="Times New Roman" w:eastAsia="Times New Roman" w:hAnsi="Times New Roman"/>
                <w:b/>
                <w:iCs/>
                <w:noProof/>
                <w:sz w:val="20"/>
              </w:rPr>
            </w:pPr>
            <w:r w:rsidRPr="002B1447">
              <w:rPr>
                <w:rFonts w:ascii="Times New Roman" w:eastAsia="Times New Roman" w:hAnsi="Times New Roman"/>
                <w:iCs/>
                <w:noProof/>
                <w:sz w:val="20"/>
              </w:rPr>
              <w:t>Klimata pārmaiņu radīt</w:t>
            </w:r>
            <w:r w:rsidR="007D7A9F" w:rsidRPr="002B1447">
              <w:rPr>
                <w:rFonts w:ascii="Times New Roman" w:eastAsia="Times New Roman" w:hAnsi="Times New Roman"/>
                <w:iCs/>
                <w:noProof/>
                <w:sz w:val="20"/>
              </w:rPr>
              <w:t xml:space="preserve">ie </w:t>
            </w:r>
            <w:r w:rsidRPr="002B1447">
              <w:rPr>
                <w:rFonts w:ascii="Times New Roman" w:eastAsia="Times New Roman" w:hAnsi="Times New Roman"/>
                <w:iCs/>
                <w:noProof/>
                <w:sz w:val="20"/>
              </w:rPr>
              <w:t>intensīvi</w:t>
            </w:r>
            <w:r w:rsidR="007D7A9F" w:rsidRPr="002B1447">
              <w:rPr>
                <w:rFonts w:ascii="Times New Roman" w:eastAsia="Times New Roman" w:hAnsi="Times New Roman"/>
                <w:iCs/>
                <w:noProof/>
                <w:sz w:val="20"/>
              </w:rPr>
              <w:t>e</w:t>
            </w:r>
            <w:r w:rsidRPr="002B1447">
              <w:rPr>
                <w:rFonts w:ascii="Times New Roman" w:eastAsia="Times New Roman" w:hAnsi="Times New Roman"/>
                <w:iCs/>
                <w:noProof/>
                <w:sz w:val="20"/>
              </w:rPr>
              <w:t xml:space="preserve"> nokrišņi izraisa infiltrāciju, jo </w:t>
            </w:r>
            <w:r w:rsidR="002E7A4F" w:rsidRPr="002B1447">
              <w:rPr>
                <w:rFonts w:ascii="Times New Roman" w:eastAsia="Times New Roman" w:hAnsi="Times New Roman"/>
                <w:iCs/>
                <w:noProof/>
                <w:sz w:val="20"/>
              </w:rPr>
              <w:t>liela daļa kanalizācijas tīklu ir novecojuši un korodējuši</w:t>
            </w:r>
            <w:r w:rsidR="00242F9D" w:rsidRPr="002B1447">
              <w:rPr>
                <w:rFonts w:ascii="Times New Roman" w:eastAsia="Times New Roman" w:hAnsi="Times New Roman"/>
                <w:iCs/>
                <w:noProof/>
                <w:sz w:val="20"/>
              </w:rPr>
              <w:t>. Tas</w:t>
            </w:r>
            <w:r w:rsidR="002E7A4F" w:rsidRPr="002B1447">
              <w:rPr>
                <w:rFonts w:ascii="Times New Roman" w:eastAsia="Times New Roman" w:hAnsi="Times New Roman"/>
                <w:iCs/>
                <w:noProof/>
                <w:sz w:val="20"/>
              </w:rPr>
              <w:t xml:space="preserve"> rada būtisku papildu slodzi novecojušajām, energoneefektīvajām notekūdeņu attīrīšanas iekārtām</w:t>
            </w:r>
            <w:r w:rsidR="007D7A9F" w:rsidRPr="002B1447">
              <w:rPr>
                <w:rFonts w:ascii="Times New Roman" w:eastAsia="Times New Roman" w:hAnsi="Times New Roman"/>
                <w:iCs/>
                <w:noProof/>
                <w:sz w:val="20"/>
              </w:rPr>
              <w:t>.</w:t>
            </w:r>
            <w:r w:rsidR="002E7A4F" w:rsidRPr="002B1447">
              <w:rPr>
                <w:rFonts w:ascii="Times New Roman" w:eastAsia="Times New Roman" w:hAnsi="Times New Roman"/>
                <w:iCs/>
                <w:noProof/>
                <w:sz w:val="20"/>
              </w:rPr>
              <w:t xml:space="preserve"> </w:t>
            </w:r>
            <w:r w:rsidR="007D7A9F" w:rsidRPr="002B1447">
              <w:rPr>
                <w:rFonts w:ascii="Times New Roman" w:eastAsia="Times New Roman" w:hAnsi="Times New Roman"/>
                <w:iCs/>
                <w:noProof/>
                <w:sz w:val="20"/>
              </w:rPr>
              <w:t>S</w:t>
            </w:r>
            <w:r w:rsidR="002E7A4F" w:rsidRPr="002B1447">
              <w:rPr>
                <w:rFonts w:ascii="Times New Roman" w:eastAsia="Times New Roman" w:hAnsi="Times New Roman"/>
                <w:iCs/>
                <w:noProof/>
                <w:sz w:val="20"/>
              </w:rPr>
              <w:t>ausuma periodos var rasties notekūdeņu infiltrācija vidē</w:t>
            </w:r>
            <w:r w:rsidR="00CC4489" w:rsidRPr="002B1447">
              <w:rPr>
                <w:rFonts w:ascii="Times New Roman" w:eastAsia="Times New Roman" w:hAnsi="Times New Roman"/>
                <w:iCs/>
                <w:noProof/>
                <w:sz w:val="20"/>
              </w:rPr>
              <w:t>,</w:t>
            </w:r>
            <w:r w:rsidR="002E7A4F" w:rsidRPr="002B1447">
              <w:rPr>
                <w:rFonts w:ascii="Times New Roman" w:eastAsia="Times New Roman" w:hAnsi="Times New Roman"/>
                <w:iCs/>
                <w:noProof/>
                <w:sz w:val="20"/>
              </w:rPr>
              <w:t xml:space="preserve"> </w:t>
            </w:r>
            <w:r w:rsidR="007D7A9F" w:rsidRPr="002B1447">
              <w:rPr>
                <w:rFonts w:ascii="Times New Roman" w:eastAsia="Times New Roman" w:hAnsi="Times New Roman"/>
                <w:iCs/>
                <w:noProof/>
                <w:sz w:val="20"/>
              </w:rPr>
              <w:t>radot</w:t>
            </w:r>
            <w:r w:rsidR="002E7A4F" w:rsidRPr="002B1447">
              <w:rPr>
                <w:rFonts w:ascii="Times New Roman" w:eastAsia="Times New Roman" w:hAnsi="Times New Roman"/>
                <w:iCs/>
                <w:noProof/>
                <w:sz w:val="20"/>
              </w:rPr>
              <w:t xml:space="preserve"> piesārņojumu. Tādēļ </w:t>
            </w:r>
            <w:r w:rsidR="001A2849" w:rsidRPr="002B1447">
              <w:rPr>
                <w:rFonts w:ascii="Times New Roman" w:eastAsia="Times New Roman" w:hAnsi="Times New Roman"/>
                <w:iCs/>
                <w:noProof/>
                <w:sz w:val="20"/>
              </w:rPr>
              <w:t xml:space="preserve">plānota </w:t>
            </w:r>
            <w:r w:rsidR="002E7A4F" w:rsidRPr="002B1447">
              <w:rPr>
                <w:rFonts w:ascii="Times New Roman" w:eastAsia="Times New Roman" w:hAnsi="Times New Roman"/>
                <w:iCs/>
                <w:noProof/>
                <w:sz w:val="20"/>
              </w:rPr>
              <w:t xml:space="preserve">gan tīklu </w:t>
            </w:r>
            <w:r w:rsidR="001A2849" w:rsidRPr="002B1447">
              <w:rPr>
                <w:rFonts w:ascii="Times New Roman" w:eastAsia="Times New Roman" w:hAnsi="Times New Roman"/>
                <w:iCs/>
                <w:noProof/>
                <w:sz w:val="20"/>
              </w:rPr>
              <w:t>atjaunošana</w:t>
            </w:r>
            <w:r w:rsidR="002E7A4F" w:rsidRPr="002B1447">
              <w:rPr>
                <w:rFonts w:ascii="Times New Roman" w:eastAsia="Times New Roman" w:hAnsi="Times New Roman"/>
                <w:iCs/>
                <w:noProof/>
                <w:sz w:val="20"/>
              </w:rPr>
              <w:t>, gan paplašināšana, lai pēc iespējas vairāk mājsaimniecību var piesēgties centralizētajai sistēmai.</w:t>
            </w:r>
          </w:p>
          <w:p w14:paraId="75BF16AC" w14:textId="0849AA8B" w:rsidR="002E7A4F" w:rsidRPr="002B1447" w:rsidRDefault="002E7A4F" w:rsidP="00BE13A0">
            <w:pPr>
              <w:spacing w:before="0" w:after="0"/>
              <w:rPr>
                <w:rFonts w:ascii="Times New Roman" w:hAnsi="Times New Roman"/>
                <w:sz w:val="20"/>
              </w:rPr>
            </w:pPr>
            <w:r w:rsidRPr="002B1447">
              <w:rPr>
                <w:rFonts w:ascii="Times New Roman" w:eastAsia="Times New Roman" w:hAnsi="Times New Roman"/>
                <w:iCs/>
                <w:noProof/>
                <w:sz w:val="20"/>
              </w:rPr>
              <w:t xml:space="preserve">Lai virzītos uz klimatneitralitātes mērķiem, </w:t>
            </w:r>
            <w:r w:rsidR="001A2849" w:rsidRPr="002B1447">
              <w:rPr>
                <w:rFonts w:ascii="Times New Roman" w:eastAsia="Times New Roman" w:hAnsi="Times New Roman"/>
                <w:iCs/>
                <w:noProof/>
                <w:sz w:val="20"/>
              </w:rPr>
              <w:t>tiks</w:t>
            </w:r>
            <w:r w:rsidRPr="002B1447">
              <w:rPr>
                <w:rFonts w:ascii="Times New Roman" w:eastAsia="Times New Roman" w:hAnsi="Times New Roman"/>
                <w:iCs/>
                <w:noProof/>
                <w:sz w:val="20"/>
              </w:rPr>
              <w:t xml:space="preserve"> uzlabot</w:t>
            </w:r>
            <w:r w:rsidR="001A2849" w:rsidRPr="002B1447">
              <w:rPr>
                <w:rFonts w:ascii="Times New Roman" w:eastAsia="Times New Roman" w:hAnsi="Times New Roman"/>
                <w:iCs/>
                <w:noProof/>
                <w:sz w:val="20"/>
              </w:rPr>
              <w:t>a</w:t>
            </w:r>
            <w:r w:rsidRPr="002B1447">
              <w:rPr>
                <w:rFonts w:ascii="Times New Roman" w:eastAsia="Times New Roman" w:hAnsi="Times New Roman"/>
                <w:iCs/>
                <w:noProof/>
                <w:sz w:val="20"/>
              </w:rPr>
              <w:t xml:space="preserve"> ūdenssaimniecības pakalpojumu efektivitāt</w:t>
            </w:r>
            <w:r w:rsidR="00CC4489" w:rsidRPr="002B1447">
              <w:rPr>
                <w:rFonts w:ascii="Times New Roman" w:eastAsia="Times New Roman" w:hAnsi="Times New Roman"/>
                <w:iCs/>
                <w:noProof/>
                <w:sz w:val="20"/>
              </w:rPr>
              <w:t>e</w:t>
            </w:r>
            <w:r w:rsidRPr="002B1447">
              <w:rPr>
                <w:rFonts w:ascii="Times New Roman" w:eastAsia="Times New Roman" w:hAnsi="Times New Roman"/>
                <w:iCs/>
                <w:noProof/>
                <w:sz w:val="20"/>
              </w:rPr>
              <w:t>, nodrošinot atbilstošas infrastruktūras jaudas</w:t>
            </w:r>
            <w:r w:rsidR="007D7A9F" w:rsidRPr="002B1447">
              <w:rPr>
                <w:rFonts w:ascii="Times New Roman" w:eastAsia="Times New Roman" w:hAnsi="Times New Roman"/>
                <w:iCs/>
                <w:noProof/>
                <w:sz w:val="20"/>
              </w:rPr>
              <w:t xml:space="preserve"> un</w:t>
            </w:r>
            <w:r w:rsidRPr="002B1447">
              <w:rPr>
                <w:rFonts w:ascii="Times New Roman" w:eastAsia="Times New Roman" w:hAnsi="Times New Roman"/>
                <w:iCs/>
                <w:noProof/>
                <w:sz w:val="20"/>
              </w:rPr>
              <w:t xml:space="preserve"> uzlabojot </w:t>
            </w:r>
            <w:r w:rsidR="00CC4489" w:rsidRPr="002B1447">
              <w:rPr>
                <w:rFonts w:ascii="Times New Roman" w:eastAsia="Times New Roman" w:hAnsi="Times New Roman"/>
                <w:iCs/>
                <w:noProof/>
                <w:sz w:val="20"/>
              </w:rPr>
              <w:t xml:space="preserve">darbības </w:t>
            </w:r>
            <w:r w:rsidRPr="002B1447">
              <w:rPr>
                <w:rFonts w:ascii="Times New Roman" w:eastAsia="Times New Roman" w:hAnsi="Times New Roman"/>
                <w:iCs/>
                <w:noProof/>
                <w:sz w:val="20"/>
              </w:rPr>
              <w:t>efektivitāti un energoefektivitāti.</w:t>
            </w:r>
            <w:r w:rsidR="00606267" w:rsidRPr="002B1447">
              <w:rPr>
                <w:rFonts w:ascii="Times New Roman" w:eastAsia="Times New Roman" w:hAnsi="Times New Roman"/>
                <w:iCs/>
                <w:noProof/>
                <w:sz w:val="20"/>
              </w:rPr>
              <w:t xml:space="preserve"> </w:t>
            </w:r>
            <w:r w:rsidR="00606267" w:rsidRPr="002B1447">
              <w:rPr>
                <w:rFonts w:ascii="Times New Roman" w:eastAsia="Times New Roman" w:hAnsi="Times New Roman"/>
                <w:noProof/>
                <w:sz w:val="20"/>
              </w:rPr>
              <w:t xml:space="preserve">Ieguldījumu prioritātes </w:t>
            </w:r>
            <w:r w:rsidR="001A2849" w:rsidRPr="002B1447">
              <w:rPr>
                <w:rFonts w:ascii="Times New Roman" w:eastAsia="Times New Roman" w:hAnsi="Times New Roman"/>
                <w:noProof/>
                <w:sz w:val="20"/>
              </w:rPr>
              <w:t>būs</w:t>
            </w:r>
            <w:r w:rsidR="00CC4489" w:rsidRPr="002B1447">
              <w:rPr>
                <w:rFonts w:ascii="Times New Roman" w:eastAsia="Times New Roman" w:hAnsi="Times New Roman"/>
                <w:noProof/>
                <w:sz w:val="20"/>
              </w:rPr>
              <w:t xml:space="preserve"> </w:t>
            </w:r>
            <w:r w:rsidR="00606267" w:rsidRPr="002B1447">
              <w:rPr>
                <w:rFonts w:ascii="Times New Roman" w:eastAsia="Times New Roman" w:hAnsi="Times New Roman"/>
                <w:noProof/>
                <w:sz w:val="20"/>
              </w:rPr>
              <w:t xml:space="preserve">noteiktas </w:t>
            </w:r>
            <w:r w:rsidR="0004503D" w:rsidRPr="002B1447">
              <w:rPr>
                <w:rFonts w:ascii="Times New Roman" w:eastAsia="Times New Roman" w:hAnsi="Times New Roman"/>
                <w:sz w:val="20"/>
              </w:rPr>
              <w:t>NAIP 21-27</w:t>
            </w:r>
            <w:r w:rsidR="00606267" w:rsidRPr="002B1447">
              <w:rPr>
                <w:rFonts w:ascii="Times New Roman" w:eastAsia="Times New Roman" w:hAnsi="Times New Roman"/>
                <w:noProof/>
                <w:sz w:val="20"/>
              </w:rPr>
              <w:t xml:space="preserve"> un </w:t>
            </w:r>
            <w:r w:rsidR="0004503D" w:rsidRPr="002B1447">
              <w:rPr>
                <w:rFonts w:ascii="Times New Roman" w:eastAsia="Times New Roman" w:hAnsi="Times New Roman"/>
                <w:sz w:val="20"/>
              </w:rPr>
              <w:t>UBAAP 22-27</w:t>
            </w:r>
            <w:r w:rsidR="00606267" w:rsidRPr="002B1447">
              <w:rPr>
                <w:rFonts w:ascii="Times New Roman" w:eastAsia="Times New Roman" w:hAnsi="Times New Roman"/>
                <w:iCs/>
                <w:noProof/>
                <w:sz w:val="20"/>
              </w:rPr>
              <w:t>.</w:t>
            </w:r>
          </w:p>
          <w:p w14:paraId="3ED5C24A" w14:textId="3BA21005"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Attīrīšanas procesā rodas daudz notekūdeņu dūņu, </w:t>
            </w:r>
            <w:r w:rsidR="007D7A9F" w:rsidRPr="002B1447">
              <w:rPr>
                <w:rFonts w:ascii="Times New Roman" w:eastAsia="Times New Roman" w:hAnsi="Times New Roman"/>
                <w:iCs/>
                <w:noProof/>
                <w:sz w:val="20"/>
              </w:rPr>
              <w:t xml:space="preserve">tām </w:t>
            </w:r>
            <w:r w:rsidRPr="002B1447">
              <w:rPr>
                <w:rFonts w:ascii="Times New Roman" w:eastAsia="Times New Roman" w:hAnsi="Times New Roman"/>
                <w:iCs/>
                <w:noProof/>
                <w:sz w:val="20"/>
              </w:rPr>
              <w:t>ir ierobežota pielietojamība</w:t>
            </w:r>
            <w:r w:rsidR="007D7A9F" w:rsidRPr="002B1447">
              <w:rPr>
                <w:rFonts w:ascii="Times New Roman" w:eastAsia="Times New Roman" w:hAnsi="Times New Roman"/>
                <w:iCs/>
                <w:noProof/>
                <w:sz w:val="20"/>
              </w:rPr>
              <w:t>, bet</w:t>
            </w:r>
            <w:r w:rsidR="00242F9D" w:rsidRPr="002B1447">
              <w:rPr>
                <w:rFonts w:ascii="Times New Roman" w:eastAsia="Times New Roman" w:hAnsi="Times New Roman"/>
                <w:iCs/>
                <w:noProof/>
                <w:sz w:val="20"/>
              </w:rPr>
              <w:t xml:space="preserve"> </w:t>
            </w:r>
            <w:r w:rsidRPr="002B1447">
              <w:rPr>
                <w:rFonts w:ascii="Times New Roman" w:eastAsia="Times New Roman" w:hAnsi="Times New Roman"/>
                <w:iCs/>
                <w:noProof/>
                <w:sz w:val="20"/>
              </w:rPr>
              <w:t xml:space="preserve">neatbilstoša to uzglabāšana un apsaimniekošana var radīt vides piesārņojuma risku. </w:t>
            </w:r>
            <w:r w:rsidR="007D7A9F" w:rsidRPr="002B1447">
              <w:rPr>
                <w:rFonts w:ascii="Times New Roman" w:eastAsia="Times New Roman" w:hAnsi="Times New Roman"/>
                <w:iCs/>
                <w:noProof/>
                <w:sz w:val="20"/>
              </w:rPr>
              <w:t>Lai</w:t>
            </w:r>
            <w:r w:rsidR="001A2849" w:rsidRPr="002B1447">
              <w:rPr>
                <w:rFonts w:ascii="Times New Roman" w:eastAsia="Times New Roman" w:hAnsi="Times New Roman"/>
                <w:iCs/>
                <w:noProof/>
                <w:sz w:val="20"/>
              </w:rPr>
              <w:t xml:space="preserve"> </w:t>
            </w:r>
            <w:r w:rsidRPr="002B1447">
              <w:rPr>
                <w:rFonts w:ascii="Times New Roman" w:eastAsia="Times New Roman" w:hAnsi="Times New Roman"/>
                <w:iCs/>
                <w:noProof/>
                <w:sz w:val="20"/>
              </w:rPr>
              <w:t xml:space="preserve">dūņu apsaimniekošanā </w:t>
            </w:r>
            <w:r w:rsidR="001A2849" w:rsidRPr="002B1447">
              <w:rPr>
                <w:rFonts w:ascii="Times New Roman" w:eastAsia="Times New Roman" w:hAnsi="Times New Roman"/>
                <w:iCs/>
                <w:noProof/>
                <w:sz w:val="20"/>
              </w:rPr>
              <w:t>veicinātu</w:t>
            </w:r>
            <w:r w:rsidRPr="002B1447">
              <w:rPr>
                <w:rFonts w:ascii="Times New Roman" w:eastAsia="Times New Roman" w:hAnsi="Times New Roman"/>
                <w:iCs/>
                <w:noProof/>
                <w:sz w:val="20"/>
              </w:rPr>
              <w:t xml:space="preserve"> pāreju uz aprites ekonomikas principiem, </w:t>
            </w:r>
            <w:r w:rsidR="00CC4489" w:rsidRPr="002B1447">
              <w:rPr>
                <w:rFonts w:ascii="Times New Roman" w:eastAsia="Times New Roman" w:hAnsi="Times New Roman"/>
                <w:iCs/>
                <w:noProof/>
                <w:sz w:val="20"/>
              </w:rPr>
              <w:t xml:space="preserve">atbilstoši </w:t>
            </w:r>
            <w:r w:rsidRPr="002B1447">
              <w:rPr>
                <w:rFonts w:ascii="Times New Roman" w:eastAsia="Times New Roman" w:hAnsi="Times New Roman"/>
                <w:iCs/>
                <w:noProof/>
                <w:sz w:val="20"/>
              </w:rPr>
              <w:t>Notekūdeņu dūņu apsaimniekošanas stratēģij</w:t>
            </w:r>
            <w:r w:rsidR="00CC4489" w:rsidRPr="002B1447">
              <w:rPr>
                <w:rFonts w:ascii="Times New Roman" w:eastAsia="Times New Roman" w:hAnsi="Times New Roman"/>
                <w:iCs/>
                <w:noProof/>
                <w:sz w:val="20"/>
              </w:rPr>
              <w:t>ai</w:t>
            </w:r>
            <w:r w:rsidRPr="002B1447">
              <w:rPr>
                <w:rStyle w:val="FootnoteReference"/>
                <w:rFonts w:ascii="Times New Roman" w:eastAsia="Times New Roman" w:hAnsi="Times New Roman"/>
                <w:iCs/>
                <w:noProof/>
                <w:sz w:val="20"/>
              </w:rPr>
              <w:footnoteReference w:id="47"/>
            </w:r>
            <w:r w:rsidRPr="002B1447">
              <w:rPr>
                <w:rFonts w:ascii="Times New Roman" w:eastAsia="Times New Roman" w:hAnsi="Times New Roman"/>
                <w:iCs/>
                <w:noProof/>
                <w:sz w:val="20"/>
              </w:rPr>
              <w:t xml:space="preserve"> </w:t>
            </w:r>
            <w:r w:rsidR="001A2849" w:rsidRPr="002B1447">
              <w:rPr>
                <w:rFonts w:ascii="Times New Roman" w:eastAsia="Times New Roman" w:hAnsi="Times New Roman"/>
                <w:iCs/>
                <w:noProof/>
                <w:sz w:val="20"/>
              </w:rPr>
              <w:t>tiks investēts</w:t>
            </w:r>
            <w:r w:rsidRPr="002B1447">
              <w:rPr>
                <w:rFonts w:ascii="Times New Roman" w:eastAsia="Times New Roman" w:hAnsi="Times New Roman"/>
                <w:iCs/>
                <w:noProof/>
                <w:sz w:val="20"/>
              </w:rPr>
              <w:t xml:space="preserve"> atbilstoš</w:t>
            </w:r>
            <w:r w:rsidR="001A2849" w:rsidRPr="002B1447">
              <w:rPr>
                <w:rFonts w:ascii="Times New Roman" w:eastAsia="Times New Roman" w:hAnsi="Times New Roman"/>
                <w:iCs/>
                <w:noProof/>
                <w:sz w:val="20"/>
              </w:rPr>
              <w:t>as</w:t>
            </w:r>
            <w:r w:rsidRPr="002B1447">
              <w:rPr>
                <w:rFonts w:ascii="Times New Roman" w:eastAsia="Times New Roman" w:hAnsi="Times New Roman"/>
                <w:iCs/>
                <w:noProof/>
                <w:sz w:val="20"/>
              </w:rPr>
              <w:t xml:space="preserve"> infrastruktūr</w:t>
            </w:r>
            <w:r w:rsidR="001A2849" w:rsidRPr="002B1447">
              <w:rPr>
                <w:rFonts w:ascii="Times New Roman" w:eastAsia="Times New Roman" w:hAnsi="Times New Roman"/>
                <w:iCs/>
                <w:noProof/>
                <w:sz w:val="20"/>
              </w:rPr>
              <w:t>as izveidē</w:t>
            </w:r>
            <w:r w:rsidRPr="002B1447">
              <w:rPr>
                <w:rFonts w:ascii="Times New Roman" w:eastAsia="Times New Roman" w:hAnsi="Times New Roman"/>
                <w:iCs/>
                <w:noProof/>
                <w:sz w:val="20"/>
              </w:rPr>
              <w:t>.</w:t>
            </w:r>
          </w:p>
          <w:p w14:paraId="1F3DD207" w14:textId="7E41AC3D" w:rsidR="002E7A4F" w:rsidRPr="002B1447" w:rsidRDefault="002E7A4F" w:rsidP="00BE13A0">
            <w:pPr>
              <w:spacing w:before="0" w:after="0"/>
              <w:rPr>
                <w:rFonts w:ascii="Times New Roman" w:eastAsia="Times New Roman" w:hAnsi="Times New Roman"/>
                <w:iCs/>
                <w:noProof/>
                <w:sz w:val="20"/>
              </w:rPr>
            </w:pPr>
            <w:r w:rsidRPr="002B1447">
              <w:rPr>
                <w:rFonts w:ascii="Times New Roman" w:hAnsi="Times New Roman"/>
                <w:sz w:val="20"/>
              </w:rPr>
              <w:t xml:space="preserve">Sabiedrības veselības nodrošināšanai </w:t>
            </w:r>
            <w:r w:rsidR="001A2849" w:rsidRPr="002B1447">
              <w:rPr>
                <w:rFonts w:ascii="Times New Roman" w:hAnsi="Times New Roman"/>
                <w:sz w:val="20"/>
              </w:rPr>
              <w:t>tiks turpināta</w:t>
            </w:r>
            <w:r w:rsidR="00242F9D" w:rsidRPr="002B1447">
              <w:rPr>
                <w:rFonts w:ascii="Times New Roman" w:hAnsi="Times New Roman"/>
                <w:sz w:val="20"/>
              </w:rPr>
              <w:t xml:space="preserve"> </w:t>
            </w:r>
            <w:r w:rsidRPr="002B1447">
              <w:rPr>
                <w:rFonts w:ascii="Times New Roman" w:hAnsi="Times New Roman"/>
                <w:sz w:val="20"/>
              </w:rPr>
              <w:t>veselību ietekmējošo vides faktoru izvērtēšana un monitorings</w:t>
            </w:r>
            <w:r w:rsidR="00606267" w:rsidRPr="002B1447">
              <w:rPr>
                <w:rFonts w:ascii="Times New Roman" w:hAnsi="Times New Roman"/>
                <w:sz w:val="20"/>
              </w:rPr>
              <w:t xml:space="preserve"> </w:t>
            </w:r>
            <w:r w:rsidRPr="002B1447">
              <w:rPr>
                <w:rFonts w:ascii="Times New Roman" w:hAnsi="Times New Roman"/>
                <w:sz w:val="20"/>
              </w:rPr>
              <w:t>dzeramajam ūdenim</w:t>
            </w:r>
            <w:r w:rsidR="00FE79C5" w:rsidRPr="002B1447">
              <w:rPr>
                <w:rFonts w:ascii="Times New Roman" w:hAnsi="Times New Roman"/>
                <w:sz w:val="20"/>
              </w:rPr>
              <w:t xml:space="preserve"> </w:t>
            </w:r>
            <w:r w:rsidRPr="002B1447">
              <w:rPr>
                <w:rFonts w:ascii="Times New Roman" w:eastAsia="Times New Roman" w:hAnsi="Times New Roman"/>
                <w:sz w:val="20"/>
              </w:rPr>
              <w:t xml:space="preserve"> un </w:t>
            </w:r>
            <w:r w:rsidR="001A2849" w:rsidRPr="002B1447">
              <w:rPr>
                <w:rFonts w:ascii="Times New Roman" w:eastAsia="Times New Roman" w:hAnsi="Times New Roman"/>
                <w:sz w:val="20"/>
              </w:rPr>
              <w:t xml:space="preserve">veikta </w:t>
            </w:r>
            <w:r w:rsidRPr="002B1447">
              <w:rPr>
                <w:rFonts w:ascii="Times New Roman" w:eastAsia="Times New Roman" w:hAnsi="Times New Roman"/>
                <w:sz w:val="20"/>
              </w:rPr>
              <w:t xml:space="preserve">savlaicīga sabiedrības informēšana par iespējamu ūdens piesārņojuma negatīvo ietekmi uz veselību. </w:t>
            </w:r>
            <w:r w:rsidR="00242F9D" w:rsidRPr="002B1447">
              <w:rPr>
                <w:rFonts w:ascii="Times New Roman" w:eastAsia="Times New Roman" w:hAnsi="Times New Roman"/>
                <w:sz w:val="20"/>
              </w:rPr>
              <w:t>S</w:t>
            </w:r>
            <w:r w:rsidRPr="002B1447">
              <w:rPr>
                <w:rFonts w:ascii="Times New Roman" w:eastAsia="Times New Roman" w:hAnsi="Times New Roman"/>
                <w:sz w:val="20"/>
              </w:rPr>
              <w:t>aistībā ar paredzētajām izmaiņām dzeramā ūdens direktīvas</w:t>
            </w:r>
            <w:r w:rsidRPr="002B1447">
              <w:rPr>
                <w:rStyle w:val="FootnoteReference"/>
                <w:rFonts w:ascii="Times New Roman" w:eastAsia="Times New Roman" w:hAnsi="Times New Roman"/>
                <w:sz w:val="20"/>
              </w:rPr>
              <w:footnoteReference w:id="48"/>
            </w:r>
            <w:r w:rsidRPr="002B1447">
              <w:rPr>
                <w:rFonts w:ascii="Times New Roman" w:eastAsia="Times New Roman" w:hAnsi="Times New Roman"/>
                <w:sz w:val="20"/>
              </w:rPr>
              <w:t xml:space="preserve"> prasībās, nākamajā plānošanas periodā </w:t>
            </w:r>
            <w:r w:rsidR="007D7A9F" w:rsidRPr="002B1447">
              <w:rPr>
                <w:rFonts w:ascii="Times New Roman" w:eastAsia="Times New Roman" w:hAnsi="Times New Roman"/>
                <w:sz w:val="20"/>
              </w:rPr>
              <w:t xml:space="preserve">jānodrošina </w:t>
            </w:r>
            <w:r w:rsidR="00FE79C5" w:rsidRPr="002B1447">
              <w:rPr>
                <w:rFonts w:ascii="Times New Roman" w:eastAsia="Times New Roman" w:hAnsi="Times New Roman"/>
                <w:sz w:val="20"/>
              </w:rPr>
              <w:t>direktīvas</w:t>
            </w:r>
            <w:r w:rsidR="001A2849" w:rsidRPr="002B1447">
              <w:rPr>
                <w:rFonts w:ascii="Times New Roman" w:eastAsia="Times New Roman" w:hAnsi="Times New Roman"/>
                <w:sz w:val="20"/>
              </w:rPr>
              <w:t xml:space="preserve"> pārstrādātās redakcijas</w:t>
            </w:r>
            <w:r w:rsidRPr="002B1447">
              <w:rPr>
                <w:rStyle w:val="FootnoteReference"/>
                <w:rFonts w:ascii="Times New Roman" w:eastAsia="Times New Roman" w:hAnsi="Times New Roman"/>
                <w:sz w:val="20"/>
              </w:rPr>
              <w:footnoteReference w:id="49"/>
            </w:r>
            <w:r w:rsidRPr="002B1447">
              <w:rPr>
                <w:rFonts w:ascii="Times New Roman" w:eastAsia="Times New Roman" w:hAnsi="Times New Roman"/>
                <w:sz w:val="20"/>
              </w:rPr>
              <w:t xml:space="preserve"> </w:t>
            </w:r>
            <w:r w:rsidR="001A2849" w:rsidRPr="002B1447">
              <w:rPr>
                <w:rFonts w:ascii="Times New Roman" w:eastAsia="Times New Roman" w:hAnsi="Times New Roman"/>
                <w:sz w:val="20"/>
              </w:rPr>
              <w:t>prasību par riska izvērtējumu visos dzeramā ūdens ieguves, sagatavošanas</w:t>
            </w:r>
            <w:r w:rsidR="00FE79C5" w:rsidRPr="002B1447">
              <w:rPr>
                <w:rFonts w:ascii="Times New Roman" w:eastAsia="Times New Roman" w:hAnsi="Times New Roman"/>
                <w:sz w:val="20"/>
              </w:rPr>
              <w:t xml:space="preserve">, </w:t>
            </w:r>
            <w:r w:rsidR="001A2849" w:rsidRPr="002B1447">
              <w:rPr>
                <w:rFonts w:ascii="Times New Roman" w:eastAsia="Times New Roman" w:hAnsi="Times New Roman"/>
                <w:sz w:val="20"/>
              </w:rPr>
              <w:t>piegādes posmos</w:t>
            </w:r>
            <w:r w:rsidR="001A2849" w:rsidRPr="002B1447">
              <w:rPr>
                <w:rStyle w:val="FootnoteReference"/>
                <w:rFonts w:ascii="Times New Roman" w:eastAsia="Times New Roman" w:hAnsi="Times New Roman"/>
                <w:sz w:val="20"/>
              </w:rPr>
              <w:footnoteReference w:id="50"/>
            </w:r>
            <w:r w:rsidR="001A2849" w:rsidRPr="002B1447">
              <w:rPr>
                <w:rFonts w:ascii="Times New Roman" w:eastAsia="Times New Roman" w:hAnsi="Times New Roman"/>
                <w:sz w:val="20"/>
              </w:rPr>
              <w:t xml:space="preserve"> </w:t>
            </w:r>
            <w:r w:rsidR="007D7A9F" w:rsidRPr="002B1447">
              <w:rPr>
                <w:rFonts w:ascii="Times New Roman" w:eastAsia="Times New Roman" w:hAnsi="Times New Roman"/>
                <w:sz w:val="20"/>
              </w:rPr>
              <w:t>izpilde</w:t>
            </w:r>
            <w:r w:rsidR="00D101D1" w:rsidRPr="002B1447">
              <w:rPr>
                <w:rFonts w:ascii="Times New Roman" w:eastAsia="Times New Roman" w:hAnsi="Times New Roman"/>
                <w:sz w:val="20"/>
              </w:rPr>
              <w:t>, kā arī</w:t>
            </w:r>
            <w:r w:rsidRPr="002B1447">
              <w:rPr>
                <w:rFonts w:ascii="Times New Roman" w:eastAsia="Times New Roman" w:hAnsi="Times New Roman"/>
                <w:sz w:val="20"/>
              </w:rPr>
              <w:t xml:space="preserve"> ūdens drošības plān</w:t>
            </w:r>
            <w:r w:rsidR="00D101D1" w:rsidRPr="002B1447">
              <w:rPr>
                <w:rFonts w:ascii="Times New Roman" w:eastAsia="Times New Roman" w:hAnsi="Times New Roman"/>
                <w:sz w:val="20"/>
              </w:rPr>
              <w:t>u</w:t>
            </w:r>
            <w:r w:rsidRPr="002B1447">
              <w:rPr>
                <w:rFonts w:ascii="Times New Roman" w:eastAsia="Times New Roman" w:hAnsi="Times New Roman"/>
                <w:sz w:val="20"/>
              </w:rPr>
              <w:t xml:space="preserve"> adaptācija Latvijai, sabiedrībai prioritārajās ēkās (ārstniecības, sociāl</w:t>
            </w:r>
            <w:r w:rsidR="003D62BB" w:rsidRPr="002B1447">
              <w:rPr>
                <w:rFonts w:ascii="Times New Roman" w:eastAsia="Times New Roman" w:hAnsi="Times New Roman"/>
                <w:sz w:val="20"/>
              </w:rPr>
              <w:t>opakalpojumu</w:t>
            </w:r>
            <w:r w:rsidRPr="002B1447">
              <w:rPr>
                <w:rFonts w:ascii="Times New Roman" w:eastAsia="Times New Roman" w:hAnsi="Times New Roman"/>
                <w:sz w:val="20"/>
              </w:rPr>
              <w:t xml:space="preserve">, izglītības, sporta un rekreācijas iestādes u.c.) </w:t>
            </w:r>
            <w:r w:rsidR="00D101D1" w:rsidRPr="002B1447">
              <w:rPr>
                <w:rFonts w:ascii="Times New Roman" w:eastAsia="Times New Roman" w:hAnsi="Times New Roman"/>
                <w:sz w:val="20"/>
              </w:rPr>
              <w:t>veicinot</w:t>
            </w:r>
            <w:r w:rsidRPr="002B1447">
              <w:rPr>
                <w:rFonts w:ascii="Times New Roman" w:eastAsia="Times New Roman" w:hAnsi="Times New Roman"/>
                <w:sz w:val="20"/>
              </w:rPr>
              <w:t xml:space="preserve"> ūdens drošības plān</w:t>
            </w:r>
            <w:r w:rsidR="00D101D1" w:rsidRPr="002B1447">
              <w:rPr>
                <w:rFonts w:ascii="Times New Roman" w:eastAsia="Times New Roman" w:hAnsi="Times New Roman"/>
                <w:sz w:val="20"/>
              </w:rPr>
              <w:t>u</w:t>
            </w:r>
            <w:r w:rsidRPr="002B1447">
              <w:rPr>
                <w:rFonts w:ascii="Times New Roman" w:eastAsia="Times New Roman" w:hAnsi="Times New Roman"/>
                <w:sz w:val="20"/>
              </w:rPr>
              <w:t xml:space="preserve"> izstrād</w:t>
            </w:r>
            <w:r w:rsidR="00D101D1" w:rsidRPr="002B1447">
              <w:rPr>
                <w:rFonts w:ascii="Times New Roman" w:eastAsia="Times New Roman" w:hAnsi="Times New Roman"/>
                <w:sz w:val="20"/>
              </w:rPr>
              <w:t>i</w:t>
            </w:r>
            <w:r w:rsidRPr="002B1447">
              <w:rPr>
                <w:rFonts w:ascii="Times New Roman" w:eastAsia="Times New Roman" w:hAnsi="Times New Roman"/>
                <w:sz w:val="20"/>
              </w:rPr>
              <w:t xml:space="preserve"> un riska izvērtējum</w:t>
            </w:r>
            <w:r w:rsidR="00D101D1" w:rsidRPr="002B1447">
              <w:rPr>
                <w:rFonts w:ascii="Times New Roman" w:eastAsia="Times New Roman" w:hAnsi="Times New Roman"/>
                <w:sz w:val="20"/>
              </w:rPr>
              <w:t>u</w:t>
            </w:r>
            <w:r w:rsidRPr="002B1447">
              <w:rPr>
                <w:rFonts w:ascii="Times New Roman" w:eastAsia="Times New Roman" w:hAnsi="Times New Roman"/>
                <w:sz w:val="20"/>
              </w:rPr>
              <w:t>s.</w:t>
            </w:r>
          </w:p>
        </w:tc>
      </w:tr>
      <w:tr w:rsidR="002E7A4F" w:rsidRPr="002B1447" w14:paraId="4B90A5C7" w14:textId="77777777" w:rsidTr="00F7505A">
        <w:tc>
          <w:tcPr>
            <w:tcW w:w="556" w:type="pct"/>
            <w:vMerge/>
          </w:tcPr>
          <w:p w14:paraId="4DBA4830" w14:textId="77777777" w:rsidR="002E7A4F" w:rsidRPr="002B1447" w:rsidRDefault="002E7A4F" w:rsidP="00BE13A0">
            <w:pPr>
              <w:spacing w:before="0" w:after="0"/>
              <w:rPr>
                <w:rFonts w:ascii="Times New Roman" w:eastAsia="Times New Roman" w:hAnsi="Times New Roman"/>
                <w:iCs/>
                <w:noProof/>
                <w:color w:val="7030A0"/>
                <w:sz w:val="20"/>
              </w:rPr>
            </w:pPr>
          </w:p>
        </w:tc>
        <w:tc>
          <w:tcPr>
            <w:tcW w:w="759" w:type="pct"/>
          </w:tcPr>
          <w:p w14:paraId="7E7041A9" w14:textId="38798ADC" w:rsidR="002E7A4F" w:rsidRPr="002B1447" w:rsidRDefault="002E7A4F" w:rsidP="00BE13A0">
            <w:pPr>
              <w:spacing w:before="0" w:after="0"/>
              <w:rPr>
                <w:rFonts w:ascii="Times New Roman" w:hAnsi="Times New Roman"/>
                <w:sz w:val="20"/>
              </w:rPr>
            </w:pPr>
            <w:r w:rsidRPr="002B1447">
              <w:rPr>
                <w:rFonts w:ascii="Times New Roman" w:hAnsi="Times New Roman"/>
                <w:sz w:val="20"/>
              </w:rPr>
              <w:t>(2.</w:t>
            </w:r>
            <w:r w:rsidR="00592AF7" w:rsidRPr="002B1447">
              <w:rPr>
                <w:rFonts w:ascii="Times New Roman" w:hAnsi="Times New Roman"/>
                <w:sz w:val="20"/>
              </w:rPr>
              <w:t>2.2.</w:t>
            </w:r>
            <w:r w:rsidRPr="002B1447">
              <w:rPr>
                <w:rFonts w:ascii="Times New Roman" w:hAnsi="Times New Roman"/>
                <w:sz w:val="20"/>
              </w:rPr>
              <w:t>SAM) Pārejas uz aprites ekonomiku veicināšana</w:t>
            </w:r>
          </w:p>
        </w:tc>
        <w:tc>
          <w:tcPr>
            <w:tcW w:w="3685" w:type="pct"/>
          </w:tcPr>
          <w:p w14:paraId="48799B6D" w14:textId="720CD4FF"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Saskaņā ar ESAO</w:t>
            </w:r>
            <w:r w:rsidRPr="002B1447">
              <w:rPr>
                <w:rStyle w:val="FootnoteReference"/>
                <w:rFonts w:ascii="Times New Roman" w:eastAsia="Times New Roman" w:hAnsi="Times New Roman"/>
                <w:iCs/>
                <w:noProof/>
                <w:sz w:val="20"/>
              </w:rPr>
              <w:footnoteReference w:id="51"/>
            </w:r>
            <w:r w:rsidRPr="002B1447">
              <w:rPr>
                <w:rFonts w:ascii="Times New Roman" w:eastAsia="Times New Roman" w:hAnsi="Times New Roman"/>
                <w:iCs/>
                <w:noProof/>
                <w:sz w:val="20"/>
              </w:rPr>
              <w:t xml:space="preserve"> un EK Ziņojumu par Latviju</w:t>
            </w:r>
            <w:r w:rsidRPr="002B1447">
              <w:rPr>
                <w:rStyle w:val="FootnoteReference"/>
                <w:rFonts w:ascii="Times New Roman" w:eastAsia="Times New Roman" w:hAnsi="Times New Roman"/>
                <w:iCs/>
                <w:noProof/>
                <w:sz w:val="20"/>
              </w:rPr>
              <w:footnoteReference w:id="52"/>
            </w:r>
            <w:r w:rsidRPr="002B1447">
              <w:rPr>
                <w:rFonts w:ascii="Times New Roman" w:eastAsia="Times New Roman" w:hAnsi="Times New Roman"/>
                <w:iCs/>
                <w:noProof/>
                <w:sz w:val="20"/>
              </w:rPr>
              <w:t>, Latvijā jāpalielina atkritumu pārstrāde, jāuzlabo dalītas atkritumu savākšanas efektivitāte un tai sekojošā šķirošanas kvalitāte, kā arī jāveicina aprites ekonomikas pamata radīšana, lai noteiktā apjomā un termiņā sasniegtu atkritumu direktīvās</w:t>
            </w:r>
            <w:r w:rsidRPr="002B1447">
              <w:rPr>
                <w:rStyle w:val="FootnoteReference"/>
                <w:rFonts w:ascii="Times New Roman" w:eastAsia="Times New Roman" w:hAnsi="Times New Roman"/>
                <w:iCs/>
                <w:noProof/>
                <w:sz w:val="20"/>
              </w:rPr>
              <w:footnoteReference w:id="53"/>
            </w:r>
            <w:r w:rsidRPr="002B1447">
              <w:rPr>
                <w:rFonts w:ascii="Times New Roman" w:eastAsia="Times New Roman" w:hAnsi="Times New Roman"/>
                <w:iCs/>
                <w:noProof/>
                <w:sz w:val="20"/>
              </w:rPr>
              <w:t xml:space="preserve"> un Latvijas tiesību aktos</w:t>
            </w:r>
            <w:r w:rsidRPr="002B1447">
              <w:rPr>
                <w:rStyle w:val="FootnoteReference"/>
                <w:rFonts w:ascii="Times New Roman" w:eastAsia="Times New Roman" w:hAnsi="Times New Roman"/>
                <w:iCs/>
                <w:noProof/>
                <w:sz w:val="20"/>
              </w:rPr>
              <w:footnoteReference w:id="54"/>
            </w:r>
            <w:r w:rsidRPr="002B1447">
              <w:rPr>
                <w:rFonts w:ascii="Times New Roman" w:eastAsia="Times New Roman" w:hAnsi="Times New Roman"/>
                <w:iCs/>
                <w:noProof/>
                <w:sz w:val="20"/>
              </w:rPr>
              <w:t xml:space="preserve"> izvirzītos mērķus. Nepietiekamu pārstrādes jaudu dēļ pastāv risks, ka Latvija var nesasniegt 2020.gada, kā arī 2025.</w:t>
            </w:r>
            <w:r w:rsidR="00492840" w:rsidRPr="002B1447">
              <w:rPr>
                <w:rFonts w:ascii="Times New Roman" w:eastAsia="Times New Roman" w:hAnsi="Times New Roman"/>
                <w:iCs/>
                <w:noProof/>
                <w:sz w:val="20"/>
              </w:rPr>
              <w:t>–</w:t>
            </w:r>
            <w:r w:rsidRPr="002B1447">
              <w:rPr>
                <w:rFonts w:ascii="Times New Roman" w:eastAsia="Times New Roman" w:hAnsi="Times New Roman"/>
                <w:iCs/>
                <w:noProof/>
                <w:sz w:val="20"/>
              </w:rPr>
              <w:t xml:space="preserve">2035.gadam izvirzītos pārstrādes mērķus vairākām atkritumu plūsmām, kā arī nodrošināt poligonos apglabāto sadzīves atkritumu apjomu ne vairāk kā 10% apmērā. Tāpat ir jānodrošina ES </w:t>
            </w:r>
            <w:r w:rsidRPr="002B1447">
              <w:rPr>
                <w:rFonts w:ascii="Times New Roman" w:eastAsia="Times New Roman" w:hAnsi="Times New Roman"/>
                <w:iCs/>
                <w:noProof/>
                <w:sz w:val="20"/>
              </w:rPr>
              <w:lastRenderedPageBreak/>
              <w:t>Direktīvas 2018/851</w:t>
            </w:r>
            <w:r w:rsidRPr="002B1447">
              <w:rPr>
                <w:rStyle w:val="FootnoteReference"/>
                <w:rFonts w:ascii="Times New Roman" w:eastAsia="Times New Roman" w:hAnsi="Times New Roman"/>
                <w:iCs/>
                <w:noProof/>
                <w:sz w:val="20"/>
              </w:rPr>
              <w:footnoteReference w:id="55"/>
            </w:r>
            <w:r w:rsidRPr="002B1447">
              <w:rPr>
                <w:rFonts w:ascii="Times New Roman" w:eastAsia="Times New Roman" w:hAnsi="Times New Roman"/>
                <w:iCs/>
                <w:noProof/>
                <w:sz w:val="20"/>
              </w:rPr>
              <w:t xml:space="preserve"> prasības attiecībā uz dalīt</w:t>
            </w:r>
            <w:r w:rsidR="00492840" w:rsidRPr="002B1447">
              <w:rPr>
                <w:rFonts w:ascii="Times New Roman" w:eastAsia="Times New Roman" w:hAnsi="Times New Roman"/>
                <w:iCs/>
                <w:noProof/>
                <w:sz w:val="20"/>
              </w:rPr>
              <w:t>u</w:t>
            </w:r>
            <w:r w:rsidRPr="002B1447">
              <w:rPr>
                <w:rFonts w:ascii="Times New Roman" w:eastAsia="Times New Roman" w:hAnsi="Times New Roman"/>
                <w:iCs/>
                <w:noProof/>
                <w:sz w:val="20"/>
              </w:rPr>
              <w:t xml:space="preserve"> atkritumu savākšanu arī bioloģiski noārdāmajiem (ne vēlāk kā no 2023.gada), tekstila (no 2025.gada) un bīstamajiem sadzīves (no 2025.gada) atkritumiem.</w:t>
            </w:r>
          </w:p>
          <w:p w14:paraId="7C4C77C4" w14:textId="71542B1A"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Eiropas Zaļā kursa un aprites ekonomikas pakotnes ieviešanai Latvijā ir jāveicina uz aprites principiem balstītu ekoefektīvu tehnoloģiju un ekoinovāciju ieviešana ražošanā, ekodizaina principu ieviešana preču ražošanā un materiālu izmantošanā, iepakojuma materiālu ietilpības samazināšana un pārstrādājamības un ilglietojamības (atkārtotas lietošanas) palielināšanā, kā arī materiālu plūsmas uzskaites sistēmas attīstīšanu.</w:t>
            </w:r>
          </w:p>
          <w:p w14:paraId="3393E3A3" w14:textId="45067703"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SAM ietvaros plānota aprites ekonomikas principu ieviešana, t.sk. atkritumu rašanās novēršanas pasākumos,  atbalsts atkritumu pārstrādei, reģenerācijai, t.sk., biogāzes ieguvei, un atkritumu dalītās savākšanas sistēmas attīstībai, pastiprinātu uzmanību veltot BNA</w:t>
            </w:r>
            <w:r w:rsidR="00253D92" w:rsidRPr="002B1447">
              <w:rPr>
                <w:rFonts w:ascii="Times New Roman" w:eastAsia="Times New Roman" w:hAnsi="Times New Roman"/>
                <w:iCs/>
                <w:noProof/>
                <w:sz w:val="20"/>
              </w:rPr>
              <w:t xml:space="preserve"> </w:t>
            </w:r>
            <w:r w:rsidR="00253D92" w:rsidRPr="002B1447">
              <w:rPr>
                <w:rFonts w:ascii="Times New Roman" w:eastAsia="Times New Roman" w:hAnsi="Times New Roman"/>
                <w:sz w:val="20"/>
              </w:rPr>
              <w:t>tostarp notekūdeņu dūņu kā biogēnu elementu pārstrādes jautājumiem.</w:t>
            </w:r>
            <w:r w:rsidRPr="002B1447">
              <w:rPr>
                <w:rFonts w:ascii="Times New Roman" w:eastAsia="Times New Roman" w:hAnsi="Times New Roman"/>
                <w:iCs/>
                <w:noProof/>
                <w:sz w:val="20"/>
              </w:rPr>
              <w:t>. Tāpat plānota atkritumu apsaimniekošanas darbību datu kvalitātes uzlabošana, materiālu plūsmas uzskaites attīstīšanai.</w:t>
            </w:r>
          </w:p>
        </w:tc>
      </w:tr>
      <w:tr w:rsidR="002E7A4F" w:rsidRPr="002B1447" w14:paraId="1C03083C" w14:textId="77777777" w:rsidTr="00F7505A">
        <w:tc>
          <w:tcPr>
            <w:tcW w:w="556" w:type="pct"/>
            <w:vMerge/>
          </w:tcPr>
          <w:p w14:paraId="7F8B45A0"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1CFAFD2B" w14:textId="27AED8FB" w:rsidR="002E7A4F" w:rsidRPr="002B1447" w:rsidRDefault="002E7A4F" w:rsidP="00BE13A0">
            <w:pPr>
              <w:spacing w:before="0" w:after="0"/>
              <w:rPr>
                <w:rFonts w:ascii="Times New Roman" w:hAnsi="Times New Roman"/>
                <w:sz w:val="20"/>
              </w:rPr>
            </w:pPr>
            <w:r w:rsidRPr="002B1447">
              <w:rPr>
                <w:rFonts w:ascii="Times New Roman" w:hAnsi="Times New Roman"/>
                <w:sz w:val="20"/>
              </w:rPr>
              <w:t>(2.</w:t>
            </w:r>
            <w:r w:rsidR="00592AF7" w:rsidRPr="002B1447">
              <w:rPr>
                <w:rFonts w:ascii="Times New Roman" w:hAnsi="Times New Roman"/>
                <w:sz w:val="20"/>
              </w:rPr>
              <w:t>2.3.</w:t>
            </w:r>
            <w:r w:rsidRPr="002B1447">
              <w:rPr>
                <w:rFonts w:ascii="Times New Roman" w:hAnsi="Times New Roman"/>
                <w:sz w:val="20"/>
              </w:rPr>
              <w:t>SAM) Uzlabot dabas aizsardzību un bioloģisko daudzveidību, “zaļo” infrastruktūru, it īpaši pilsētvidē, un samazināt piesārņojumu</w:t>
            </w:r>
          </w:p>
        </w:tc>
        <w:tc>
          <w:tcPr>
            <w:tcW w:w="3685" w:type="pct"/>
          </w:tcPr>
          <w:p w14:paraId="5C9EFF4C" w14:textId="6A8FF13B" w:rsidR="002E7A4F" w:rsidRPr="002B1447" w:rsidRDefault="002E7A4F" w:rsidP="00BE13A0">
            <w:pPr>
              <w:spacing w:before="0" w:after="0"/>
              <w:rPr>
                <w:rFonts w:ascii="Times New Roman" w:eastAsia="Times New Roman" w:hAnsi="Times New Roman"/>
                <w:noProof/>
                <w:sz w:val="20"/>
              </w:rPr>
            </w:pPr>
            <w:bookmarkStart w:id="16" w:name="_Hlk38145815"/>
            <w:r w:rsidRPr="002B1447">
              <w:rPr>
                <w:rFonts w:ascii="Times New Roman" w:eastAsia="Times New Roman" w:hAnsi="Times New Roman"/>
                <w:noProof/>
                <w:sz w:val="20"/>
              </w:rPr>
              <w:t>Latvijai jāturpina ĪADT apsaimniekošanas plānu izstrāde un īstenošana, kā arī risinājumu ieviešana ārpus ĪADT, lai apturētu bioloģiskās daudzveidības samazināšanos un uzlabotu sugu un biotopu aizsardzības sta</w:t>
            </w:r>
            <w:r w:rsidR="00D101D1" w:rsidRPr="002B1447">
              <w:rPr>
                <w:rFonts w:ascii="Times New Roman" w:eastAsia="Times New Roman" w:hAnsi="Times New Roman"/>
                <w:noProof/>
                <w:sz w:val="20"/>
              </w:rPr>
              <w:t>t</w:t>
            </w:r>
            <w:r w:rsidRPr="002B1447">
              <w:rPr>
                <w:rFonts w:ascii="Times New Roman" w:eastAsia="Times New Roman" w:hAnsi="Times New Roman"/>
                <w:noProof/>
                <w:sz w:val="20"/>
              </w:rPr>
              <w:t>usu</w:t>
            </w:r>
            <w:r w:rsidR="00FE79C5" w:rsidRPr="002B1447">
              <w:rPr>
                <w:rFonts w:ascii="Times New Roman" w:eastAsia="Times New Roman" w:hAnsi="Times New Roman"/>
                <w:noProof/>
                <w:sz w:val="20"/>
              </w:rPr>
              <w:t>;</w:t>
            </w:r>
            <w:r w:rsidRPr="002B1447">
              <w:rPr>
                <w:rFonts w:ascii="Times New Roman" w:eastAsia="Times New Roman" w:hAnsi="Times New Roman"/>
                <w:noProof/>
                <w:sz w:val="20"/>
              </w:rPr>
              <w:t xml:space="preserve"> pārskatā par direktīvas 92/43/EEK ieviešanu 2013.</w:t>
            </w:r>
            <w:r w:rsidR="00492840" w:rsidRPr="002B1447">
              <w:rPr>
                <w:rFonts w:ascii="Times New Roman" w:eastAsia="Times New Roman" w:hAnsi="Times New Roman"/>
                <w:noProof/>
                <w:sz w:val="20"/>
              </w:rPr>
              <w:t>–</w:t>
            </w:r>
            <w:r w:rsidRPr="002B1447">
              <w:rPr>
                <w:rFonts w:ascii="Times New Roman" w:eastAsia="Times New Roman" w:hAnsi="Times New Roman"/>
                <w:noProof/>
                <w:sz w:val="20"/>
              </w:rPr>
              <w:t>2018.gadā</w:t>
            </w:r>
            <w:r w:rsidRPr="002B1447">
              <w:rPr>
                <w:rStyle w:val="FootnoteReference"/>
                <w:rFonts w:ascii="Times New Roman" w:eastAsia="Times New Roman" w:hAnsi="Times New Roman"/>
                <w:noProof/>
                <w:sz w:val="20"/>
              </w:rPr>
              <w:footnoteReference w:id="56"/>
            </w:r>
            <w:r w:rsidRPr="002B1447">
              <w:rPr>
                <w:rFonts w:ascii="Times New Roman" w:eastAsia="Times New Roman" w:hAnsi="Times New Roman"/>
                <w:noProof/>
                <w:sz w:val="20"/>
              </w:rPr>
              <w:t>, 83% biotopu un 50% sugu aizsardzības stāvoklis vērtē</w:t>
            </w:r>
            <w:r w:rsidR="00606267" w:rsidRPr="002B1447">
              <w:rPr>
                <w:rFonts w:ascii="Times New Roman" w:eastAsia="Times New Roman" w:hAnsi="Times New Roman"/>
                <w:noProof/>
                <w:sz w:val="20"/>
              </w:rPr>
              <w:t>ts</w:t>
            </w:r>
            <w:r w:rsidRPr="002B1447">
              <w:rPr>
                <w:rFonts w:ascii="Times New Roman" w:eastAsia="Times New Roman" w:hAnsi="Times New Roman"/>
                <w:noProof/>
                <w:sz w:val="20"/>
              </w:rPr>
              <w:t xml:space="preserve"> kā nelabvēlīgs un slikts vai nelabvēlīgs un nepietiekošs. </w:t>
            </w:r>
            <w:r w:rsidR="00FE79C5" w:rsidRPr="002B1447">
              <w:rPr>
                <w:rFonts w:ascii="Times New Roman" w:eastAsia="Times New Roman" w:hAnsi="Times New Roman"/>
                <w:noProof/>
                <w:sz w:val="20"/>
              </w:rPr>
              <w:t>S</w:t>
            </w:r>
            <w:r w:rsidR="00E16CBC" w:rsidRPr="002B1447">
              <w:rPr>
                <w:rFonts w:ascii="Times New Roman" w:eastAsia="Times New Roman" w:hAnsi="Times New Roman"/>
                <w:noProof/>
                <w:sz w:val="20"/>
              </w:rPr>
              <w:t>oci</w:t>
            </w:r>
            <w:r w:rsidR="00FE79C5" w:rsidRPr="002B1447">
              <w:rPr>
                <w:rFonts w:ascii="Times New Roman" w:eastAsia="Times New Roman" w:hAnsi="Times New Roman"/>
                <w:noProof/>
                <w:sz w:val="20"/>
              </w:rPr>
              <w:t>āli ekonomiskajā</w:t>
            </w:r>
            <w:r w:rsidR="00E16CBC" w:rsidRPr="002B1447">
              <w:rPr>
                <w:rFonts w:ascii="Times New Roman" w:eastAsia="Times New Roman" w:hAnsi="Times New Roman"/>
                <w:noProof/>
                <w:sz w:val="20"/>
              </w:rPr>
              <w:t xml:space="preserve"> novērtējum</w:t>
            </w:r>
            <w:r w:rsidR="00FE79C5" w:rsidRPr="002B1447">
              <w:rPr>
                <w:rFonts w:ascii="Times New Roman" w:eastAsia="Times New Roman" w:hAnsi="Times New Roman"/>
                <w:noProof/>
                <w:sz w:val="20"/>
              </w:rPr>
              <w:t>ā</w:t>
            </w:r>
            <w:r w:rsidRPr="002B1447">
              <w:rPr>
                <w:rStyle w:val="FootnoteReference"/>
                <w:rFonts w:ascii="Times New Roman" w:eastAsia="Times New Roman" w:hAnsi="Times New Roman"/>
                <w:noProof/>
                <w:sz w:val="20"/>
              </w:rPr>
              <w:footnoteReference w:id="57"/>
            </w:r>
            <w:r w:rsidRPr="002B1447">
              <w:rPr>
                <w:rFonts w:ascii="Times New Roman" w:eastAsia="Times New Roman" w:hAnsi="Times New Roman"/>
                <w:noProof/>
                <w:sz w:val="20"/>
              </w:rPr>
              <w:t xml:space="preserve">, </w:t>
            </w:r>
            <w:r w:rsidR="00E16CBC" w:rsidRPr="002B1447">
              <w:rPr>
                <w:rFonts w:ascii="Times New Roman" w:eastAsia="Times New Roman" w:hAnsi="Times New Roman"/>
                <w:noProof/>
                <w:sz w:val="20"/>
              </w:rPr>
              <w:t xml:space="preserve">ir </w:t>
            </w:r>
            <w:r w:rsidRPr="002B1447">
              <w:rPr>
                <w:rFonts w:ascii="Times New Roman" w:eastAsia="Times New Roman" w:hAnsi="Times New Roman"/>
                <w:noProof/>
                <w:sz w:val="20"/>
              </w:rPr>
              <w:t>pamatots, ka pasākumi dzīvotņu atjaunošanā ir lietderīgi un izmaksu efektīvi.</w:t>
            </w:r>
          </w:p>
          <w:p w14:paraId="5AB4ECBC" w14:textId="45FFCE21" w:rsidR="002E7A4F" w:rsidRPr="002B1447" w:rsidRDefault="00FE79C5" w:rsidP="00BE13A0">
            <w:pPr>
              <w:spacing w:before="0" w:after="0"/>
              <w:rPr>
                <w:rFonts w:ascii="Times New Roman" w:hAnsi="Times New Roman"/>
                <w:noProof/>
                <w:sz w:val="20"/>
              </w:rPr>
            </w:pPr>
            <w:r w:rsidRPr="002B1447">
              <w:rPr>
                <w:rFonts w:ascii="Times New Roman" w:eastAsia="Times New Roman" w:hAnsi="Times New Roman"/>
                <w:noProof/>
                <w:sz w:val="20"/>
              </w:rPr>
              <w:t>Jāpaātrina</w:t>
            </w:r>
            <w:r w:rsidR="002E7A4F" w:rsidRPr="002B1447">
              <w:rPr>
                <w:rFonts w:ascii="Times New Roman" w:eastAsia="Times New Roman" w:hAnsi="Times New Roman"/>
                <w:noProof/>
                <w:sz w:val="20"/>
              </w:rPr>
              <w:t xml:space="preserve"> vēsturiski piesārņoto vietu </w:t>
            </w:r>
            <w:r w:rsidR="00D101D1" w:rsidRPr="002B1447">
              <w:rPr>
                <w:rFonts w:ascii="Times New Roman" w:eastAsia="Times New Roman" w:hAnsi="Times New Roman"/>
                <w:noProof/>
                <w:sz w:val="20"/>
              </w:rPr>
              <w:t>sanācij</w:t>
            </w:r>
            <w:r w:rsidRPr="002B1447">
              <w:rPr>
                <w:rFonts w:ascii="Times New Roman" w:eastAsia="Times New Roman" w:hAnsi="Times New Roman"/>
                <w:noProof/>
                <w:sz w:val="20"/>
              </w:rPr>
              <w:t>a</w:t>
            </w:r>
            <w:r w:rsidR="002E7A4F" w:rsidRPr="002B1447">
              <w:rPr>
                <w:rFonts w:ascii="Times New Roman" w:eastAsia="Times New Roman" w:hAnsi="Times New Roman"/>
                <w:noProof/>
                <w:sz w:val="20"/>
              </w:rPr>
              <w:t>. Latvijā apkopoti dati par vairāk nekā 3500 piesārņotām</w:t>
            </w:r>
            <w:r w:rsidR="001A2849" w:rsidRPr="002B1447">
              <w:rPr>
                <w:rFonts w:ascii="Times New Roman" w:eastAsia="Times New Roman" w:hAnsi="Times New Roman"/>
                <w:noProof/>
                <w:sz w:val="20"/>
              </w:rPr>
              <w:t xml:space="preserve"> un potenciāli pie</w:t>
            </w:r>
            <w:r w:rsidR="00D101D1" w:rsidRPr="002B1447">
              <w:rPr>
                <w:rFonts w:ascii="Times New Roman" w:eastAsia="Times New Roman" w:hAnsi="Times New Roman"/>
                <w:noProof/>
                <w:sz w:val="20"/>
              </w:rPr>
              <w:t>sā</w:t>
            </w:r>
            <w:r w:rsidR="001A2849" w:rsidRPr="002B1447">
              <w:rPr>
                <w:rFonts w:ascii="Times New Roman" w:eastAsia="Times New Roman" w:hAnsi="Times New Roman"/>
                <w:noProof/>
                <w:sz w:val="20"/>
              </w:rPr>
              <w:t>rņotām</w:t>
            </w:r>
            <w:r w:rsidR="002E7A4F" w:rsidRPr="002B1447">
              <w:rPr>
                <w:rFonts w:ascii="Times New Roman" w:eastAsia="Times New Roman" w:hAnsi="Times New Roman"/>
                <w:noProof/>
                <w:sz w:val="20"/>
              </w:rPr>
              <w:t xml:space="preserve"> vietām</w:t>
            </w:r>
            <w:r w:rsidR="00386849" w:rsidRPr="002B1447">
              <w:rPr>
                <w:rFonts w:ascii="Times New Roman" w:eastAsia="Times New Roman" w:hAnsi="Times New Roman"/>
                <w:noProof/>
                <w:sz w:val="20"/>
              </w:rPr>
              <w:t xml:space="preserve"> ar</w:t>
            </w:r>
            <w:r w:rsidR="00D101D1" w:rsidRPr="002B1447">
              <w:rPr>
                <w:rFonts w:ascii="Times New Roman" w:eastAsia="Times New Roman" w:hAnsi="Times New Roman"/>
                <w:noProof/>
                <w:sz w:val="20"/>
              </w:rPr>
              <w:t xml:space="preserve"> </w:t>
            </w:r>
            <w:r w:rsidR="00386849" w:rsidRPr="002B1447">
              <w:rPr>
                <w:rFonts w:ascii="Times New Roman" w:eastAsia="Times New Roman" w:hAnsi="Times New Roman"/>
                <w:noProof/>
                <w:sz w:val="20"/>
              </w:rPr>
              <w:t xml:space="preserve">2249 ha </w:t>
            </w:r>
            <w:r w:rsidR="00D101D1" w:rsidRPr="002B1447">
              <w:rPr>
                <w:rFonts w:ascii="Times New Roman" w:eastAsia="Times New Roman" w:hAnsi="Times New Roman"/>
                <w:noProof/>
                <w:sz w:val="20"/>
              </w:rPr>
              <w:t>kopēj</w:t>
            </w:r>
            <w:r w:rsidR="00386849" w:rsidRPr="002B1447">
              <w:rPr>
                <w:rFonts w:ascii="Times New Roman" w:eastAsia="Times New Roman" w:hAnsi="Times New Roman"/>
                <w:noProof/>
                <w:sz w:val="20"/>
              </w:rPr>
              <w:t>o</w:t>
            </w:r>
            <w:r w:rsidR="00D101D1" w:rsidRPr="002B1447">
              <w:rPr>
                <w:rFonts w:ascii="Times New Roman" w:eastAsia="Times New Roman" w:hAnsi="Times New Roman"/>
                <w:noProof/>
                <w:sz w:val="20"/>
              </w:rPr>
              <w:t xml:space="preserve"> platīb</w:t>
            </w:r>
            <w:r w:rsidR="00386849" w:rsidRPr="002B1447">
              <w:rPr>
                <w:rFonts w:ascii="Times New Roman" w:eastAsia="Times New Roman" w:hAnsi="Times New Roman"/>
                <w:noProof/>
                <w:sz w:val="20"/>
              </w:rPr>
              <w:t>u</w:t>
            </w:r>
            <w:r w:rsidR="00D101D1" w:rsidRPr="002B1447">
              <w:rPr>
                <w:rFonts w:ascii="Times New Roman" w:eastAsia="Times New Roman" w:hAnsi="Times New Roman"/>
                <w:noProof/>
                <w:sz w:val="20"/>
              </w:rPr>
              <w:t xml:space="preserve">. </w:t>
            </w:r>
            <w:r w:rsidR="002E7A4F" w:rsidRPr="002B1447">
              <w:rPr>
                <w:rFonts w:ascii="Times New Roman" w:hAnsi="Times New Roman"/>
                <w:noProof/>
                <w:sz w:val="20"/>
              </w:rPr>
              <w:t>Sanācijas pasākumu īstenošana nodrošinās vides kvalitātes uzlabošanos, teritoriju atgriešanu saimnieciskajā apritē, mazinās risku</w:t>
            </w:r>
            <w:r w:rsidR="00D101D1" w:rsidRPr="002B1447">
              <w:rPr>
                <w:rFonts w:ascii="Times New Roman" w:hAnsi="Times New Roman"/>
                <w:noProof/>
                <w:sz w:val="20"/>
              </w:rPr>
              <w:t xml:space="preserve"> </w:t>
            </w:r>
            <w:r w:rsidR="002E7A4F" w:rsidRPr="002B1447">
              <w:rPr>
                <w:rFonts w:ascii="Times New Roman" w:hAnsi="Times New Roman"/>
                <w:noProof/>
                <w:sz w:val="20"/>
              </w:rPr>
              <w:t>veselībai, u.tml.</w:t>
            </w:r>
          </w:p>
          <w:p w14:paraId="11D6B227" w14:textId="7A2409EA" w:rsidR="00606267" w:rsidRPr="002B1447" w:rsidRDefault="00606267" w:rsidP="00BE13A0">
            <w:pPr>
              <w:spacing w:before="0" w:after="0"/>
              <w:rPr>
                <w:rFonts w:ascii="Times New Roman" w:eastAsia="Times New Roman" w:hAnsi="Times New Roman"/>
                <w:noProof/>
                <w:color w:val="000000"/>
                <w:sz w:val="20"/>
              </w:rPr>
            </w:pPr>
            <w:r w:rsidRPr="002B1447">
              <w:rPr>
                <w:rFonts w:ascii="Times New Roman" w:eastAsia="Times New Roman" w:hAnsi="Times New Roman"/>
                <w:noProof/>
                <w:sz w:val="20"/>
              </w:rPr>
              <w:t>Slikta gaisa kvalitāte var izraisīt elpceļu, sirds un asinsvadu slimības un palielina veselības aprūpes izmaksas. Tā ir galvenais priekšlaicīgas nāves cēlonis ES</w:t>
            </w:r>
            <w:r w:rsidRPr="002B1447">
              <w:rPr>
                <w:rFonts w:ascii="Times New Roman" w:hAnsi="Times New Roman"/>
                <w:sz w:val="20"/>
                <w:vertAlign w:val="superscript"/>
              </w:rPr>
              <w:footnoteReference w:id="58"/>
            </w:r>
            <w:r w:rsidRPr="002B1447">
              <w:rPr>
                <w:rFonts w:ascii="Times New Roman" w:hAnsi="Times New Roman"/>
                <w:sz w:val="20"/>
              </w:rPr>
              <w:t xml:space="preserve">. </w:t>
            </w:r>
            <w:r w:rsidR="00386849" w:rsidRPr="002B1447">
              <w:rPr>
                <w:rFonts w:ascii="Times New Roman" w:hAnsi="Times New Roman"/>
                <w:sz w:val="20"/>
              </w:rPr>
              <w:t>A</w:t>
            </w:r>
            <w:r w:rsidRPr="002B1447">
              <w:rPr>
                <w:rFonts w:ascii="Times New Roman" w:eastAsia="Times New Roman" w:hAnsi="Times New Roman"/>
                <w:noProof/>
                <w:color w:val="000000"/>
                <w:sz w:val="20"/>
              </w:rPr>
              <w:t>tbilstoši Gaisa piesārņojuma samazināšanas rīcības plānam 2020.</w:t>
            </w:r>
            <w:r w:rsidR="00386849" w:rsidRPr="002B1447">
              <w:rPr>
                <w:rFonts w:ascii="Times New Roman" w:eastAsia="Times New Roman" w:hAnsi="Times New Roman"/>
                <w:noProof/>
                <w:color w:val="000000"/>
                <w:sz w:val="20"/>
              </w:rPr>
              <w:t>–</w:t>
            </w:r>
            <w:r w:rsidRPr="002B1447">
              <w:rPr>
                <w:rFonts w:ascii="Times New Roman" w:eastAsia="Times New Roman" w:hAnsi="Times New Roman"/>
                <w:noProof/>
                <w:color w:val="000000"/>
                <w:sz w:val="20"/>
              </w:rPr>
              <w:t>2030.gadam</w:t>
            </w:r>
            <w:r w:rsidRPr="002B1447">
              <w:rPr>
                <w:rFonts w:ascii="Times New Roman" w:hAnsi="Times New Roman"/>
                <w:color w:val="000000"/>
                <w:sz w:val="20"/>
                <w:vertAlign w:val="superscript"/>
              </w:rPr>
              <w:footnoteReference w:id="59"/>
            </w:r>
            <w:r w:rsidRPr="002B1447">
              <w:rPr>
                <w:rFonts w:ascii="Times New Roman" w:eastAsia="Times New Roman" w:hAnsi="Times New Roman"/>
                <w:noProof/>
                <w:color w:val="000000"/>
                <w:sz w:val="20"/>
              </w:rPr>
              <w:t xml:space="preserve"> </w:t>
            </w:r>
            <w:r w:rsidR="001A2849" w:rsidRPr="002B1447">
              <w:rPr>
                <w:rFonts w:ascii="Times New Roman" w:eastAsia="Times New Roman" w:hAnsi="Times New Roman"/>
                <w:noProof/>
                <w:color w:val="000000"/>
                <w:sz w:val="20"/>
              </w:rPr>
              <w:t xml:space="preserve">plānotas </w:t>
            </w:r>
            <w:r w:rsidRPr="002B1447">
              <w:rPr>
                <w:rFonts w:ascii="Times New Roman" w:eastAsia="Times New Roman" w:hAnsi="Times New Roman"/>
                <w:noProof/>
                <w:color w:val="000000"/>
                <w:sz w:val="20"/>
              </w:rPr>
              <w:t>investīcijas individuā</w:t>
            </w:r>
            <w:r w:rsidR="00D101D1" w:rsidRPr="002B1447">
              <w:rPr>
                <w:rFonts w:ascii="Times New Roman" w:eastAsia="Times New Roman" w:hAnsi="Times New Roman"/>
                <w:noProof/>
                <w:color w:val="000000"/>
                <w:sz w:val="20"/>
              </w:rPr>
              <w:t>lajā apkurē</w:t>
            </w:r>
            <w:r w:rsidRPr="002B1447">
              <w:rPr>
                <w:rFonts w:ascii="Times New Roman" w:eastAsia="Times New Roman" w:hAnsi="Times New Roman"/>
                <w:noProof/>
                <w:color w:val="000000"/>
                <w:sz w:val="20"/>
              </w:rPr>
              <w:t xml:space="preserve"> un enerģēti</w:t>
            </w:r>
            <w:r w:rsidR="00D101D1" w:rsidRPr="002B1447">
              <w:rPr>
                <w:rFonts w:ascii="Times New Roman" w:eastAsia="Times New Roman" w:hAnsi="Times New Roman"/>
                <w:noProof/>
                <w:color w:val="000000"/>
                <w:sz w:val="20"/>
              </w:rPr>
              <w:t>kā</w:t>
            </w:r>
            <w:r w:rsidRPr="002B1447">
              <w:rPr>
                <w:rFonts w:ascii="Times New Roman" w:eastAsia="Times New Roman" w:hAnsi="Times New Roman"/>
                <w:noProof/>
                <w:color w:val="000000"/>
                <w:sz w:val="20"/>
              </w:rPr>
              <w:t xml:space="preserve"> </w:t>
            </w:r>
            <w:r w:rsidR="00D101D1" w:rsidRPr="002B1447">
              <w:rPr>
                <w:rFonts w:ascii="Times New Roman" w:eastAsia="Times New Roman" w:hAnsi="Times New Roman"/>
                <w:noProof/>
                <w:color w:val="000000"/>
                <w:sz w:val="20"/>
              </w:rPr>
              <w:t>izmantojam</w:t>
            </w:r>
            <w:r w:rsidR="00FE79C5" w:rsidRPr="002B1447">
              <w:rPr>
                <w:rFonts w:ascii="Times New Roman" w:eastAsia="Times New Roman" w:hAnsi="Times New Roman"/>
                <w:noProof/>
                <w:color w:val="000000"/>
                <w:sz w:val="20"/>
              </w:rPr>
              <w:t>ās</w:t>
            </w:r>
            <w:r w:rsidR="00D101D1" w:rsidRPr="002B1447">
              <w:rPr>
                <w:rFonts w:ascii="Times New Roman" w:eastAsia="Times New Roman" w:hAnsi="Times New Roman"/>
                <w:noProof/>
                <w:color w:val="000000"/>
                <w:sz w:val="20"/>
              </w:rPr>
              <w:t xml:space="preserve"> </w:t>
            </w:r>
            <w:r w:rsidRPr="002B1447">
              <w:rPr>
                <w:rFonts w:ascii="Times New Roman" w:eastAsia="Times New Roman" w:hAnsi="Times New Roman"/>
                <w:noProof/>
                <w:color w:val="000000"/>
                <w:sz w:val="20"/>
              </w:rPr>
              <w:t>sadedzināšanas iekārt</w:t>
            </w:r>
            <w:r w:rsidR="00FE79C5" w:rsidRPr="002B1447">
              <w:rPr>
                <w:rFonts w:ascii="Times New Roman" w:eastAsia="Times New Roman" w:hAnsi="Times New Roman"/>
                <w:noProof/>
                <w:color w:val="000000"/>
                <w:sz w:val="20"/>
              </w:rPr>
              <w:t>ās</w:t>
            </w:r>
            <w:r w:rsidRPr="002B1447">
              <w:rPr>
                <w:rFonts w:ascii="Times New Roman" w:eastAsia="Times New Roman" w:hAnsi="Times New Roman"/>
                <w:noProof/>
                <w:color w:val="000000"/>
                <w:sz w:val="20"/>
              </w:rPr>
              <w:t xml:space="preserve"> un pašvaldību gaisa kvalitātes uzlabošanas rīcības programmu ieviešanai, mazin</w:t>
            </w:r>
            <w:r w:rsidR="00FE79C5" w:rsidRPr="002B1447">
              <w:rPr>
                <w:rFonts w:ascii="Times New Roman" w:eastAsia="Times New Roman" w:hAnsi="Times New Roman"/>
                <w:noProof/>
                <w:color w:val="000000"/>
                <w:sz w:val="20"/>
              </w:rPr>
              <w:t>ot</w:t>
            </w:r>
            <w:r w:rsidRPr="002B1447">
              <w:rPr>
                <w:rFonts w:ascii="Times New Roman" w:eastAsia="Times New Roman" w:hAnsi="Times New Roman"/>
                <w:noProof/>
                <w:color w:val="000000"/>
                <w:sz w:val="20"/>
              </w:rPr>
              <w:t xml:space="preserve"> piesārņojuma normatīvu pārsniegumus.</w:t>
            </w:r>
          </w:p>
          <w:p w14:paraId="69EAD83D" w14:textId="3A23D3D4" w:rsidR="002E7A4F" w:rsidRPr="002B1447" w:rsidRDefault="002E7A4F" w:rsidP="00BE13A0">
            <w:pPr>
              <w:pStyle w:val="Default"/>
              <w:spacing w:after="0" w:line="240" w:lineRule="auto"/>
              <w:jc w:val="both"/>
              <w:rPr>
                <w:rFonts w:ascii="Times New Roman" w:hAnsi="Times New Roman"/>
                <w:noProof/>
                <w:sz w:val="20"/>
                <w:szCs w:val="20"/>
              </w:rPr>
            </w:pPr>
            <w:r w:rsidRPr="002B1447">
              <w:rPr>
                <w:rFonts w:ascii="Times New Roman" w:hAnsi="Times New Roman"/>
                <w:noProof/>
                <w:sz w:val="20"/>
                <w:szCs w:val="20"/>
              </w:rPr>
              <w:t>Ir jāturpina vides monitoringa tīkla paplašināšana un pilnveidošana visās</w:t>
            </w:r>
            <w:r w:rsidR="00606267" w:rsidRPr="002B1447">
              <w:rPr>
                <w:rFonts w:ascii="Times New Roman" w:hAnsi="Times New Roman"/>
                <w:noProof/>
                <w:sz w:val="20"/>
                <w:szCs w:val="20"/>
              </w:rPr>
              <w:t xml:space="preserve"> </w:t>
            </w:r>
            <w:r w:rsidRPr="002B1447">
              <w:rPr>
                <w:rFonts w:ascii="Times New Roman" w:hAnsi="Times New Roman"/>
                <w:noProof/>
                <w:sz w:val="20"/>
                <w:szCs w:val="20"/>
              </w:rPr>
              <w:t xml:space="preserve">jomās. EK </w:t>
            </w:r>
            <w:r w:rsidR="00FE79C5" w:rsidRPr="002B1447">
              <w:rPr>
                <w:rFonts w:ascii="Times New Roman" w:hAnsi="Times New Roman"/>
                <w:noProof/>
                <w:sz w:val="20"/>
                <w:szCs w:val="20"/>
              </w:rPr>
              <w:t>vērtējumā</w:t>
            </w:r>
            <w:r w:rsidRPr="002B1447">
              <w:rPr>
                <w:rFonts w:ascii="Times New Roman" w:hAnsi="Times New Roman"/>
                <w:noProof/>
                <w:sz w:val="20"/>
                <w:szCs w:val="20"/>
              </w:rPr>
              <w:t xml:space="preserve"> gaisa monitoringa tīkl</w:t>
            </w:r>
            <w:r w:rsidR="00606267" w:rsidRPr="002B1447">
              <w:rPr>
                <w:rFonts w:ascii="Times New Roman" w:hAnsi="Times New Roman"/>
                <w:noProof/>
                <w:sz w:val="20"/>
                <w:szCs w:val="20"/>
              </w:rPr>
              <w:t>s</w:t>
            </w:r>
            <w:r w:rsidRPr="002B1447">
              <w:rPr>
                <w:rFonts w:ascii="Times New Roman" w:hAnsi="Times New Roman"/>
                <w:noProof/>
                <w:sz w:val="20"/>
                <w:szCs w:val="20"/>
              </w:rPr>
              <w:t xml:space="preserve"> un staciju skaits ir viens no mazākajiem</w:t>
            </w:r>
            <w:r w:rsidR="00606267" w:rsidRPr="002B1447">
              <w:rPr>
                <w:rFonts w:ascii="Times New Roman" w:hAnsi="Times New Roman"/>
                <w:noProof/>
                <w:sz w:val="20"/>
                <w:szCs w:val="20"/>
              </w:rPr>
              <w:t xml:space="preserve"> ES</w:t>
            </w:r>
            <w:r w:rsidR="00606267" w:rsidRPr="002B1447">
              <w:rPr>
                <w:rStyle w:val="FootnoteReference"/>
                <w:rFonts w:ascii="Times New Roman" w:hAnsi="Times New Roman"/>
                <w:noProof/>
                <w:sz w:val="20"/>
                <w:szCs w:val="20"/>
              </w:rPr>
              <w:footnoteReference w:id="60"/>
            </w:r>
            <w:r w:rsidR="00B73306" w:rsidRPr="002B1447">
              <w:rPr>
                <w:rFonts w:ascii="Times New Roman" w:hAnsi="Times New Roman"/>
                <w:noProof/>
                <w:sz w:val="20"/>
                <w:szCs w:val="20"/>
              </w:rPr>
              <w:t>,</w:t>
            </w:r>
            <w:r w:rsidRPr="002B1447">
              <w:rPr>
                <w:rFonts w:ascii="Times New Roman" w:hAnsi="Times New Roman"/>
                <w:noProof/>
                <w:sz w:val="20"/>
                <w:szCs w:val="20"/>
              </w:rPr>
              <w:t xml:space="preserve"> </w:t>
            </w:r>
            <w:r w:rsidR="00B73306" w:rsidRPr="002B1447">
              <w:rPr>
                <w:rFonts w:ascii="Times New Roman" w:hAnsi="Times New Roman"/>
                <w:noProof/>
                <w:sz w:val="20"/>
                <w:szCs w:val="20"/>
              </w:rPr>
              <w:t xml:space="preserve">kā arī </w:t>
            </w:r>
            <w:r w:rsidRPr="002B1447">
              <w:rPr>
                <w:rFonts w:ascii="Times New Roman" w:hAnsi="Times New Roman"/>
                <w:noProof/>
                <w:sz w:val="20"/>
                <w:szCs w:val="20"/>
              </w:rPr>
              <w:t>jāuzlabo ūdens ķīmiskās kvalitāt</w:t>
            </w:r>
            <w:r w:rsidR="00B73306" w:rsidRPr="002B1447">
              <w:rPr>
                <w:rFonts w:ascii="Times New Roman" w:hAnsi="Times New Roman"/>
                <w:noProof/>
                <w:sz w:val="20"/>
                <w:szCs w:val="20"/>
              </w:rPr>
              <w:t>es</w:t>
            </w:r>
            <w:r w:rsidRPr="002B1447">
              <w:rPr>
                <w:rFonts w:ascii="Times New Roman" w:hAnsi="Times New Roman"/>
                <w:noProof/>
                <w:sz w:val="20"/>
                <w:szCs w:val="20"/>
              </w:rPr>
              <w:t xml:space="preserve"> monitorings</w:t>
            </w:r>
            <w:r w:rsidR="00B73306" w:rsidRPr="002B1447">
              <w:rPr>
                <w:rStyle w:val="FootnoteReference"/>
                <w:rFonts w:ascii="Times New Roman" w:hAnsi="Times New Roman"/>
                <w:noProof/>
                <w:sz w:val="20"/>
                <w:szCs w:val="20"/>
              </w:rPr>
              <w:footnoteReference w:id="61"/>
            </w:r>
            <w:r w:rsidRPr="002B1447">
              <w:rPr>
                <w:rFonts w:ascii="Times New Roman" w:hAnsi="Times New Roman"/>
                <w:noProof/>
                <w:sz w:val="20"/>
                <w:szCs w:val="20"/>
              </w:rPr>
              <w:t xml:space="preserve">. </w:t>
            </w:r>
            <w:r w:rsidR="00FE79C5" w:rsidRPr="002B1447">
              <w:rPr>
                <w:rFonts w:ascii="Times New Roman" w:hAnsi="Times New Roman"/>
                <w:noProof/>
                <w:sz w:val="20"/>
                <w:szCs w:val="20"/>
              </w:rPr>
              <w:t>M</w:t>
            </w:r>
            <w:r w:rsidRPr="002B1447">
              <w:rPr>
                <w:rFonts w:ascii="Times New Roman" w:hAnsi="Times New Roman"/>
                <w:noProof/>
                <w:sz w:val="20"/>
                <w:szCs w:val="20"/>
              </w:rPr>
              <w:t>onitoringa</w:t>
            </w:r>
            <w:r w:rsidR="00B73306" w:rsidRPr="002B1447">
              <w:rPr>
                <w:rFonts w:ascii="Times New Roman" w:hAnsi="Times New Roman"/>
                <w:noProof/>
                <w:sz w:val="20"/>
                <w:szCs w:val="20"/>
              </w:rPr>
              <w:t xml:space="preserve"> dati</w:t>
            </w:r>
            <w:r w:rsidRPr="002B1447">
              <w:rPr>
                <w:rFonts w:ascii="Times New Roman" w:hAnsi="Times New Roman"/>
                <w:noProof/>
                <w:sz w:val="20"/>
                <w:szCs w:val="20"/>
              </w:rPr>
              <w:t xml:space="preserve"> ir būtisk</w:t>
            </w:r>
            <w:r w:rsidR="00B73306" w:rsidRPr="002B1447">
              <w:rPr>
                <w:rFonts w:ascii="Times New Roman" w:hAnsi="Times New Roman"/>
                <w:noProof/>
                <w:sz w:val="20"/>
                <w:szCs w:val="20"/>
              </w:rPr>
              <w:t>i</w:t>
            </w:r>
            <w:r w:rsidRPr="002B1447">
              <w:rPr>
                <w:rFonts w:ascii="Times New Roman" w:hAnsi="Times New Roman"/>
                <w:noProof/>
                <w:sz w:val="20"/>
                <w:szCs w:val="20"/>
              </w:rPr>
              <w:t xml:space="preserve"> piesārņojuma pārvaldībā</w:t>
            </w:r>
            <w:r w:rsidR="00FE79C5" w:rsidRPr="002B1447">
              <w:rPr>
                <w:rFonts w:ascii="Times New Roman" w:hAnsi="Times New Roman"/>
                <w:noProof/>
                <w:sz w:val="20"/>
                <w:szCs w:val="20"/>
              </w:rPr>
              <w:t>,</w:t>
            </w:r>
            <w:r w:rsidRPr="002B1447">
              <w:rPr>
                <w:rFonts w:ascii="Times New Roman" w:hAnsi="Times New Roman"/>
                <w:noProof/>
                <w:sz w:val="20"/>
                <w:szCs w:val="20"/>
              </w:rPr>
              <w:t xml:space="preserve"> klimata pāmaiņu apzināšanā</w:t>
            </w:r>
            <w:r w:rsidR="00FE79C5" w:rsidRPr="002B1447">
              <w:rPr>
                <w:rFonts w:ascii="Times New Roman" w:hAnsi="Times New Roman"/>
                <w:noProof/>
                <w:sz w:val="20"/>
                <w:szCs w:val="20"/>
              </w:rPr>
              <w:t>,</w:t>
            </w:r>
            <w:r w:rsidRPr="002B1447">
              <w:rPr>
                <w:rFonts w:ascii="Times New Roman" w:hAnsi="Times New Roman"/>
                <w:noProof/>
                <w:sz w:val="20"/>
                <w:szCs w:val="20"/>
              </w:rPr>
              <w:t xml:space="preserve"> pasākumu plānošanā.</w:t>
            </w:r>
          </w:p>
          <w:p w14:paraId="63CF1FC7" w14:textId="3D3AEB88" w:rsidR="002E7A4F" w:rsidRPr="002B1447" w:rsidRDefault="002E7A4F" w:rsidP="00BE13A0">
            <w:pPr>
              <w:spacing w:before="0" w:after="0"/>
              <w:rPr>
                <w:rFonts w:ascii="Times New Roman" w:eastAsia="Times New Roman" w:hAnsi="Times New Roman"/>
                <w:iCs/>
                <w:noProof/>
                <w:sz w:val="20"/>
              </w:rPr>
            </w:pPr>
            <w:r w:rsidRPr="002B1447">
              <w:rPr>
                <w:rFonts w:ascii="Times New Roman" w:hAnsi="Times New Roman"/>
                <w:noProof/>
                <w:sz w:val="20"/>
              </w:rPr>
              <w:t>Tāpat jāveicina sabiedrības vides informētīb</w:t>
            </w:r>
            <w:r w:rsidR="00FE79C5" w:rsidRPr="002B1447">
              <w:rPr>
                <w:rFonts w:ascii="Times New Roman" w:hAnsi="Times New Roman"/>
                <w:noProof/>
                <w:sz w:val="20"/>
              </w:rPr>
              <w:t>a</w:t>
            </w:r>
            <w:r w:rsidRPr="002B1447">
              <w:rPr>
                <w:rFonts w:ascii="Times New Roman" w:hAnsi="Times New Roman"/>
                <w:noProof/>
                <w:sz w:val="20"/>
              </w:rPr>
              <w:t xml:space="preserve"> un līdzdalīb</w:t>
            </w:r>
            <w:r w:rsidR="00FE79C5" w:rsidRPr="002B1447">
              <w:rPr>
                <w:rFonts w:ascii="Times New Roman" w:hAnsi="Times New Roman"/>
                <w:noProof/>
                <w:sz w:val="20"/>
              </w:rPr>
              <w:t xml:space="preserve">a </w:t>
            </w:r>
            <w:r w:rsidR="00386849" w:rsidRPr="002B1447">
              <w:rPr>
                <w:rFonts w:ascii="Times New Roman" w:hAnsi="Times New Roman"/>
                <w:noProof/>
                <w:sz w:val="20"/>
              </w:rPr>
              <w:t>–</w:t>
            </w:r>
            <w:r w:rsidRPr="002B1447">
              <w:rPr>
                <w:rFonts w:ascii="Times New Roman" w:hAnsi="Times New Roman"/>
                <w:noProof/>
                <w:sz w:val="20"/>
              </w:rPr>
              <w:t xml:space="preserve"> socioloģisk</w:t>
            </w:r>
            <w:r w:rsidR="00B73306" w:rsidRPr="002B1447">
              <w:rPr>
                <w:rFonts w:ascii="Times New Roman" w:hAnsi="Times New Roman"/>
                <w:noProof/>
                <w:sz w:val="20"/>
              </w:rPr>
              <w:t>ā</w:t>
            </w:r>
            <w:r w:rsidRPr="002B1447">
              <w:rPr>
                <w:rFonts w:ascii="Times New Roman" w:hAnsi="Times New Roman"/>
                <w:noProof/>
                <w:sz w:val="20"/>
              </w:rPr>
              <w:t>s aptaujas un pētījumi</w:t>
            </w:r>
            <w:r w:rsidRPr="002B1447">
              <w:rPr>
                <w:rFonts w:ascii="Times New Roman" w:hAnsi="Times New Roman"/>
                <w:sz w:val="20"/>
                <w:vertAlign w:val="superscript"/>
              </w:rPr>
              <w:footnoteReference w:id="62"/>
            </w:r>
            <w:r w:rsidRPr="002B1447">
              <w:rPr>
                <w:rFonts w:ascii="Times New Roman" w:hAnsi="Times New Roman"/>
                <w:noProof/>
                <w:sz w:val="20"/>
                <w:vertAlign w:val="superscript"/>
              </w:rPr>
              <w:t xml:space="preserve"> </w:t>
            </w:r>
            <w:r w:rsidR="00B73306" w:rsidRPr="002B1447">
              <w:rPr>
                <w:rFonts w:ascii="Times New Roman" w:hAnsi="Times New Roman"/>
                <w:noProof/>
                <w:sz w:val="20"/>
              </w:rPr>
              <w:t>apliecina</w:t>
            </w:r>
            <w:r w:rsidRPr="002B1447">
              <w:rPr>
                <w:rFonts w:ascii="Times New Roman" w:hAnsi="Times New Roman"/>
                <w:noProof/>
                <w:sz w:val="20"/>
              </w:rPr>
              <w:t xml:space="preserve"> vides jautājumu nozīmi, vienlaikus</w:t>
            </w:r>
            <w:r w:rsidR="00D101D1" w:rsidRPr="002B1447">
              <w:rPr>
                <w:rFonts w:ascii="Times New Roman" w:hAnsi="Times New Roman"/>
                <w:noProof/>
                <w:sz w:val="20"/>
              </w:rPr>
              <w:t xml:space="preserve"> </w:t>
            </w:r>
            <w:r w:rsidR="00B73306" w:rsidRPr="002B1447">
              <w:rPr>
                <w:rFonts w:ascii="Times New Roman" w:hAnsi="Times New Roman"/>
                <w:noProof/>
                <w:sz w:val="20"/>
              </w:rPr>
              <w:t>parādot</w:t>
            </w:r>
            <w:r w:rsidRPr="002B1447">
              <w:rPr>
                <w:rFonts w:ascii="Times New Roman" w:hAnsi="Times New Roman"/>
                <w:noProof/>
                <w:sz w:val="20"/>
              </w:rPr>
              <w:t xml:space="preserve"> sabiedrības nepietiekamo informētību</w:t>
            </w:r>
            <w:bookmarkEnd w:id="16"/>
            <w:r w:rsidRPr="002B1447">
              <w:rPr>
                <w:rFonts w:ascii="Times New Roman" w:hAnsi="Times New Roman"/>
                <w:noProof/>
                <w:sz w:val="20"/>
              </w:rPr>
              <w:t>.</w:t>
            </w:r>
          </w:p>
        </w:tc>
      </w:tr>
      <w:tr w:rsidR="002E7A4F" w:rsidRPr="002B1447" w14:paraId="0EA394E6" w14:textId="77777777" w:rsidTr="00F7505A">
        <w:tc>
          <w:tcPr>
            <w:tcW w:w="556" w:type="pct"/>
            <w:vMerge/>
          </w:tcPr>
          <w:p w14:paraId="1253A7E6"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70FA7088" w14:textId="186A8378" w:rsidR="002E7A4F" w:rsidRPr="002B1447" w:rsidRDefault="002E7A4F" w:rsidP="00BE13A0">
            <w:pPr>
              <w:spacing w:before="0" w:after="0"/>
              <w:rPr>
                <w:rFonts w:ascii="Times New Roman" w:hAnsi="Times New Roman"/>
                <w:sz w:val="20"/>
              </w:rPr>
            </w:pPr>
            <w:r w:rsidRPr="002B1447">
              <w:rPr>
                <w:rFonts w:ascii="Times New Roman" w:hAnsi="Times New Roman"/>
                <w:sz w:val="20"/>
              </w:rPr>
              <w:t>(2.</w:t>
            </w:r>
            <w:r w:rsidR="00592AF7" w:rsidRPr="002B1447">
              <w:rPr>
                <w:rFonts w:ascii="Times New Roman" w:hAnsi="Times New Roman"/>
                <w:sz w:val="20"/>
              </w:rPr>
              <w:t>3.1.</w:t>
            </w:r>
            <w:r w:rsidRPr="002B1447">
              <w:rPr>
                <w:rFonts w:ascii="Times New Roman" w:hAnsi="Times New Roman"/>
                <w:sz w:val="20"/>
              </w:rPr>
              <w:t xml:space="preserve">SAM) </w:t>
            </w:r>
          </w:p>
          <w:p w14:paraId="2E5CE28B" w14:textId="662A5D75" w:rsidR="002E7A4F" w:rsidRPr="002B1447" w:rsidRDefault="002E7A4F" w:rsidP="00BE13A0">
            <w:pPr>
              <w:spacing w:before="0" w:after="0"/>
              <w:rPr>
                <w:rFonts w:ascii="Times New Roman" w:eastAsia="Times New Roman" w:hAnsi="Times New Roman"/>
                <w:iCs/>
                <w:noProof/>
                <w:sz w:val="20"/>
              </w:rPr>
            </w:pPr>
            <w:r w:rsidRPr="002B1447">
              <w:rPr>
                <w:rFonts w:ascii="Times New Roman" w:hAnsi="Times New Roman"/>
                <w:sz w:val="20"/>
              </w:rPr>
              <w:t>Veicināt ilgtspējīgu daudzveidu mobilitāti pilsētās</w:t>
            </w:r>
          </w:p>
        </w:tc>
        <w:tc>
          <w:tcPr>
            <w:tcW w:w="3685" w:type="pct"/>
          </w:tcPr>
          <w:p w14:paraId="0C1E2DB0" w14:textId="36F172D0" w:rsidR="002E7A4F" w:rsidRPr="002B1447" w:rsidRDefault="002E7A4F" w:rsidP="00BE13A0">
            <w:pPr>
              <w:spacing w:before="0" w:after="0"/>
              <w:rPr>
                <w:rFonts w:ascii="Times New Roman" w:eastAsia="Times New Roman" w:hAnsi="Times New Roman"/>
                <w:iCs/>
                <w:noProof/>
                <w:sz w:val="20"/>
                <w:highlight w:val="yellow"/>
              </w:rPr>
            </w:pPr>
            <w:r w:rsidRPr="002B1447">
              <w:rPr>
                <w:rFonts w:ascii="Times New Roman" w:eastAsia="Times New Roman" w:hAnsi="Times New Roman"/>
                <w:iCs/>
                <w:noProof/>
                <w:sz w:val="20"/>
              </w:rPr>
              <w:t xml:space="preserve">Latvijā </w:t>
            </w:r>
            <w:r w:rsidR="001A2849" w:rsidRPr="002B1447">
              <w:rPr>
                <w:rFonts w:ascii="Times New Roman" w:eastAsia="Times New Roman" w:hAnsi="Times New Roman"/>
                <w:iCs/>
                <w:noProof/>
                <w:sz w:val="20"/>
              </w:rPr>
              <w:t xml:space="preserve">2017.gadā </w:t>
            </w:r>
            <w:r w:rsidRPr="002B1447">
              <w:rPr>
                <w:rFonts w:ascii="Times New Roman" w:eastAsia="Times New Roman" w:hAnsi="Times New Roman"/>
                <w:iCs/>
                <w:noProof/>
                <w:sz w:val="20"/>
              </w:rPr>
              <w:t>transports rad</w:t>
            </w:r>
            <w:r w:rsidR="001A2849" w:rsidRPr="002B1447">
              <w:rPr>
                <w:rFonts w:ascii="Times New Roman" w:eastAsia="Times New Roman" w:hAnsi="Times New Roman"/>
                <w:iCs/>
                <w:noProof/>
                <w:sz w:val="20"/>
              </w:rPr>
              <w:t>īja</w:t>
            </w:r>
            <w:r w:rsidRPr="002B1447">
              <w:rPr>
                <w:rFonts w:ascii="Times New Roman" w:eastAsia="Times New Roman" w:hAnsi="Times New Roman"/>
                <w:iCs/>
                <w:noProof/>
                <w:sz w:val="20"/>
              </w:rPr>
              <w:t xml:space="preserve"> </w:t>
            </w:r>
            <w:r w:rsidR="00D101D1" w:rsidRPr="002B1447">
              <w:rPr>
                <w:rFonts w:ascii="Times New Roman" w:eastAsia="Times New Roman" w:hAnsi="Times New Roman"/>
                <w:iCs/>
                <w:noProof/>
                <w:sz w:val="20"/>
              </w:rPr>
              <w:t xml:space="preserve">41% </w:t>
            </w:r>
            <w:r w:rsidR="001A2849" w:rsidRPr="002B1447">
              <w:rPr>
                <w:rFonts w:ascii="Times New Roman" w:eastAsia="Times New Roman" w:hAnsi="Times New Roman"/>
                <w:iCs/>
                <w:noProof/>
                <w:sz w:val="20"/>
              </w:rPr>
              <w:t xml:space="preserve">no kopējām </w:t>
            </w:r>
            <w:r w:rsidR="00164F59" w:rsidRPr="002B1447">
              <w:rPr>
                <w:rFonts w:ascii="Times New Roman" w:eastAsia="Times New Roman" w:hAnsi="Times New Roman"/>
                <w:iCs/>
                <w:noProof/>
                <w:sz w:val="20"/>
              </w:rPr>
              <w:t>SEG</w:t>
            </w:r>
            <w:r w:rsidRPr="002B1447">
              <w:rPr>
                <w:rFonts w:ascii="Times New Roman" w:eastAsia="Times New Roman" w:hAnsi="Times New Roman"/>
                <w:iCs/>
                <w:noProof/>
                <w:sz w:val="20"/>
              </w:rPr>
              <w:t xml:space="preserve"> emisij</w:t>
            </w:r>
            <w:r w:rsidR="001A2849" w:rsidRPr="002B1447">
              <w:rPr>
                <w:rFonts w:ascii="Times New Roman" w:eastAsia="Times New Roman" w:hAnsi="Times New Roman"/>
                <w:iCs/>
                <w:noProof/>
                <w:sz w:val="20"/>
              </w:rPr>
              <w:t>ām</w:t>
            </w:r>
            <w:r w:rsidRPr="002B1447">
              <w:rPr>
                <w:rStyle w:val="FootnoteReference"/>
                <w:rFonts w:ascii="Times New Roman" w:eastAsia="Times New Roman" w:hAnsi="Times New Roman"/>
                <w:iCs/>
                <w:noProof/>
                <w:sz w:val="20"/>
              </w:rPr>
              <w:footnoteReference w:id="63"/>
            </w:r>
            <w:r w:rsidRPr="002B1447">
              <w:rPr>
                <w:rFonts w:ascii="Times New Roman" w:eastAsia="Times New Roman" w:hAnsi="Times New Roman"/>
                <w:iCs/>
                <w:noProof/>
                <w:sz w:val="20"/>
              </w:rPr>
              <w:t xml:space="preserve">. </w:t>
            </w:r>
            <w:r w:rsidR="00D101D1" w:rsidRPr="002B1447">
              <w:rPr>
                <w:rFonts w:ascii="Times New Roman" w:eastAsia="Times New Roman" w:hAnsi="Times New Roman"/>
                <w:iCs/>
                <w:noProof/>
                <w:sz w:val="20"/>
              </w:rPr>
              <w:t>Ilgtermiņa virzībā uz klimatneitralitāti 2050.gadā</w:t>
            </w:r>
            <w:r w:rsidR="002E4A2C">
              <w:rPr>
                <w:rFonts w:ascii="Times New Roman" w:eastAsia="Times New Roman" w:hAnsi="Times New Roman"/>
                <w:iCs/>
                <w:noProof/>
                <w:sz w:val="20"/>
              </w:rPr>
              <w:t>, līdz 2030.</w:t>
            </w:r>
            <w:r w:rsidRPr="002B1447">
              <w:rPr>
                <w:rFonts w:ascii="Times New Roman" w:eastAsia="Times New Roman" w:hAnsi="Times New Roman"/>
                <w:iCs/>
                <w:noProof/>
                <w:sz w:val="20"/>
              </w:rPr>
              <w:t xml:space="preserve">gadam </w:t>
            </w:r>
            <w:r w:rsidR="001A2849" w:rsidRPr="002B1447">
              <w:rPr>
                <w:rFonts w:ascii="Times New Roman" w:eastAsia="Times New Roman" w:hAnsi="Times New Roman"/>
                <w:iCs/>
                <w:noProof/>
                <w:sz w:val="20"/>
              </w:rPr>
              <w:t>ne-ETS</w:t>
            </w:r>
            <w:r w:rsidR="00164F59" w:rsidRPr="002B1447">
              <w:rPr>
                <w:rFonts w:ascii="Times New Roman" w:eastAsia="Times New Roman" w:hAnsi="Times New Roman"/>
                <w:iCs/>
                <w:noProof/>
                <w:sz w:val="20"/>
              </w:rPr>
              <w:t xml:space="preserve"> SEG</w:t>
            </w:r>
            <w:r w:rsidRPr="002B1447">
              <w:rPr>
                <w:rFonts w:ascii="Times New Roman" w:eastAsia="Times New Roman" w:hAnsi="Times New Roman"/>
                <w:iCs/>
                <w:noProof/>
                <w:sz w:val="20"/>
              </w:rPr>
              <w:t xml:space="preserve"> radītās emisijas jāsamazina par 6% salīdzinājumā ar 2005.gadu</w:t>
            </w:r>
            <w:r w:rsidRPr="002B1447">
              <w:rPr>
                <w:rStyle w:val="FootnoteReference"/>
                <w:rFonts w:ascii="Times New Roman" w:eastAsia="Times New Roman" w:hAnsi="Times New Roman"/>
                <w:iCs/>
                <w:noProof/>
                <w:sz w:val="20"/>
              </w:rPr>
              <w:footnoteReference w:id="64"/>
            </w:r>
            <w:r w:rsidR="002E4A2C">
              <w:rPr>
                <w:rFonts w:ascii="Times New Roman" w:eastAsia="Times New Roman" w:hAnsi="Times New Roman"/>
                <w:iCs/>
                <w:noProof/>
                <w:sz w:val="20"/>
              </w:rPr>
              <w:t xml:space="preserve">. Valstī </w:t>
            </w:r>
            <w:r w:rsidR="002E4A2C" w:rsidRPr="002B1447">
              <w:rPr>
                <w:rFonts w:ascii="Times New Roman" w:eastAsia="Times New Roman" w:hAnsi="Times New Roman"/>
                <w:iCs/>
                <w:noProof/>
                <w:sz w:val="20"/>
              </w:rPr>
              <w:t xml:space="preserve">jāattīsta ilgtspējīgi, inovatīvi transporta risinājumi </w:t>
            </w:r>
            <w:r w:rsidR="002E4A2C">
              <w:rPr>
                <w:rFonts w:ascii="Times New Roman" w:eastAsia="Times New Roman" w:hAnsi="Times New Roman"/>
                <w:iCs/>
                <w:noProof/>
                <w:sz w:val="20"/>
              </w:rPr>
              <w:t>– i</w:t>
            </w:r>
            <w:r w:rsidRPr="002B1447">
              <w:rPr>
                <w:rFonts w:ascii="Times New Roman" w:eastAsia="Times New Roman" w:hAnsi="Times New Roman"/>
                <w:iCs/>
                <w:noProof/>
                <w:sz w:val="20"/>
              </w:rPr>
              <w:t>lgtspējīgs transports nozīmē, ka transporta lietotāj</w:t>
            </w:r>
            <w:r w:rsidR="00D101D1" w:rsidRPr="002B1447">
              <w:rPr>
                <w:rFonts w:ascii="Times New Roman" w:eastAsia="Times New Roman" w:hAnsi="Times New Roman"/>
                <w:iCs/>
                <w:noProof/>
                <w:sz w:val="20"/>
              </w:rPr>
              <w:t xml:space="preserve">iem tiek piedāvātas </w:t>
            </w:r>
            <w:r w:rsidRPr="002B1447">
              <w:rPr>
                <w:rFonts w:ascii="Times New Roman" w:eastAsia="Times New Roman" w:hAnsi="Times New Roman"/>
                <w:iCs/>
                <w:noProof/>
                <w:sz w:val="20"/>
              </w:rPr>
              <w:t>izmaksu ziņā pieņemam</w:t>
            </w:r>
            <w:r w:rsidR="00D101D1" w:rsidRPr="002B1447">
              <w:rPr>
                <w:rFonts w:ascii="Times New Roman" w:eastAsia="Times New Roman" w:hAnsi="Times New Roman"/>
                <w:iCs/>
                <w:noProof/>
                <w:sz w:val="20"/>
              </w:rPr>
              <w:t>as</w:t>
            </w:r>
            <w:r w:rsidRPr="002B1447">
              <w:rPr>
                <w:rFonts w:ascii="Times New Roman" w:eastAsia="Times New Roman" w:hAnsi="Times New Roman"/>
                <w:iCs/>
                <w:noProof/>
                <w:sz w:val="20"/>
              </w:rPr>
              <w:t>, pieejamākas</w:t>
            </w:r>
            <w:r w:rsidR="00D101D1" w:rsidRPr="002B1447">
              <w:rPr>
                <w:rFonts w:ascii="Times New Roman" w:eastAsia="Times New Roman" w:hAnsi="Times New Roman"/>
                <w:iCs/>
                <w:noProof/>
                <w:sz w:val="20"/>
              </w:rPr>
              <w:t xml:space="preserve"> un </w:t>
            </w:r>
            <w:r w:rsidRPr="002B1447">
              <w:rPr>
                <w:rFonts w:ascii="Times New Roman" w:eastAsia="Times New Roman" w:hAnsi="Times New Roman"/>
                <w:iCs/>
                <w:noProof/>
                <w:sz w:val="20"/>
              </w:rPr>
              <w:t xml:space="preserve"> </w:t>
            </w:r>
            <w:r w:rsidR="00D101D1" w:rsidRPr="002B1447">
              <w:rPr>
                <w:rFonts w:ascii="Times New Roman" w:eastAsia="Times New Roman" w:hAnsi="Times New Roman"/>
                <w:iCs/>
                <w:noProof/>
                <w:sz w:val="20"/>
              </w:rPr>
              <w:t xml:space="preserve">klimatam draudzīgākas </w:t>
            </w:r>
            <w:r w:rsidRPr="002B1447">
              <w:rPr>
                <w:rFonts w:ascii="Times New Roman" w:eastAsia="Times New Roman" w:hAnsi="Times New Roman"/>
                <w:iCs/>
                <w:noProof/>
                <w:sz w:val="20"/>
              </w:rPr>
              <w:t>mobilitātes paradumu alternatīvas</w:t>
            </w:r>
            <w:r w:rsidR="002E4A2C">
              <w:rPr>
                <w:rFonts w:ascii="Times New Roman" w:eastAsia="Times New Roman" w:hAnsi="Times New Roman"/>
                <w:iCs/>
                <w:noProof/>
                <w:sz w:val="20"/>
              </w:rPr>
              <w:t>.</w:t>
            </w:r>
          </w:p>
          <w:p w14:paraId="7CCB636B" w14:textId="64C00C9E"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Viens no </w:t>
            </w:r>
            <w:r w:rsidRPr="002B1447">
              <w:rPr>
                <w:rFonts w:ascii="Times New Roman" w:eastAsia="Times New Roman" w:hAnsi="Times New Roman"/>
                <w:i/>
                <w:noProof/>
                <w:sz w:val="20"/>
              </w:rPr>
              <w:t>Eiropas Zaļā kursa</w:t>
            </w:r>
            <w:r w:rsidRPr="002B1447">
              <w:rPr>
                <w:rStyle w:val="FootnoteReference"/>
                <w:rFonts w:ascii="Times New Roman" w:eastAsia="Times New Roman" w:hAnsi="Times New Roman"/>
                <w:i/>
                <w:noProof/>
                <w:sz w:val="20"/>
              </w:rPr>
              <w:footnoteReference w:id="65"/>
            </w:r>
            <w:r w:rsidRPr="002B1447">
              <w:rPr>
                <w:rFonts w:ascii="Times New Roman" w:eastAsia="Times New Roman" w:hAnsi="Times New Roman"/>
                <w:iCs/>
                <w:noProof/>
                <w:sz w:val="20"/>
              </w:rPr>
              <w:t xml:space="preserve"> uzstādījumiem ir radīt </w:t>
            </w:r>
            <w:r w:rsidR="00D101D1" w:rsidRPr="002B1447">
              <w:rPr>
                <w:rFonts w:ascii="Times New Roman" w:eastAsia="Times New Roman" w:hAnsi="Times New Roman"/>
                <w:iCs/>
                <w:noProof/>
                <w:sz w:val="20"/>
              </w:rPr>
              <w:t xml:space="preserve">spēcīgu stimulu </w:t>
            </w:r>
            <w:r w:rsidRPr="002B1447">
              <w:rPr>
                <w:rFonts w:ascii="Times New Roman" w:eastAsia="Times New Roman" w:hAnsi="Times New Roman"/>
                <w:iCs/>
                <w:noProof/>
                <w:sz w:val="20"/>
              </w:rPr>
              <w:t xml:space="preserve">multimodālajam transportam, kas uzlabotu transporta sistēmas efektivitāti. </w:t>
            </w:r>
            <w:r w:rsidR="002E4A2C">
              <w:rPr>
                <w:rFonts w:ascii="Times New Roman" w:eastAsia="Times New Roman" w:hAnsi="Times New Roman"/>
                <w:iCs/>
                <w:noProof/>
                <w:sz w:val="20"/>
              </w:rPr>
              <w:t xml:space="preserve">Lai </w:t>
            </w:r>
            <w:r w:rsidR="00D101D1" w:rsidRPr="002B1447">
              <w:rPr>
                <w:rFonts w:ascii="Times New Roman" w:eastAsia="Times New Roman" w:hAnsi="Times New Roman"/>
                <w:iCs/>
                <w:noProof/>
                <w:sz w:val="20"/>
              </w:rPr>
              <w:t>mazinātu</w:t>
            </w:r>
            <w:r w:rsidR="002E4A2C">
              <w:rPr>
                <w:rFonts w:ascii="Times New Roman" w:eastAsia="Times New Roman" w:hAnsi="Times New Roman"/>
                <w:iCs/>
                <w:noProof/>
                <w:sz w:val="20"/>
              </w:rPr>
              <w:t xml:space="preserve"> sastrēgumus un piesārņojumu,</w:t>
            </w:r>
            <w:r w:rsidR="00D101D1" w:rsidRPr="002B1447">
              <w:rPr>
                <w:rFonts w:ascii="Times New Roman" w:eastAsia="Times New Roman" w:hAnsi="Times New Roman"/>
                <w:iCs/>
                <w:noProof/>
                <w:sz w:val="20"/>
              </w:rPr>
              <w:t xml:space="preserve"> īpaši pilsētu teritorijās, svarīg</w:t>
            </w:r>
            <w:r w:rsidR="00164F59" w:rsidRPr="002B1447">
              <w:rPr>
                <w:rFonts w:ascii="Times New Roman" w:eastAsia="Times New Roman" w:hAnsi="Times New Roman"/>
                <w:iCs/>
                <w:noProof/>
                <w:sz w:val="20"/>
              </w:rPr>
              <w:t>a</w:t>
            </w:r>
            <w:r w:rsidR="00D101D1" w:rsidRPr="002B1447">
              <w:rPr>
                <w:rFonts w:ascii="Times New Roman" w:eastAsia="Times New Roman" w:hAnsi="Times New Roman"/>
                <w:iCs/>
                <w:noProof/>
                <w:sz w:val="20"/>
              </w:rPr>
              <w:t xml:space="preserve"> ir multimodālo punktu attīstība, vienlaikus veicinot veloinfrastruktūras attīstību. </w:t>
            </w:r>
            <w:r w:rsidRPr="002B1447">
              <w:rPr>
                <w:rFonts w:ascii="Times New Roman" w:eastAsia="Times New Roman" w:hAnsi="Times New Roman"/>
                <w:iCs/>
                <w:noProof/>
                <w:sz w:val="20"/>
              </w:rPr>
              <w:t xml:space="preserve">Latvijā svarīga sabiedriskā transporta attīstība ar dzelzceļu kā mugurkaulu, </w:t>
            </w:r>
            <w:r w:rsidR="002E4A2C">
              <w:rPr>
                <w:rFonts w:ascii="Times New Roman" w:eastAsia="Times New Roman" w:hAnsi="Times New Roman"/>
                <w:iCs/>
                <w:noProof/>
                <w:sz w:val="20"/>
              </w:rPr>
              <w:t>nodrošinot</w:t>
            </w:r>
            <w:r w:rsidR="004610AC">
              <w:rPr>
                <w:rFonts w:ascii="Times New Roman" w:eastAsia="Times New Roman" w:hAnsi="Times New Roman"/>
                <w:iCs/>
                <w:noProof/>
                <w:sz w:val="20"/>
              </w:rPr>
              <w:t xml:space="preserve"> </w:t>
            </w:r>
            <w:r w:rsidRPr="002B1447">
              <w:rPr>
                <w:rFonts w:ascii="Times New Roman" w:eastAsia="Times New Roman" w:hAnsi="Times New Roman"/>
                <w:iCs/>
                <w:noProof/>
                <w:sz w:val="20"/>
              </w:rPr>
              <w:t>dzelzceļa</w:t>
            </w:r>
            <w:r w:rsidR="002E4A2C">
              <w:rPr>
                <w:rFonts w:ascii="Times New Roman" w:eastAsia="Times New Roman" w:hAnsi="Times New Roman"/>
                <w:iCs/>
                <w:noProof/>
                <w:sz w:val="20"/>
              </w:rPr>
              <w:t xml:space="preserve"> tīkla pakāpenisku elektrifikāciju</w:t>
            </w:r>
            <w:r w:rsidRPr="002B1447">
              <w:rPr>
                <w:rFonts w:ascii="Times New Roman" w:eastAsia="Times New Roman" w:hAnsi="Times New Roman"/>
                <w:iCs/>
                <w:noProof/>
                <w:sz w:val="20"/>
              </w:rPr>
              <w:t xml:space="preserve"> </w:t>
            </w:r>
            <w:r w:rsidR="0060460D" w:rsidRPr="0060460D">
              <w:rPr>
                <w:rFonts w:ascii="Times New Roman" w:eastAsia="Times New Roman" w:hAnsi="Times New Roman"/>
                <w:iCs/>
                <w:noProof/>
                <w:sz w:val="20"/>
              </w:rPr>
              <w:t>un esošā ele</w:t>
            </w:r>
            <w:r w:rsidR="002E4A2C">
              <w:rPr>
                <w:rFonts w:ascii="Times New Roman" w:eastAsia="Times New Roman" w:hAnsi="Times New Roman"/>
                <w:iCs/>
                <w:noProof/>
                <w:sz w:val="20"/>
              </w:rPr>
              <w:t>ktrificētā tīkla modernizāciju</w:t>
            </w:r>
            <w:r w:rsidR="004610AC">
              <w:rPr>
                <w:rFonts w:ascii="Times New Roman" w:eastAsia="Times New Roman" w:hAnsi="Times New Roman"/>
                <w:iCs/>
                <w:noProof/>
                <w:sz w:val="20"/>
              </w:rPr>
              <w:t>.</w:t>
            </w:r>
          </w:p>
          <w:p w14:paraId="2DBA71F6" w14:textId="0807ACE8" w:rsidR="002E7A4F" w:rsidRDefault="004610AC" w:rsidP="00BE13A0">
            <w:pPr>
              <w:spacing w:before="0" w:after="0"/>
              <w:rPr>
                <w:rFonts w:ascii="Times New Roman" w:eastAsia="Times New Roman" w:hAnsi="Times New Roman"/>
                <w:iCs/>
                <w:noProof/>
                <w:sz w:val="20"/>
              </w:rPr>
            </w:pPr>
            <w:r>
              <w:rPr>
                <w:rFonts w:ascii="Times New Roman" w:eastAsia="Times New Roman" w:hAnsi="Times New Roman"/>
                <w:iCs/>
                <w:noProof/>
                <w:sz w:val="20"/>
              </w:rPr>
              <w:t>No</w:t>
            </w:r>
            <w:r w:rsidR="002E7A4F" w:rsidRPr="002B1447">
              <w:rPr>
                <w:rFonts w:ascii="Times New Roman" w:eastAsia="Times New Roman" w:hAnsi="Times New Roman"/>
                <w:iCs/>
                <w:noProof/>
                <w:sz w:val="20"/>
              </w:rPr>
              <w:t xml:space="preserve"> visiem pasažierkilometriem</w:t>
            </w:r>
            <w:r w:rsidR="002E4A2C">
              <w:rPr>
                <w:rFonts w:ascii="Times New Roman" w:eastAsia="Times New Roman" w:hAnsi="Times New Roman"/>
                <w:iCs/>
                <w:noProof/>
                <w:sz w:val="20"/>
              </w:rPr>
              <w:t xml:space="preserve"> </w:t>
            </w:r>
            <w:r>
              <w:rPr>
                <w:rFonts w:ascii="Times New Roman" w:eastAsia="Times New Roman" w:hAnsi="Times New Roman"/>
                <w:iCs/>
                <w:noProof/>
                <w:sz w:val="20"/>
              </w:rPr>
              <w:t xml:space="preserve"> Latvijā, 16% bija no</w:t>
            </w:r>
            <w:r w:rsidR="002E7A4F" w:rsidRPr="002B1447">
              <w:rPr>
                <w:rFonts w:ascii="Times New Roman" w:eastAsia="Times New Roman" w:hAnsi="Times New Roman"/>
                <w:iCs/>
                <w:noProof/>
                <w:sz w:val="20"/>
              </w:rPr>
              <w:t xml:space="preserve"> ilgtspējīgu pārvietošanās veidu izmantošanas</w:t>
            </w:r>
            <w:r>
              <w:rPr>
                <w:rFonts w:ascii="Times New Roman" w:eastAsia="Times New Roman" w:hAnsi="Times New Roman"/>
                <w:iCs/>
                <w:noProof/>
                <w:sz w:val="20"/>
              </w:rPr>
              <w:t xml:space="preserve"> (2017.g. dati). Kamēr lielākā daļa</w:t>
            </w:r>
            <w:r w:rsidR="002E7A4F" w:rsidRPr="002B1447">
              <w:rPr>
                <w:rFonts w:ascii="Times New Roman" w:eastAsia="Times New Roman" w:hAnsi="Times New Roman"/>
                <w:iCs/>
                <w:noProof/>
                <w:sz w:val="20"/>
              </w:rPr>
              <w:t xml:space="preserve"> veikti</w:t>
            </w:r>
            <w:r w:rsidR="002E4A2C">
              <w:rPr>
                <w:rFonts w:ascii="Times New Roman" w:eastAsia="Times New Roman" w:hAnsi="Times New Roman"/>
                <w:iCs/>
                <w:noProof/>
                <w:sz w:val="20"/>
              </w:rPr>
              <w:t xml:space="preserve"> ar sabiedrisko transportu,  3.</w:t>
            </w:r>
            <w:r w:rsidR="002E7A4F" w:rsidRPr="002B1447">
              <w:rPr>
                <w:rFonts w:ascii="Times New Roman" w:eastAsia="Times New Roman" w:hAnsi="Times New Roman"/>
                <w:iCs/>
                <w:noProof/>
                <w:sz w:val="20"/>
              </w:rPr>
              <w:t>un 4.vietā ir multimodālie transporta veidi ar 7% un velosipēdi ar 6%</w:t>
            </w:r>
            <w:r w:rsidR="002E7A4F" w:rsidRPr="002B1447">
              <w:rPr>
                <w:rStyle w:val="FootnoteReference"/>
                <w:rFonts w:ascii="Times New Roman" w:eastAsia="Times New Roman" w:hAnsi="Times New Roman"/>
                <w:iCs/>
                <w:noProof/>
                <w:sz w:val="20"/>
              </w:rPr>
              <w:footnoteReference w:id="66"/>
            </w:r>
            <w:r w:rsidR="002E7A4F" w:rsidRPr="002B1447">
              <w:rPr>
                <w:rFonts w:ascii="Times New Roman" w:eastAsia="Times New Roman" w:hAnsi="Times New Roman"/>
                <w:iCs/>
                <w:noProof/>
                <w:sz w:val="20"/>
              </w:rPr>
              <w:t>.</w:t>
            </w:r>
            <w:r w:rsidR="00164F59" w:rsidRPr="002B1447">
              <w:rPr>
                <w:rFonts w:ascii="Times New Roman" w:eastAsia="Times New Roman" w:hAnsi="Times New Roman"/>
                <w:iCs/>
                <w:noProof/>
                <w:sz w:val="20"/>
              </w:rPr>
              <w:t xml:space="preserve"> </w:t>
            </w:r>
            <w:r w:rsidR="002E4A2C">
              <w:rPr>
                <w:rFonts w:ascii="Times New Roman" w:eastAsia="Times New Roman" w:hAnsi="Times New Roman"/>
                <w:iCs/>
                <w:noProof/>
                <w:sz w:val="20"/>
              </w:rPr>
              <w:t xml:space="preserve"> </w:t>
            </w:r>
            <w:r w:rsidR="002E7A4F" w:rsidRPr="002B1447">
              <w:rPr>
                <w:rFonts w:ascii="Times New Roman" w:eastAsia="Times New Roman" w:hAnsi="Times New Roman"/>
                <w:iCs/>
                <w:noProof/>
                <w:sz w:val="20"/>
              </w:rPr>
              <w:t>Jauni mobilitātes risinājumi, kas patlaban ir uzsākti kā pilotprojekti, jāattīsta un jāpilnveido.</w:t>
            </w:r>
            <w:r w:rsidR="0060460D">
              <w:rPr>
                <w:rFonts w:ascii="Times New Roman" w:eastAsia="Times New Roman" w:hAnsi="Times New Roman"/>
                <w:iCs/>
                <w:noProof/>
                <w:sz w:val="20"/>
              </w:rPr>
              <w:t xml:space="preserve"> </w:t>
            </w:r>
            <w:r w:rsidR="0060460D" w:rsidRPr="0060460D">
              <w:rPr>
                <w:rFonts w:ascii="Times New Roman" w:eastAsia="Times New Roman" w:hAnsi="Times New Roman"/>
                <w:iCs/>
                <w:noProof/>
                <w:sz w:val="20"/>
              </w:rPr>
              <w:t>ES fondu 2014.</w:t>
            </w:r>
            <w:r w:rsidR="00151F7C">
              <w:rPr>
                <w:rFonts w:ascii="Times New Roman" w:eastAsia="Times New Roman" w:hAnsi="Times New Roman"/>
                <w:iCs/>
                <w:noProof/>
                <w:sz w:val="20"/>
              </w:rPr>
              <w:t>–</w:t>
            </w:r>
            <w:r w:rsidR="0060460D" w:rsidRPr="0060460D">
              <w:rPr>
                <w:rFonts w:ascii="Times New Roman" w:eastAsia="Times New Roman" w:hAnsi="Times New Roman"/>
                <w:iCs/>
                <w:noProof/>
                <w:sz w:val="20"/>
              </w:rPr>
              <w:t>2020.gada plānošanas perioda ietvaros tiek īstenots videi draudzīga sabiedriskā transporta attīstības pasākums, nacionālas nozīmes attīstības</w:t>
            </w:r>
            <w:r w:rsidR="002E4A2C">
              <w:rPr>
                <w:rFonts w:ascii="Times New Roman" w:eastAsia="Times New Roman" w:hAnsi="Times New Roman"/>
                <w:iCs/>
                <w:noProof/>
                <w:sz w:val="20"/>
              </w:rPr>
              <w:t xml:space="preserve"> centros</w:t>
            </w:r>
            <w:r w:rsidR="0060460D" w:rsidRPr="0060460D">
              <w:rPr>
                <w:rFonts w:ascii="Times New Roman" w:eastAsia="Times New Roman" w:hAnsi="Times New Roman"/>
                <w:iCs/>
                <w:noProof/>
                <w:sz w:val="20"/>
              </w:rPr>
              <w:t xml:space="preserve"> </w:t>
            </w:r>
            <w:r>
              <w:rPr>
                <w:rFonts w:ascii="Times New Roman" w:eastAsia="Times New Roman" w:hAnsi="Times New Roman"/>
                <w:iCs/>
                <w:noProof/>
                <w:sz w:val="20"/>
              </w:rPr>
              <w:t>līdz 2023.gadam no</w:t>
            </w:r>
            <w:r w:rsidR="002E4A2C">
              <w:rPr>
                <w:rFonts w:ascii="Times New Roman" w:eastAsia="Times New Roman" w:hAnsi="Times New Roman"/>
                <w:iCs/>
                <w:noProof/>
                <w:sz w:val="20"/>
              </w:rPr>
              <w:t>main</w:t>
            </w:r>
            <w:r>
              <w:rPr>
                <w:rFonts w:ascii="Times New Roman" w:eastAsia="Times New Roman" w:hAnsi="Times New Roman"/>
                <w:iCs/>
                <w:noProof/>
                <w:sz w:val="20"/>
              </w:rPr>
              <w:t>ot vairāk kā 60</w:t>
            </w:r>
            <w:r w:rsidR="0060460D" w:rsidRPr="0060460D">
              <w:rPr>
                <w:rFonts w:ascii="Times New Roman" w:eastAsia="Times New Roman" w:hAnsi="Times New Roman"/>
                <w:iCs/>
                <w:noProof/>
                <w:sz w:val="20"/>
              </w:rPr>
              <w:t xml:space="preserve"> </w:t>
            </w:r>
            <w:r>
              <w:rPr>
                <w:rFonts w:ascii="Times New Roman" w:eastAsia="Times New Roman" w:hAnsi="Times New Roman"/>
                <w:iCs/>
                <w:noProof/>
                <w:sz w:val="20"/>
              </w:rPr>
              <w:t>autobusus,</w:t>
            </w:r>
            <w:r w:rsidR="0060460D" w:rsidRPr="0060460D">
              <w:rPr>
                <w:rFonts w:ascii="Times New Roman" w:eastAsia="Times New Roman" w:hAnsi="Times New Roman"/>
                <w:iCs/>
                <w:noProof/>
                <w:sz w:val="20"/>
              </w:rPr>
              <w:t xml:space="preserve"> </w:t>
            </w:r>
            <w:r w:rsidR="00151F7C">
              <w:rPr>
                <w:rFonts w:ascii="Times New Roman" w:eastAsia="Times New Roman" w:hAnsi="Times New Roman"/>
                <w:iCs/>
                <w:noProof/>
                <w:sz w:val="20"/>
              </w:rPr>
              <w:t xml:space="preserve">nodrošinot to </w:t>
            </w:r>
            <w:r w:rsidR="0060460D" w:rsidRPr="0060460D">
              <w:rPr>
                <w:rFonts w:ascii="Times New Roman" w:eastAsia="Times New Roman" w:hAnsi="Times New Roman"/>
                <w:iCs/>
                <w:noProof/>
                <w:sz w:val="20"/>
              </w:rPr>
              <w:t xml:space="preserve">autobusu parku atbilstību videi draudzīgā sabiedriskā </w:t>
            </w:r>
            <w:r>
              <w:rPr>
                <w:rFonts w:ascii="Times New Roman" w:eastAsia="Times New Roman" w:hAnsi="Times New Roman"/>
                <w:iCs/>
                <w:noProof/>
                <w:sz w:val="20"/>
              </w:rPr>
              <w:t>transporta kritērijiem. Turpmāka šāda veida investīciju</w:t>
            </w:r>
            <w:r w:rsidR="0060460D" w:rsidRPr="0060460D">
              <w:rPr>
                <w:rFonts w:ascii="Times New Roman" w:eastAsia="Times New Roman" w:hAnsi="Times New Roman"/>
                <w:iCs/>
                <w:noProof/>
                <w:sz w:val="20"/>
              </w:rPr>
              <w:t xml:space="preserve"> </w:t>
            </w:r>
            <w:r w:rsidR="002E4A2C">
              <w:rPr>
                <w:rFonts w:ascii="Times New Roman" w:eastAsia="Times New Roman" w:hAnsi="Times New Roman"/>
                <w:iCs/>
                <w:noProof/>
                <w:sz w:val="20"/>
              </w:rPr>
              <w:t xml:space="preserve">nepieciešamība </w:t>
            </w:r>
            <w:r w:rsidR="00151F7C">
              <w:rPr>
                <w:rFonts w:ascii="Times New Roman" w:eastAsia="Times New Roman" w:hAnsi="Times New Roman"/>
                <w:iCs/>
                <w:noProof/>
                <w:sz w:val="20"/>
              </w:rPr>
              <w:t>vērtējama</w:t>
            </w:r>
            <w:r w:rsidR="0060460D" w:rsidRPr="0060460D">
              <w:rPr>
                <w:rFonts w:ascii="Times New Roman" w:eastAsia="Times New Roman" w:hAnsi="Times New Roman"/>
                <w:iCs/>
                <w:noProof/>
                <w:sz w:val="20"/>
              </w:rPr>
              <w:t xml:space="preserve"> atbilstoši jaunajām </w:t>
            </w:r>
            <w:r w:rsidR="00151F7C">
              <w:rPr>
                <w:rFonts w:ascii="Times New Roman" w:eastAsia="Times New Roman" w:hAnsi="Times New Roman"/>
                <w:iCs/>
                <w:noProof/>
                <w:sz w:val="20"/>
              </w:rPr>
              <w:t>EK</w:t>
            </w:r>
            <w:r w:rsidR="0060460D" w:rsidRPr="0060460D">
              <w:rPr>
                <w:rFonts w:ascii="Times New Roman" w:eastAsia="Times New Roman" w:hAnsi="Times New Roman"/>
                <w:iCs/>
                <w:noProof/>
                <w:sz w:val="20"/>
              </w:rPr>
              <w:t xml:space="preserve"> rekomendācijām un stratēģijām klimatneitralitātes nodrošināšan</w:t>
            </w:r>
            <w:r w:rsidR="002E4A2C">
              <w:rPr>
                <w:rFonts w:ascii="Times New Roman" w:eastAsia="Times New Roman" w:hAnsi="Times New Roman"/>
                <w:iCs/>
                <w:noProof/>
                <w:sz w:val="20"/>
              </w:rPr>
              <w:t>ai</w:t>
            </w:r>
            <w:r w:rsidR="0060460D" w:rsidRPr="0060460D">
              <w:rPr>
                <w:rFonts w:ascii="Times New Roman" w:eastAsia="Times New Roman" w:hAnsi="Times New Roman"/>
                <w:iCs/>
                <w:noProof/>
                <w:sz w:val="20"/>
              </w:rPr>
              <w:t>.</w:t>
            </w:r>
          </w:p>
          <w:p w14:paraId="3C6BCCFB" w14:textId="63B43D32" w:rsidR="009F0659" w:rsidRPr="002B1447" w:rsidRDefault="009F0659" w:rsidP="002E4A2C">
            <w:pPr>
              <w:spacing w:before="0" w:after="0"/>
              <w:rPr>
                <w:rFonts w:ascii="Times New Roman" w:eastAsia="Times New Roman" w:hAnsi="Times New Roman"/>
                <w:iCs/>
                <w:noProof/>
                <w:sz w:val="20"/>
              </w:rPr>
            </w:pPr>
            <w:r w:rsidRPr="009F0659">
              <w:rPr>
                <w:rFonts w:ascii="Times New Roman" w:eastAsia="Times New Roman" w:hAnsi="Times New Roman"/>
                <w:iCs/>
                <w:noProof/>
                <w:sz w:val="20"/>
              </w:rPr>
              <w:t xml:space="preserve">NEKP paredz vairākus </w:t>
            </w:r>
            <w:r w:rsidR="002E4A2C">
              <w:rPr>
                <w:rFonts w:ascii="Times New Roman" w:eastAsia="Times New Roman" w:hAnsi="Times New Roman"/>
                <w:iCs/>
                <w:noProof/>
                <w:sz w:val="20"/>
              </w:rPr>
              <w:t xml:space="preserve">kompleksus </w:t>
            </w:r>
            <w:r w:rsidRPr="009F0659">
              <w:rPr>
                <w:rFonts w:ascii="Times New Roman" w:eastAsia="Times New Roman" w:hAnsi="Times New Roman"/>
                <w:iCs/>
                <w:noProof/>
                <w:sz w:val="20"/>
              </w:rPr>
              <w:t xml:space="preserve">pasākumus </w:t>
            </w:r>
            <w:r w:rsidR="002E4A2C" w:rsidRPr="009F0659">
              <w:rPr>
                <w:rFonts w:ascii="Times New Roman" w:eastAsia="Times New Roman" w:hAnsi="Times New Roman"/>
                <w:iCs/>
                <w:noProof/>
                <w:sz w:val="20"/>
              </w:rPr>
              <w:t>klimata pārmaiņu samazināšanai transporta sektorā</w:t>
            </w:r>
            <w:r w:rsidR="002E4A2C">
              <w:rPr>
                <w:rFonts w:ascii="Times New Roman" w:eastAsia="Times New Roman" w:hAnsi="Times New Roman"/>
                <w:iCs/>
                <w:noProof/>
                <w:sz w:val="20"/>
              </w:rPr>
              <w:t xml:space="preserve">, kas tiks risināti </w:t>
            </w:r>
            <w:r w:rsidRPr="009F0659">
              <w:rPr>
                <w:rFonts w:ascii="Times New Roman" w:eastAsia="Times New Roman" w:hAnsi="Times New Roman"/>
                <w:iCs/>
                <w:noProof/>
                <w:sz w:val="20"/>
              </w:rPr>
              <w:t xml:space="preserve">ar ES fondu atbalstu: park&amp;ride sistēma, veloceļi u.c. pasākumi atbilstoši pašvaldību teritoriālajiem un satiksmes infrastruktūras attīstības plāniem), </w:t>
            </w:r>
            <w:r w:rsidR="002E4A2C">
              <w:rPr>
                <w:rFonts w:ascii="Times New Roman" w:eastAsia="Times New Roman" w:hAnsi="Times New Roman"/>
                <w:iCs/>
                <w:noProof/>
                <w:sz w:val="20"/>
              </w:rPr>
              <w:t xml:space="preserve">investīcijas dzelceļā u.c. </w:t>
            </w:r>
            <w:r w:rsidRPr="009F0659">
              <w:rPr>
                <w:rFonts w:ascii="Times New Roman" w:eastAsia="Times New Roman" w:hAnsi="Times New Roman"/>
                <w:iCs/>
                <w:noProof/>
                <w:sz w:val="20"/>
              </w:rPr>
              <w:t>viedo tehnoloģiju ieviešana satiksmes plūsmas regulēšanai vides jautājumu risināšanai.</w:t>
            </w:r>
            <w:r>
              <w:rPr>
                <w:rFonts w:ascii="Times New Roman" w:eastAsia="Times New Roman" w:hAnsi="Times New Roman"/>
                <w:iCs/>
                <w:noProof/>
                <w:sz w:val="20"/>
              </w:rPr>
              <w:t xml:space="preserve"> </w:t>
            </w:r>
          </w:p>
        </w:tc>
      </w:tr>
      <w:tr w:rsidR="002E7A4F" w:rsidRPr="002B1447" w14:paraId="0764094E" w14:textId="77777777" w:rsidTr="00F7505A">
        <w:tc>
          <w:tcPr>
            <w:tcW w:w="556" w:type="pct"/>
            <w:vMerge w:val="restart"/>
          </w:tcPr>
          <w:p w14:paraId="2C54B696" w14:textId="6E21E2EF" w:rsidR="002E7A4F" w:rsidRPr="002B1447" w:rsidRDefault="00A959F2"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3. </w:t>
            </w:r>
            <w:r w:rsidR="002E7A4F" w:rsidRPr="002B1447">
              <w:rPr>
                <w:rFonts w:ascii="Times New Roman" w:eastAsia="Times New Roman" w:hAnsi="Times New Roman"/>
                <w:iCs/>
                <w:noProof/>
                <w:sz w:val="20"/>
              </w:rPr>
              <w:t>Ciešāk savienota Eiropa, uzlabojot mobilitāti un reģionālo IKT savienotību</w:t>
            </w:r>
          </w:p>
        </w:tc>
        <w:tc>
          <w:tcPr>
            <w:tcW w:w="759" w:type="pct"/>
          </w:tcPr>
          <w:p w14:paraId="48ED733B" w14:textId="6D24EF09" w:rsidR="002E7A4F" w:rsidRPr="002B1447" w:rsidRDefault="002E7A4F" w:rsidP="00BE13A0">
            <w:pPr>
              <w:spacing w:before="0" w:after="0"/>
              <w:rPr>
                <w:rFonts w:ascii="Times New Roman" w:eastAsia="Times New Roman" w:hAnsi="Times New Roman"/>
                <w:i/>
                <w:iCs/>
                <w:noProof/>
                <w:sz w:val="20"/>
              </w:rPr>
            </w:pPr>
            <w:r w:rsidRPr="002B1447">
              <w:rPr>
                <w:rFonts w:ascii="Times New Roman" w:hAnsi="Times New Roman"/>
                <w:sz w:val="20"/>
              </w:rPr>
              <w:t>(3.1.</w:t>
            </w:r>
            <w:r w:rsidR="00592AF7" w:rsidRPr="002B1447">
              <w:rPr>
                <w:rFonts w:ascii="Times New Roman" w:hAnsi="Times New Roman"/>
                <w:sz w:val="20"/>
              </w:rPr>
              <w:t>1.</w:t>
            </w:r>
            <w:r w:rsidRPr="002B1447">
              <w:rPr>
                <w:rFonts w:ascii="Times New Roman" w:hAnsi="Times New Roman"/>
                <w:sz w:val="20"/>
              </w:rPr>
              <w:t>SAM) Uzlabot digitālo savienotību</w:t>
            </w:r>
          </w:p>
        </w:tc>
        <w:tc>
          <w:tcPr>
            <w:tcW w:w="3685" w:type="pct"/>
          </w:tcPr>
          <w:p w14:paraId="08DE5B77" w14:textId="77777777" w:rsidR="002E7A4F" w:rsidRPr="002B1447" w:rsidRDefault="002E7A4F" w:rsidP="00BE13A0">
            <w:pPr>
              <w:pBdr>
                <w:top w:val="nil"/>
                <w:left w:val="nil"/>
                <w:bottom w:val="nil"/>
                <w:right w:val="nil"/>
                <w:between w:val="nil"/>
              </w:pBdr>
              <w:spacing w:before="0" w:after="0"/>
              <w:rPr>
                <w:rFonts w:ascii="Times New Roman" w:hAnsi="Times New Roman"/>
                <w:color w:val="000000"/>
                <w:sz w:val="20"/>
              </w:rPr>
            </w:pPr>
            <w:r w:rsidRPr="002B1447">
              <w:rPr>
                <w:rFonts w:ascii="Times New Roman" w:hAnsi="Times New Roman"/>
                <w:color w:val="000000"/>
                <w:sz w:val="20"/>
              </w:rPr>
              <w:t xml:space="preserve">Esošās tendences elektronisko sakaru jomā rāda, ka elektronisko sakaru pakalpojumu lietotāji aizvien vairāk izvēlas mobilo sakaru pakalpojumus, ievērojot to pieejamību un pārklājumu, atbilstoši </w:t>
            </w:r>
            <w:r w:rsidRPr="002B1447">
              <w:rPr>
                <w:rFonts w:ascii="Times New Roman" w:hAnsi="Times New Roman"/>
                <w:sz w:val="20"/>
              </w:rPr>
              <w:t>IKT tehnoloģiju izstrādātāja “</w:t>
            </w:r>
            <w:r w:rsidRPr="002B1447">
              <w:rPr>
                <w:rFonts w:ascii="Times New Roman" w:hAnsi="Times New Roman"/>
                <w:i/>
                <w:sz w:val="20"/>
              </w:rPr>
              <w:t>Cisco</w:t>
            </w:r>
            <w:r w:rsidRPr="002B1447">
              <w:rPr>
                <w:rFonts w:ascii="Times New Roman" w:hAnsi="Times New Roman"/>
                <w:sz w:val="20"/>
              </w:rPr>
              <w:t xml:space="preserve">” </w:t>
            </w:r>
            <w:r w:rsidRPr="002B1447">
              <w:rPr>
                <w:rFonts w:ascii="Times New Roman" w:hAnsi="Times New Roman"/>
                <w:color w:val="000000"/>
                <w:sz w:val="20"/>
              </w:rPr>
              <w:t>ikgadējā ziņojuma</w:t>
            </w:r>
            <w:r w:rsidRPr="002B1447">
              <w:rPr>
                <w:rStyle w:val="FootnoteReference"/>
                <w:rFonts w:ascii="Times New Roman" w:hAnsi="Times New Roman"/>
                <w:color w:val="000000"/>
                <w:sz w:val="20"/>
              </w:rPr>
              <w:footnoteReference w:id="67"/>
            </w:r>
            <w:r w:rsidRPr="002B1447">
              <w:rPr>
                <w:rFonts w:ascii="Times New Roman" w:hAnsi="Times New Roman"/>
                <w:color w:val="000000"/>
                <w:sz w:val="20"/>
              </w:rPr>
              <w:t xml:space="preserve"> konstatējumam, ka līdz 2023.gadam aptuveni 70% pasaules iedzīvotāju būs mobilā elektronisko sakaru tīkla balstīta savienojamība, vienlaikus ziņojumā arī norādīts, ka līdz 2023.gadam “mašīna – mašīna” (turpmāk – M2M) savienojumi sastādīs pusi no globāli savienotajām ierīcēm. M2M savienojumu daļa pieaugs no 33% 2018.gadā līdz 50% līdz 2023.gadam, paredzot, ka līdz 2023.gadam būs 14,7 miljardi M2M savienojumu.  </w:t>
            </w:r>
          </w:p>
          <w:p w14:paraId="55679190" w14:textId="77777777" w:rsidR="002E7A4F" w:rsidRPr="002B1447" w:rsidRDefault="002E7A4F" w:rsidP="00BE13A0">
            <w:pPr>
              <w:pBdr>
                <w:top w:val="nil"/>
                <w:left w:val="nil"/>
                <w:bottom w:val="nil"/>
                <w:right w:val="nil"/>
                <w:between w:val="nil"/>
              </w:pBdr>
              <w:spacing w:before="0" w:after="0"/>
              <w:rPr>
                <w:rFonts w:ascii="Times New Roman" w:hAnsi="Times New Roman"/>
                <w:color w:val="000000"/>
                <w:sz w:val="20"/>
              </w:rPr>
            </w:pPr>
            <w:r w:rsidRPr="002B1447">
              <w:rPr>
                <w:rFonts w:ascii="Times New Roman" w:hAnsi="Times New Roman"/>
                <w:color w:val="000000"/>
                <w:sz w:val="20"/>
              </w:rPr>
              <w:t xml:space="preserve">Minētais paaugstinās slodzi gan esošajiem fiksētajiem, gan mobilajiem elektronisko sakaru tīkliem. Sagaidāms, ka, ievērojot jauno mobilo sakaru, piemēram, 5.paaudzes (5G) tīklu topoloģiju,  kas sastāv gan no tradiocionālām makrošūnām, gan blīvi izvietotām mikrošūnām, un to pakalpojumu kvalitātes prasības (zema signāla aizture, nepārtraukts un viendabīgs pārklājums, lieli datu pārraides apjomi), to izvēršanai būs nepieciešamas būtiskas investīcijas mobilo sakaru tīklu infrastruktūras attīstībā, kā arī optiskās šķiedras atvilces maršrutēšanas (“vidējās jūdzes”) elektronisko sakaru tīklos, kas nodrošinās nepieciešamo kapacitāti mobilo sakaru bāzes stacijām. </w:t>
            </w:r>
          </w:p>
          <w:p w14:paraId="01481709" w14:textId="2BD441A4" w:rsidR="002E7A4F" w:rsidRPr="002B1447" w:rsidRDefault="001B7DAD" w:rsidP="00BE13A0">
            <w:pPr>
              <w:pBdr>
                <w:top w:val="nil"/>
                <w:left w:val="nil"/>
                <w:bottom w:val="nil"/>
                <w:right w:val="nil"/>
                <w:between w:val="nil"/>
              </w:pBdr>
              <w:spacing w:before="0" w:after="0"/>
              <w:rPr>
                <w:rFonts w:ascii="Times New Roman" w:hAnsi="Times New Roman"/>
                <w:sz w:val="20"/>
              </w:rPr>
            </w:pPr>
            <w:r w:rsidRPr="002B1447">
              <w:rPr>
                <w:rFonts w:ascii="Times New Roman" w:hAnsi="Times New Roman"/>
                <w:color w:val="000000"/>
                <w:sz w:val="20"/>
              </w:rPr>
              <w:lastRenderedPageBreak/>
              <w:t xml:space="preserve">Vienlaikus </w:t>
            </w:r>
            <w:r w:rsidR="002E7A4F" w:rsidRPr="002B1447">
              <w:rPr>
                <w:rFonts w:ascii="Times New Roman" w:hAnsi="Times New Roman"/>
                <w:color w:val="000000"/>
                <w:sz w:val="20"/>
              </w:rPr>
              <w:t>secināms, ka lauku teritorijās ir zems iedzīvotāju blīvums un maksātspēja</w:t>
            </w:r>
            <w:r w:rsidRPr="002B1447">
              <w:rPr>
                <w:rStyle w:val="FootnoteReference"/>
                <w:rFonts w:ascii="Times New Roman" w:hAnsi="Times New Roman"/>
                <w:color w:val="000000"/>
                <w:sz w:val="20"/>
              </w:rPr>
              <w:footnoteReference w:id="68"/>
            </w:r>
            <w:r w:rsidR="002E7A4F" w:rsidRPr="002B1447">
              <w:rPr>
                <w:rFonts w:ascii="Times New Roman" w:hAnsi="Times New Roman"/>
                <w:color w:val="000000"/>
                <w:sz w:val="20"/>
              </w:rPr>
              <w:t>, salīdzinot ar republikas pilsētām</w:t>
            </w:r>
            <w:r w:rsidRPr="002B1447">
              <w:rPr>
                <w:rFonts w:ascii="Times New Roman" w:hAnsi="Times New Roman"/>
                <w:color w:val="000000"/>
                <w:sz w:val="20"/>
              </w:rPr>
              <w:t xml:space="preserve">, un </w:t>
            </w:r>
            <w:r w:rsidR="002E7A4F" w:rsidRPr="002B1447">
              <w:rPr>
                <w:rFonts w:ascii="Times New Roman" w:hAnsi="Times New Roman"/>
                <w:color w:val="000000"/>
                <w:sz w:val="20"/>
              </w:rPr>
              <w:t>elektronisko sakaru komersantiem nav pietiekošas ekonomiskās iniciatīvas izvērst tajās ļoti augstas veiktspējas elektronisko sakaru tīklus</w:t>
            </w:r>
            <w:r w:rsidRPr="002B1447">
              <w:rPr>
                <w:rStyle w:val="FootnoteReference"/>
                <w:rFonts w:ascii="Times New Roman" w:hAnsi="Times New Roman"/>
                <w:color w:val="000000"/>
                <w:sz w:val="20"/>
              </w:rPr>
              <w:footnoteReference w:id="69"/>
            </w:r>
            <w:r w:rsidR="002E7A4F" w:rsidRPr="002B1447">
              <w:rPr>
                <w:rFonts w:ascii="Times New Roman" w:hAnsi="Times New Roman"/>
                <w:color w:val="000000"/>
                <w:sz w:val="20"/>
              </w:rPr>
              <w:t>. Jāatzīmē, ka minētā problēma bieži pastāv arī pilsētām pieguļošās teritorijās, kur trūkst vai nu nepieciešamās pasīvās elektronisko sakaru tīklu infrastruktūras vai atvilces maršrutēšanas un abonentlīniju (“pēdējās jūdzes”) tīklu. Investīciju nepietiekamība ļoti augstas veiktspējas tīklu izvēršanā rada risku iepriekšminēto mērķu sasniegšanā.</w:t>
            </w:r>
          </w:p>
          <w:p w14:paraId="3DE51C95" w14:textId="77777777"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EK  Savienojamības paziņojumā</w:t>
            </w:r>
            <w:r w:rsidRPr="002B1447">
              <w:rPr>
                <w:rStyle w:val="FootnoteReference"/>
                <w:rFonts w:ascii="Times New Roman" w:eastAsia="Times New Roman" w:hAnsi="Times New Roman"/>
                <w:iCs/>
                <w:noProof/>
                <w:sz w:val="20"/>
              </w:rPr>
              <w:footnoteReference w:id="70"/>
            </w:r>
            <w:r w:rsidRPr="002B1447">
              <w:rPr>
                <w:rFonts w:ascii="Times New Roman" w:eastAsia="Times New Roman" w:hAnsi="Times New Roman"/>
                <w:iCs/>
                <w:noProof/>
                <w:sz w:val="20"/>
              </w:rPr>
              <w:t xml:space="preserve"> mērķu  nolūks ir veidot gigabitu sabiedrību, kas balstīta uz ļoti augstas veiktspējas elektronisko sakaru tīkliem, tādējādi visiem nodrošinot ES digitālā vienotā tirgus priekšrocības un pārrobežu sadarbspēju. </w:t>
            </w:r>
          </w:p>
          <w:p w14:paraId="19866450" w14:textId="77777777"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Savienojamības mērķu izpilde var tikt nodrošināta ar ļoti augstas veiktspējas elektronisko sakaru tīklu infrastruktūru: </w:t>
            </w:r>
            <w:r w:rsidRPr="002B1447">
              <w:rPr>
                <w:rFonts w:ascii="Times New Roman" w:eastAsia="Times New Roman" w:hAnsi="Times New Roman"/>
                <w:i/>
                <w:iCs/>
                <w:noProof/>
                <w:sz w:val="20"/>
              </w:rPr>
              <w:t>5G,</w:t>
            </w:r>
            <w:r w:rsidRPr="002B1447">
              <w:rPr>
                <w:rFonts w:ascii="Times New Roman" w:eastAsia="Times New Roman" w:hAnsi="Times New Roman"/>
                <w:iCs/>
                <w:noProof/>
                <w:sz w:val="20"/>
              </w:rPr>
              <w:t xml:space="preserve"> atbilstoša pārklājuma atvilces marsrutēšanas (“vidējās jūdzes”) optiskās šķiedras kabeļu tīkls. Minētie ieguldījumi nodrošinās iespēju veikt jebkuras ekonomikas nozares procesu digitalizāciju, izvēloties visoptimālāko sakaru tīkla risinājumu, turklāt industriālajiem risinājumiem būs nepieciešami būtiski augstāki mobilo sakaru pakalpojumu kvalitātes parametri (piemēram, tīkla pārklājums, nepārtrauktība, uzticamība, datu pārraides ātrums, zema signāla aizture u.c.). </w:t>
            </w:r>
          </w:p>
          <w:p w14:paraId="53C2FEEB" w14:textId="77777777"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Ievērojami pieaugošais elektronisko ierīču un lietojumu skaits, paaugstināta virtualizācijas un mākoņdatošanas izmantošana radīs papildu drošības riskus, paplašinot kiberuzbrukumu vidi. Līdz ar to ir nepieciešama spēcīga un centralizēta aizsardzība, lai nodrošinātu valsts sniegto pakalpojumu pieejamību iedzīvotājiem un uzņēmumiem , arī veicinot ilgtspējīgas transporta sistēmas attīstību.</w:t>
            </w:r>
          </w:p>
          <w:p w14:paraId="586A76FF" w14:textId="2801C96B" w:rsidR="002E7A4F" w:rsidRPr="002B1447" w:rsidRDefault="002E7A4F" w:rsidP="006E1653">
            <w:pPr>
              <w:spacing w:before="0" w:after="0"/>
              <w:rPr>
                <w:rFonts w:ascii="Times New Roman" w:eastAsia="Times New Roman" w:hAnsi="Times New Roman"/>
                <w:iCs/>
                <w:noProof/>
                <w:sz w:val="20"/>
              </w:rPr>
            </w:pPr>
            <w:r w:rsidRPr="002B1447">
              <w:rPr>
                <w:rFonts w:ascii="Times New Roman" w:eastAsia="Times New Roman" w:hAnsi="Times New Roman"/>
                <w:sz w:val="20"/>
                <w:lang w:eastAsia="zh-CN"/>
              </w:rPr>
              <w:t xml:space="preserve">Lai risinātu kiberdrošības risku jautājumu plānots izveidos vienotu valsts iestāžu kiberdrošības risinājumu – nodrošināt vienotu koplietojamas informācijas un komunikācijas tehnoloģijas infrastruktūras izveidi, kura centralizēti spēs nodrošināt </w:t>
            </w:r>
            <w:r w:rsidR="006E1653">
              <w:rPr>
                <w:rFonts w:ascii="Times New Roman" w:eastAsia="Times New Roman" w:hAnsi="Times New Roman"/>
                <w:sz w:val="20"/>
                <w:lang w:eastAsia="zh-CN"/>
              </w:rPr>
              <w:t xml:space="preserve">vienlīdz augstu drošības līmeni, </w:t>
            </w:r>
            <w:r w:rsidRPr="002B1447">
              <w:rPr>
                <w:rFonts w:ascii="Times New Roman" w:eastAsia="Times New Roman" w:hAnsi="Times New Roman"/>
                <w:sz w:val="20"/>
                <w:lang w:eastAsia="zh-CN"/>
              </w:rPr>
              <w:t>gan valsts valsts pārvaldes datu centros esošajiem resursiem, gan valsts pārvaldes iestādēm un to lietotājiem atbilstoši situācijai kibertelpā.</w:t>
            </w:r>
          </w:p>
        </w:tc>
      </w:tr>
      <w:tr w:rsidR="002E7A4F" w:rsidRPr="002B1447" w14:paraId="410680FC" w14:textId="77777777" w:rsidTr="00F7505A">
        <w:tc>
          <w:tcPr>
            <w:tcW w:w="556" w:type="pct"/>
            <w:vMerge/>
          </w:tcPr>
          <w:p w14:paraId="3B9B93B0"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5A7D8CFF" w14:textId="534C65C3" w:rsidR="002E7A4F" w:rsidRPr="002B1447" w:rsidRDefault="002E7A4F" w:rsidP="00BE13A0">
            <w:pPr>
              <w:spacing w:before="0" w:after="0"/>
              <w:rPr>
                <w:rFonts w:ascii="Times New Roman" w:hAnsi="Times New Roman"/>
                <w:sz w:val="20"/>
              </w:rPr>
            </w:pPr>
            <w:r w:rsidRPr="002B1447">
              <w:rPr>
                <w:rFonts w:ascii="Times New Roman" w:hAnsi="Times New Roman"/>
                <w:sz w:val="20"/>
              </w:rPr>
              <w:t>(3.2.</w:t>
            </w:r>
            <w:r w:rsidR="00592AF7" w:rsidRPr="002B1447">
              <w:rPr>
                <w:rFonts w:ascii="Times New Roman" w:hAnsi="Times New Roman"/>
                <w:sz w:val="20"/>
              </w:rPr>
              <w:t>1.</w:t>
            </w:r>
            <w:r w:rsidRPr="002B1447">
              <w:rPr>
                <w:rFonts w:ascii="Times New Roman" w:hAnsi="Times New Roman"/>
                <w:sz w:val="20"/>
              </w:rPr>
              <w:t>SAM) Attīstīt ilgtspējīgu, pret klimatu izturīgu, inteliģentu, drošu un vairākveidu TEN-T infrastruktūru</w:t>
            </w:r>
          </w:p>
        </w:tc>
        <w:tc>
          <w:tcPr>
            <w:tcW w:w="3685" w:type="pct"/>
          </w:tcPr>
          <w:p w14:paraId="199E89DC" w14:textId="77777777" w:rsidR="006E1653" w:rsidRDefault="002E7A4F" w:rsidP="006E1653">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Transporta nozares būtiskākie izaicinājumi, raugoties no infrastruktūras viedokļa, ir nodrošināt pilnvērtīgu integrēšanos TEN-T tīklā, uzlabojot gan savienojamību, gan drošību. </w:t>
            </w:r>
          </w:p>
          <w:p w14:paraId="02690D93" w14:textId="5199F1D2" w:rsidR="003E0545" w:rsidRDefault="006E1653" w:rsidP="00801994">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Dzelzceļa tīkla</w:t>
            </w:r>
            <w:r>
              <w:rPr>
                <w:rStyle w:val="FootnoteReference"/>
                <w:rFonts w:ascii="Times New Roman" w:eastAsia="Times New Roman" w:hAnsi="Times New Roman"/>
                <w:iCs/>
                <w:noProof/>
                <w:sz w:val="20"/>
              </w:rPr>
              <w:footnoteReference w:id="71"/>
            </w:r>
            <w:r w:rsidRPr="002B1447">
              <w:rPr>
                <w:rFonts w:ascii="Times New Roman" w:eastAsia="Times New Roman" w:hAnsi="Times New Roman"/>
                <w:iCs/>
                <w:noProof/>
                <w:sz w:val="20"/>
              </w:rPr>
              <w:t xml:space="preserve"> infrastruktūras modernizācija ir būtiska konkurētspējas un ilgtspējības nodrošinātāja. </w:t>
            </w:r>
            <w:r w:rsidRPr="00626C73">
              <w:rPr>
                <w:rFonts w:ascii="Times New Roman" w:eastAsia="Times New Roman" w:hAnsi="Times New Roman"/>
                <w:iCs/>
                <w:noProof/>
                <w:sz w:val="20"/>
              </w:rPr>
              <w:t xml:space="preserve">Nepieciešams attīstīt dzelzceļa infrastruktūru, nodrošinot to lietotāju pieprasījuma apmierināšanu, kuru segmentos ir vērojams pieaugums, t.i. pasažieru pārvadājumi, kā arī nodrošinot dzelzceļa infrastruktūras atbilstību dzelzceļa kravu tirgus attīstības tendencēm (kravas segmentu dažādošana, kravu pārvadājumu piesaistīšana jauniem tirgiem, jaunu pakalpojumu attīstība). </w:t>
            </w:r>
          </w:p>
          <w:p w14:paraId="4DB250A1" w14:textId="77777777" w:rsidR="006E1653" w:rsidRPr="003E0545" w:rsidRDefault="006E1653" w:rsidP="006E1653">
            <w:pPr>
              <w:spacing w:before="0" w:after="0"/>
              <w:rPr>
                <w:rFonts w:ascii="Times New Roman" w:eastAsia="Times New Roman" w:hAnsi="Times New Roman"/>
                <w:iCs/>
                <w:noProof/>
                <w:sz w:val="20"/>
              </w:rPr>
            </w:pPr>
            <w:r w:rsidRPr="003E0545">
              <w:rPr>
                <w:rFonts w:ascii="Times New Roman" w:eastAsia="Times New Roman" w:hAnsi="Times New Roman"/>
                <w:iCs/>
                <w:noProof/>
                <w:sz w:val="20"/>
              </w:rPr>
              <w:t>Saskaņā ar Ziemeļjūras – Baltijas pamattīkla koridora 4. darba plānu</w:t>
            </w:r>
            <w:r w:rsidRPr="003E0545">
              <w:rPr>
                <w:rFonts w:ascii="Times New Roman" w:eastAsia="Times New Roman" w:hAnsi="Times New Roman"/>
                <w:iCs/>
                <w:noProof/>
                <w:sz w:val="20"/>
                <w:vertAlign w:val="superscript"/>
              </w:rPr>
              <w:footnoteReference w:id="72"/>
            </w:r>
            <w:r w:rsidRPr="003E0545">
              <w:rPr>
                <w:rFonts w:ascii="Times New Roman" w:eastAsia="Times New Roman" w:hAnsi="Times New Roman"/>
                <w:iCs/>
                <w:noProof/>
                <w:sz w:val="20"/>
              </w:rPr>
              <w:t xml:space="preserve"> Latvijas autoceļi koridorā neatbilst TEN-T prasībām attiecībā uz autoceļa klasi (</w:t>
            </w:r>
            <w:r>
              <w:rPr>
                <w:rFonts w:ascii="Times New Roman" w:eastAsia="Times New Roman" w:hAnsi="Times New Roman"/>
                <w:iCs/>
                <w:noProof/>
                <w:sz w:val="20"/>
              </w:rPr>
              <w:t>no</w:t>
            </w:r>
            <w:r w:rsidRPr="003E0545">
              <w:rPr>
                <w:rFonts w:ascii="Times New Roman" w:eastAsia="Times New Roman" w:hAnsi="Times New Roman"/>
                <w:iCs/>
                <w:noProof/>
                <w:sz w:val="20"/>
              </w:rPr>
              <w:t xml:space="preserve"> TEN-T pamattīklā esošajiem autoceļiem tikai 8% ir ātrsatiksmes autoceļi, bet visiem TEN-T pamattīklā esošajiem autoceļiem līdz 2030.gadam jābūt automaģistrālēm vai ātrsatiksmes autoceļiem), līdz ar to, autoceļu posmos, kur tas ir ekonomiski izdevīgi, plānots veikt uzlabojumus.</w:t>
            </w:r>
          </w:p>
          <w:p w14:paraId="685AE3B1" w14:textId="38E74907" w:rsidR="00626C73" w:rsidRPr="002B1447" w:rsidRDefault="002E7A4F" w:rsidP="00626C73">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Autoceļu apakšnozarē būtiskākais izaicinājums ir uzlabot autoceļu kvalitāti un izrietoši drošību.</w:t>
            </w:r>
            <w:r w:rsidR="006E1653">
              <w:rPr>
                <w:rFonts w:ascii="Times New Roman" w:eastAsia="Times New Roman" w:hAnsi="Times New Roman"/>
                <w:iCs/>
                <w:noProof/>
                <w:sz w:val="20"/>
              </w:rPr>
              <w:t xml:space="preserve"> </w:t>
            </w:r>
            <w:r w:rsidR="002E4A2C">
              <w:rPr>
                <w:rFonts w:ascii="Times New Roman" w:eastAsia="Times New Roman" w:hAnsi="Times New Roman"/>
                <w:iCs/>
                <w:noProof/>
                <w:sz w:val="20"/>
              </w:rPr>
              <w:t>Iemesls</w:t>
            </w:r>
            <w:r w:rsidR="00626C73" w:rsidRPr="00626C73">
              <w:rPr>
                <w:rFonts w:ascii="Times New Roman" w:eastAsia="Times New Roman" w:hAnsi="Times New Roman"/>
                <w:iCs/>
                <w:noProof/>
                <w:sz w:val="20"/>
              </w:rPr>
              <w:t xml:space="preserve"> joprojām lielajam negadījumu skaitam uz Latvijas autoceļiem ir </w:t>
            </w:r>
            <w:r w:rsidR="002E4A2C">
              <w:rPr>
                <w:rFonts w:ascii="Times New Roman" w:eastAsia="Times New Roman" w:hAnsi="Times New Roman"/>
                <w:iCs/>
                <w:noProof/>
                <w:sz w:val="20"/>
              </w:rPr>
              <w:t xml:space="preserve">arī </w:t>
            </w:r>
            <w:r w:rsidR="0063173A" w:rsidRPr="00626C73">
              <w:rPr>
                <w:rFonts w:ascii="Times New Roman" w:eastAsia="Times New Roman" w:hAnsi="Times New Roman"/>
                <w:iCs/>
                <w:noProof/>
                <w:sz w:val="20"/>
              </w:rPr>
              <w:t xml:space="preserve">mūsdienu satiksmes intensitātei un vajadzībām </w:t>
            </w:r>
            <w:r w:rsidR="0063173A">
              <w:rPr>
                <w:rFonts w:ascii="Times New Roman" w:eastAsia="Times New Roman" w:hAnsi="Times New Roman"/>
                <w:iCs/>
                <w:noProof/>
                <w:sz w:val="20"/>
              </w:rPr>
              <w:t xml:space="preserve">neatbilstoša </w:t>
            </w:r>
            <w:r w:rsidR="00626C73" w:rsidRPr="00626C73">
              <w:rPr>
                <w:rFonts w:ascii="Times New Roman" w:eastAsia="Times New Roman" w:hAnsi="Times New Roman"/>
                <w:iCs/>
                <w:noProof/>
                <w:sz w:val="20"/>
              </w:rPr>
              <w:t>kapacitāte</w:t>
            </w:r>
            <w:r w:rsidR="0063173A">
              <w:rPr>
                <w:rFonts w:ascii="Times New Roman" w:eastAsia="Times New Roman" w:hAnsi="Times New Roman"/>
                <w:iCs/>
                <w:noProof/>
                <w:sz w:val="20"/>
              </w:rPr>
              <w:t>.</w:t>
            </w:r>
            <w:r w:rsidR="00626C73" w:rsidRPr="00626C73">
              <w:rPr>
                <w:rFonts w:ascii="Times New Roman" w:eastAsia="Times New Roman" w:hAnsi="Times New Roman"/>
                <w:iCs/>
                <w:noProof/>
                <w:sz w:val="20"/>
              </w:rPr>
              <w:t xml:space="preserve"> </w:t>
            </w:r>
            <w:r w:rsidR="0063173A">
              <w:rPr>
                <w:rFonts w:ascii="Times New Roman" w:eastAsia="Times New Roman" w:hAnsi="Times New Roman"/>
                <w:iCs/>
                <w:noProof/>
                <w:sz w:val="20"/>
              </w:rPr>
              <w:t>P</w:t>
            </w:r>
            <w:r w:rsidR="00626C73" w:rsidRPr="00626C73">
              <w:rPr>
                <w:rFonts w:ascii="Times New Roman" w:eastAsia="Times New Roman" w:hAnsi="Times New Roman"/>
                <w:iCs/>
                <w:noProof/>
                <w:sz w:val="20"/>
              </w:rPr>
              <w:t>ēdējo gadu laikā valsts galveno autoceļu tehniskais stāvoklis ir uzlabojies,</w:t>
            </w:r>
            <w:r w:rsidR="0063173A">
              <w:rPr>
                <w:rFonts w:ascii="Times New Roman" w:eastAsia="Times New Roman" w:hAnsi="Times New Roman"/>
                <w:iCs/>
                <w:noProof/>
                <w:sz w:val="20"/>
              </w:rPr>
              <w:t xml:space="preserve"> tomēr</w:t>
            </w:r>
            <w:r w:rsidR="00626C73" w:rsidRPr="00626C73">
              <w:rPr>
                <w:rFonts w:ascii="Times New Roman" w:eastAsia="Times New Roman" w:hAnsi="Times New Roman"/>
                <w:iCs/>
                <w:noProof/>
                <w:sz w:val="20"/>
              </w:rPr>
              <w:t xml:space="preserve"> 95% no tiem ir ar vienu brauktuvi un </w:t>
            </w:r>
            <w:r w:rsidR="0063173A">
              <w:rPr>
                <w:rFonts w:ascii="Times New Roman" w:eastAsia="Times New Roman" w:hAnsi="Times New Roman"/>
                <w:iCs/>
                <w:noProof/>
                <w:sz w:val="20"/>
              </w:rPr>
              <w:t>pie</w:t>
            </w:r>
            <w:r w:rsidR="00626C73" w:rsidRPr="00626C73">
              <w:rPr>
                <w:rFonts w:ascii="Times New Roman" w:eastAsia="Times New Roman" w:hAnsi="Times New Roman"/>
                <w:iCs/>
                <w:noProof/>
                <w:sz w:val="20"/>
              </w:rPr>
              <w:t xml:space="preserve"> galvenā</w:t>
            </w:r>
            <w:r w:rsidR="0063173A">
              <w:rPr>
                <w:rFonts w:ascii="Times New Roman" w:eastAsia="Times New Roman" w:hAnsi="Times New Roman"/>
                <w:iCs/>
                <w:noProof/>
                <w:sz w:val="20"/>
              </w:rPr>
              <w:t>s tranzīta satiksmes plūsmas</w:t>
            </w:r>
            <w:r w:rsidR="00626C73" w:rsidRPr="00626C73">
              <w:rPr>
                <w:rFonts w:ascii="Times New Roman" w:eastAsia="Times New Roman" w:hAnsi="Times New Roman"/>
                <w:iCs/>
                <w:noProof/>
                <w:sz w:val="20"/>
              </w:rPr>
              <w:t xml:space="preserve"> tie kopumā neatbilst ekonomiskas, drošas, komfortablas un videi draudzīgas satiksmes vajadzībām</w:t>
            </w:r>
            <w:r w:rsidR="0063173A">
              <w:rPr>
                <w:rStyle w:val="FootnoteReference"/>
                <w:rFonts w:ascii="Times New Roman" w:eastAsia="Times New Roman" w:hAnsi="Times New Roman"/>
                <w:iCs/>
                <w:noProof/>
                <w:sz w:val="20"/>
              </w:rPr>
              <w:footnoteReference w:id="73"/>
            </w:r>
            <w:r w:rsidR="00626C73" w:rsidRPr="00626C73">
              <w:rPr>
                <w:rFonts w:ascii="Times New Roman" w:eastAsia="Times New Roman" w:hAnsi="Times New Roman"/>
                <w:iCs/>
                <w:noProof/>
                <w:sz w:val="20"/>
              </w:rPr>
              <w:t>. Tehniskajiem parametriem neatbilstoši ceļi katru gadu tautsaimniecīb</w:t>
            </w:r>
            <w:r w:rsidR="0063173A">
              <w:rPr>
                <w:rFonts w:ascii="Times New Roman" w:eastAsia="Times New Roman" w:hAnsi="Times New Roman"/>
                <w:iCs/>
                <w:noProof/>
                <w:sz w:val="20"/>
              </w:rPr>
              <w:t xml:space="preserve">ai nodara apjomīgus zaudējumus – </w:t>
            </w:r>
            <w:r w:rsidR="00626C73" w:rsidRPr="00626C73">
              <w:rPr>
                <w:rFonts w:ascii="Times New Roman" w:eastAsia="Times New Roman" w:hAnsi="Times New Roman"/>
                <w:iCs/>
                <w:noProof/>
                <w:sz w:val="20"/>
              </w:rPr>
              <w:t>pieaug autotransporta ekspluatācijas izmaksas, brauciena ilgums, degvielas patēriņš un tiek radīts kaitērjums CO</w:t>
            </w:r>
            <w:r w:rsidR="00626C73" w:rsidRPr="00626C73">
              <w:rPr>
                <w:rFonts w:ascii="Times New Roman" w:eastAsia="Times New Roman" w:hAnsi="Times New Roman"/>
                <w:iCs/>
                <w:noProof/>
                <w:sz w:val="20"/>
                <w:vertAlign w:val="subscript"/>
              </w:rPr>
              <w:t>2</w:t>
            </w:r>
            <w:r w:rsidR="00626C73" w:rsidRPr="00626C73">
              <w:rPr>
                <w:rFonts w:ascii="Times New Roman" w:eastAsia="Times New Roman" w:hAnsi="Times New Roman"/>
                <w:iCs/>
                <w:noProof/>
                <w:sz w:val="20"/>
              </w:rPr>
              <w:t xml:space="preserve"> izmešu koncenrācijas veidā.</w:t>
            </w:r>
            <w:r w:rsidR="00626C73">
              <w:rPr>
                <w:rFonts w:ascii="Times New Roman" w:eastAsia="Times New Roman" w:hAnsi="Times New Roman"/>
                <w:iCs/>
                <w:noProof/>
                <w:sz w:val="20"/>
              </w:rPr>
              <w:t xml:space="preserve"> </w:t>
            </w:r>
          </w:p>
          <w:p w14:paraId="09FDDB1E" w14:textId="7D726858" w:rsidR="006E1653" w:rsidRDefault="006E1653"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Stratēģijā “Latvija 2030”</w:t>
            </w:r>
            <w:r w:rsidRPr="002B1447">
              <w:rPr>
                <w:rStyle w:val="FootnoteReference"/>
                <w:rFonts w:ascii="Times New Roman" w:eastAsia="Times New Roman" w:hAnsi="Times New Roman"/>
                <w:iCs/>
                <w:noProof/>
                <w:sz w:val="20"/>
              </w:rPr>
              <w:footnoteReference w:id="74"/>
            </w:r>
            <w:r w:rsidRPr="002B1447">
              <w:rPr>
                <w:rFonts w:ascii="Times New Roman" w:eastAsia="Times New Roman" w:hAnsi="Times New Roman"/>
                <w:iCs/>
                <w:noProof/>
                <w:sz w:val="20"/>
              </w:rPr>
              <w:t xml:space="preserve"> kā viena no nacionālo interešu telpām ir definēta Rīgas metropoles areāla teritorija un tieši transports rada priekšnosacījumus citu metropoles areāla funkciju pilnvērtīgai nodrošināšanai. Tāpat lai nodrošinātu starptautisko savienojamību un iekļaušanos TEN-T tīklā, ir jāturpina nacionālo nozīmes centru transporta infrastruktūras attīstība.</w:t>
            </w:r>
          </w:p>
          <w:p w14:paraId="1D96E61C" w14:textId="05A0534A" w:rsidR="002E7A4F" w:rsidRPr="002B1447" w:rsidRDefault="002E7A4F"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Ieguldījumi muitas kontroles punktos ļaus samazināt pārrobežu caurlaidspējas nepietiekamību, uzlabos infrastruktūru un vienkāršos pārrobežu transporta operācijas gan uzņēmumiem, gan pasažieriem, sekmējot Eiropas transporta tīkla (TEN-T) izveides pamatnostādņu īstenošanu. Samazinot robežšķērsošanai nepieciešamo laiku, tiks samazināts CO2 izmešu daudzums, kas ar fosilajiem degvielas veidiem darbināmam kravu transportam rodas ilgstošas dīkstāves laikā.</w:t>
            </w:r>
            <w:r w:rsidR="00626C73">
              <w:rPr>
                <w:rFonts w:ascii="Times New Roman" w:eastAsia="Times New Roman" w:hAnsi="Times New Roman"/>
                <w:iCs/>
                <w:noProof/>
                <w:sz w:val="20"/>
              </w:rPr>
              <w:t xml:space="preserve"> </w:t>
            </w:r>
          </w:p>
        </w:tc>
      </w:tr>
      <w:tr w:rsidR="002E7A4F" w:rsidRPr="002B1447" w14:paraId="0126FFFF" w14:textId="77777777" w:rsidTr="00F7505A">
        <w:tc>
          <w:tcPr>
            <w:tcW w:w="556" w:type="pct"/>
            <w:vMerge/>
          </w:tcPr>
          <w:p w14:paraId="38227602" w14:textId="77777777" w:rsidR="002E7A4F" w:rsidRPr="002B1447" w:rsidRDefault="002E7A4F" w:rsidP="00BE13A0">
            <w:pPr>
              <w:spacing w:before="0" w:after="0"/>
              <w:rPr>
                <w:rFonts w:ascii="Times New Roman" w:eastAsia="Times New Roman" w:hAnsi="Times New Roman"/>
                <w:iCs/>
                <w:noProof/>
                <w:sz w:val="20"/>
              </w:rPr>
            </w:pPr>
          </w:p>
        </w:tc>
        <w:tc>
          <w:tcPr>
            <w:tcW w:w="759" w:type="pct"/>
          </w:tcPr>
          <w:p w14:paraId="2FAC62D5" w14:textId="1C13DE0A" w:rsidR="006B2FB8" w:rsidRPr="002B1447" w:rsidRDefault="002E7A4F" w:rsidP="00BE13A0">
            <w:pPr>
              <w:spacing w:before="0" w:after="0"/>
              <w:rPr>
                <w:rFonts w:ascii="Times New Roman" w:hAnsi="Times New Roman"/>
                <w:sz w:val="20"/>
              </w:rPr>
            </w:pPr>
            <w:r w:rsidRPr="002B1447">
              <w:rPr>
                <w:rFonts w:ascii="Times New Roman" w:hAnsi="Times New Roman"/>
                <w:sz w:val="20"/>
              </w:rPr>
              <w:t>(3.</w:t>
            </w:r>
            <w:r w:rsidR="00592AF7" w:rsidRPr="002B1447">
              <w:rPr>
                <w:rFonts w:ascii="Times New Roman" w:hAnsi="Times New Roman"/>
                <w:sz w:val="20"/>
              </w:rPr>
              <w:t>2.2.</w:t>
            </w:r>
            <w:r w:rsidRPr="002B1447">
              <w:rPr>
                <w:rFonts w:ascii="Times New Roman" w:hAnsi="Times New Roman"/>
                <w:sz w:val="20"/>
              </w:rPr>
              <w:t xml:space="preserve">SAM) </w:t>
            </w:r>
          </w:p>
          <w:p w14:paraId="1D160B3D" w14:textId="6600FFBA" w:rsidR="002E7A4F" w:rsidRPr="002B1447" w:rsidRDefault="002E7A4F" w:rsidP="00BE13A0">
            <w:pPr>
              <w:spacing w:before="0" w:after="0"/>
              <w:rPr>
                <w:rFonts w:ascii="Times New Roman" w:hAnsi="Times New Roman"/>
                <w:sz w:val="20"/>
              </w:rPr>
            </w:pPr>
            <w:r w:rsidRPr="002B1447">
              <w:rPr>
                <w:rFonts w:ascii="Times New Roman" w:hAnsi="Times New Roman"/>
                <w:sz w:val="20"/>
              </w:rPr>
              <w:t xml:space="preserve">Attīstīt </w:t>
            </w:r>
            <w:r w:rsidR="006B2FB8" w:rsidRPr="002B1447">
              <w:rPr>
                <w:rFonts w:ascii="Times New Roman" w:hAnsi="Times New Roman"/>
                <w:sz w:val="20"/>
              </w:rPr>
              <w:t xml:space="preserve">un uzlabot </w:t>
            </w:r>
            <w:r w:rsidRPr="002B1447">
              <w:rPr>
                <w:rFonts w:ascii="Times New Roman" w:hAnsi="Times New Roman"/>
                <w:sz w:val="20"/>
              </w:rPr>
              <w:t>ilgtspējīgu, klimatnoturīgu, i</w:t>
            </w:r>
            <w:r w:rsidR="006B2FB8" w:rsidRPr="002B1447">
              <w:rPr>
                <w:rFonts w:ascii="Times New Roman" w:hAnsi="Times New Roman"/>
                <w:sz w:val="20"/>
              </w:rPr>
              <w:t xml:space="preserve">nteleģentu un intermodālu mobilitāti </w:t>
            </w:r>
            <w:r w:rsidR="006B2FB8" w:rsidRPr="002B1447">
              <w:rPr>
                <w:rFonts w:ascii="Times New Roman" w:hAnsi="Times New Roman"/>
                <w:sz w:val="20"/>
              </w:rPr>
              <w:lastRenderedPageBreak/>
              <w:t>nacionālā</w:t>
            </w:r>
            <w:r w:rsidRPr="002B1447">
              <w:rPr>
                <w:rFonts w:ascii="Times New Roman" w:hAnsi="Times New Roman"/>
                <w:sz w:val="20"/>
              </w:rPr>
              <w:t>, reģion</w:t>
            </w:r>
            <w:r w:rsidR="006B2FB8" w:rsidRPr="002B1447">
              <w:rPr>
                <w:rFonts w:ascii="Times New Roman" w:hAnsi="Times New Roman"/>
                <w:sz w:val="20"/>
              </w:rPr>
              <w:t>ālā</w:t>
            </w:r>
            <w:r w:rsidRPr="002B1447">
              <w:rPr>
                <w:rFonts w:ascii="Times New Roman" w:hAnsi="Times New Roman"/>
                <w:sz w:val="20"/>
              </w:rPr>
              <w:t xml:space="preserve"> līmenī, ietverot uzlabotu piekļuvi TEN-T un pārrobežu mobilitāti</w:t>
            </w:r>
          </w:p>
        </w:tc>
        <w:tc>
          <w:tcPr>
            <w:tcW w:w="3685" w:type="pct"/>
          </w:tcPr>
          <w:p w14:paraId="6A7C70BE" w14:textId="41956891" w:rsidR="002E7A4F" w:rsidRDefault="00C05EF2"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RPP</w:t>
            </w:r>
            <w:r w:rsidR="002E7A4F" w:rsidRPr="002B1447">
              <w:rPr>
                <w:rFonts w:ascii="Times New Roman" w:eastAsia="Times New Roman" w:hAnsi="Times New Roman"/>
                <w:iCs/>
                <w:noProof/>
                <w:sz w:val="20"/>
              </w:rPr>
              <w:t xml:space="preserve"> kā vienu no uzdevumiem izvirza reģionālās sasniedzamības nodrošināšanu, kas jārisina izstrādājot un ieviešot TAP2027. TAP2027 uzdevumi paredz būvdarbus uz valsts reģionāliem autoceļiem, kā arī reģionālās nozīmes centru savienošanu ar TEN-T tīklu, kas reģionu iedzīvotājiem nodrošinās mobilitātes iespējas attīstības centru sasniegšanai.</w:t>
            </w:r>
            <w:r w:rsidR="0063173A">
              <w:rPr>
                <w:rFonts w:ascii="Times New Roman" w:eastAsia="Times New Roman" w:hAnsi="Times New Roman"/>
                <w:iCs/>
                <w:noProof/>
                <w:sz w:val="20"/>
              </w:rPr>
              <w:t xml:space="preserve"> 3.2.2.</w:t>
            </w:r>
            <w:r w:rsidR="002E7A4F" w:rsidRPr="002B1447">
              <w:rPr>
                <w:rFonts w:ascii="Times New Roman" w:hAnsi="Times New Roman"/>
                <w:sz w:val="20"/>
              </w:rPr>
              <w:t>SAM ietvaros paredzētie pasākumi attīstīs mobilitāti,</w:t>
            </w:r>
            <w:r w:rsidR="002E7A4F" w:rsidRPr="002B1447">
              <w:rPr>
                <w:rFonts w:ascii="Times New Roman" w:eastAsiaTheme="minorHAnsi" w:hAnsi="Times New Roman"/>
                <w:sz w:val="20"/>
              </w:rPr>
              <w:t xml:space="preserve"> uzlabojot </w:t>
            </w:r>
            <w:r w:rsidR="002E7A4F" w:rsidRPr="002B1447">
              <w:rPr>
                <w:rFonts w:ascii="Times New Roman" w:hAnsi="Times New Roman"/>
                <w:sz w:val="20"/>
              </w:rPr>
              <w:t xml:space="preserve">reģionālās nozīmes centru transporta infrastruktūru piekļuvei TEN-T un reģionālo autoceļu kvalitāti. </w:t>
            </w:r>
            <w:r w:rsidR="002E7A4F" w:rsidRPr="002B1447">
              <w:rPr>
                <w:rFonts w:ascii="Times New Roman" w:eastAsia="Times New Roman" w:hAnsi="Times New Roman"/>
                <w:iCs/>
                <w:noProof/>
                <w:sz w:val="20"/>
              </w:rPr>
              <w:t>Efektīvas investīcijas transporta infrastruktūrā reģionos, ne tikai nodrošinās ērtu un drošu sasaisti ar TEN-T, bet var samazināt sastrēgumus un piesārņojumu.</w:t>
            </w:r>
          </w:p>
          <w:p w14:paraId="71B9D4D6" w14:textId="7E456415" w:rsidR="002E7A4F" w:rsidRPr="002B1447" w:rsidRDefault="00626C73" w:rsidP="00BE13A0">
            <w:pPr>
              <w:spacing w:before="0" w:after="0"/>
              <w:rPr>
                <w:rFonts w:ascii="Times New Roman" w:eastAsia="Times New Roman" w:hAnsi="Times New Roman"/>
                <w:iCs/>
                <w:noProof/>
                <w:sz w:val="20"/>
              </w:rPr>
            </w:pPr>
            <w:r w:rsidRPr="00626C73">
              <w:rPr>
                <w:rFonts w:ascii="Times New Roman" w:eastAsia="Times New Roman" w:hAnsi="Times New Roman"/>
                <w:iCs/>
                <w:noProof/>
                <w:sz w:val="20"/>
              </w:rPr>
              <w:lastRenderedPageBreak/>
              <w:t xml:space="preserve">Ir jāturpina ostu publiskās infrastruktūras attīstība, tādējādi sekmējot TEN-T koridora drošu sasniedzamību, videi draudzīgu un efektīvu izmantošanu. Investīcijas ostās tiek rūpīgi izvērtētas, nodrošinot, ka  investīcijas komercdarbības attīstībai netiek atbalstītas, bet tiek atbalstītas investīcijas publiskas infrastruktūras attīstībā, kas ir vitāli svarīgas ostas darbības nodrošināšanai. Atbilstoši Ziemeļjūras – </w:t>
            </w:r>
            <w:r w:rsidR="0063173A">
              <w:rPr>
                <w:rFonts w:ascii="Times New Roman" w:eastAsia="Times New Roman" w:hAnsi="Times New Roman"/>
                <w:iCs/>
                <w:noProof/>
                <w:sz w:val="20"/>
              </w:rPr>
              <w:t>Baltijas pamattīkla koridora 4.</w:t>
            </w:r>
            <w:r w:rsidRPr="00626C73">
              <w:rPr>
                <w:rFonts w:ascii="Times New Roman" w:eastAsia="Times New Roman" w:hAnsi="Times New Roman"/>
                <w:iCs/>
                <w:noProof/>
                <w:sz w:val="20"/>
              </w:rPr>
              <w:t>darba plānam ostas ir daudzu pilsētu neatņemama pilsētvides daļa un efektīvi ostu savienojumi ar iekšzemi, jo īpaši pa dzelzceļu, ir galvenā Ziemeļjūras – Baltijas pamattīkla koridora prioritāte. Lai mazinātu ostu ietekmi uz pilsētvidi, klimatu un uzlabotu ostu drošību un drošumu, Latvijas ostu infrastruktūra ir jāpilnveido, modernizējot hidrotehniskās būves, risinot jautājumus par alternatīvo degvielu pieejamību Atbilstoši Jūras maģistrāļu detalizētajam ieviešanas plānam</w:t>
            </w:r>
            <w:r w:rsidRPr="00626C73">
              <w:rPr>
                <w:rFonts w:ascii="Times New Roman" w:eastAsia="Times New Roman" w:hAnsi="Times New Roman"/>
                <w:iCs/>
                <w:noProof/>
                <w:sz w:val="20"/>
                <w:vertAlign w:val="superscript"/>
              </w:rPr>
              <w:footnoteReference w:id="75"/>
            </w:r>
            <w:r w:rsidRPr="00626C73">
              <w:rPr>
                <w:rFonts w:ascii="Times New Roman" w:eastAsia="Times New Roman" w:hAnsi="Times New Roman"/>
                <w:iCs/>
                <w:noProof/>
                <w:sz w:val="20"/>
              </w:rPr>
              <w:t xml:space="preserve"> jūras nozarei kā tirdzniecības veicinātājai strauji mainīgajā pasaulē ir jānodrošina, lai tā savlaicīgi ieviestu jaunākās tehnoloģijas, lai saglabātu konkurētspēju un pievilcību uzņēmumiem un pasažieriem. Viens no veidiem, kā to nodrošināt, ir koncentrēties uz tirdzniecības veicināšanu, izmantojot digitalizāciju. Šī tendence atspoguļota arī ES ilgtermiņa stratēģijā “Zilā izaugsme”</w:t>
            </w:r>
            <w:r w:rsidRPr="00626C73">
              <w:rPr>
                <w:rFonts w:ascii="Times New Roman" w:eastAsia="Times New Roman" w:hAnsi="Times New Roman"/>
                <w:iCs/>
                <w:noProof/>
                <w:sz w:val="20"/>
                <w:vertAlign w:val="superscript"/>
              </w:rPr>
              <w:footnoteReference w:id="76"/>
            </w:r>
            <w:r w:rsidRPr="00626C73">
              <w:rPr>
                <w:rFonts w:ascii="Times New Roman" w:eastAsia="Times New Roman" w:hAnsi="Times New Roman"/>
                <w:iCs/>
                <w:noProof/>
                <w:sz w:val="20"/>
              </w:rPr>
              <w:t>, kuras mērķis ir panākt gudru, ilgtspējīgu un iekļaujošu izaugsmi.</w:t>
            </w:r>
          </w:p>
        </w:tc>
      </w:tr>
      <w:tr w:rsidR="00F7505A" w:rsidRPr="002B1447" w14:paraId="34A1D2F6" w14:textId="77777777" w:rsidTr="00F7505A">
        <w:tc>
          <w:tcPr>
            <w:tcW w:w="556" w:type="pct"/>
            <w:vMerge w:val="restart"/>
          </w:tcPr>
          <w:p w14:paraId="0C4354BD" w14:textId="783C205C"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4. Sociālāka Eiropa, īstenojot Eiropas sociālo tiesību pīlāru</w:t>
            </w:r>
          </w:p>
          <w:p w14:paraId="11A4037B" w14:textId="77777777" w:rsidR="00F7505A" w:rsidRPr="002B1447" w:rsidRDefault="00F7505A" w:rsidP="00BE13A0">
            <w:pPr>
              <w:spacing w:before="0" w:after="0"/>
              <w:rPr>
                <w:rFonts w:ascii="Times New Roman" w:eastAsia="Times New Roman" w:hAnsi="Times New Roman"/>
                <w:iCs/>
                <w:noProof/>
                <w:sz w:val="20"/>
              </w:rPr>
            </w:pPr>
          </w:p>
          <w:p w14:paraId="71DCA73E" w14:textId="77777777" w:rsidR="00F7505A" w:rsidRPr="002B1447" w:rsidRDefault="00F7505A" w:rsidP="00BE13A0">
            <w:pPr>
              <w:spacing w:before="0" w:after="0"/>
              <w:rPr>
                <w:rFonts w:ascii="Times New Roman" w:eastAsia="Times New Roman" w:hAnsi="Times New Roman"/>
                <w:iCs/>
                <w:noProof/>
                <w:sz w:val="20"/>
              </w:rPr>
            </w:pPr>
          </w:p>
          <w:p w14:paraId="390B229C" w14:textId="77777777" w:rsidR="00F7505A" w:rsidRPr="002B1447" w:rsidRDefault="00F7505A" w:rsidP="00BE13A0">
            <w:pPr>
              <w:spacing w:before="0" w:after="0"/>
              <w:rPr>
                <w:rFonts w:ascii="Times New Roman" w:eastAsia="Times New Roman" w:hAnsi="Times New Roman"/>
                <w:iCs/>
                <w:noProof/>
                <w:sz w:val="20"/>
              </w:rPr>
            </w:pPr>
          </w:p>
          <w:p w14:paraId="58344E78" w14:textId="6FF22F3D" w:rsidR="00F7505A" w:rsidRPr="002B1447" w:rsidRDefault="00F7505A" w:rsidP="00BE13A0">
            <w:pPr>
              <w:spacing w:before="0" w:after="0"/>
              <w:rPr>
                <w:rFonts w:ascii="Times New Roman" w:eastAsia="Times New Roman" w:hAnsi="Times New Roman"/>
                <w:iCs/>
                <w:noProof/>
                <w:sz w:val="20"/>
              </w:rPr>
            </w:pPr>
          </w:p>
        </w:tc>
        <w:tc>
          <w:tcPr>
            <w:tcW w:w="759" w:type="pct"/>
          </w:tcPr>
          <w:p w14:paraId="6070559F" w14:textId="19083816"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(4.1.1.SAM) Nodrošināt vienlīdzīgu piekļuvi veselības aprūpei un stiprināt veselības sistēmu. </w:t>
            </w:r>
          </w:p>
          <w:p w14:paraId="69B344D5" w14:textId="5091AB99" w:rsidR="00F7505A" w:rsidRPr="002B1447" w:rsidRDefault="00F7505A" w:rsidP="00BE13A0">
            <w:pPr>
              <w:spacing w:before="0" w:after="0"/>
              <w:rPr>
                <w:rFonts w:ascii="Times New Roman" w:eastAsia="Times New Roman" w:hAnsi="Times New Roman"/>
                <w:i/>
                <w:iCs/>
                <w:noProof/>
                <w:sz w:val="20"/>
              </w:rPr>
            </w:pPr>
            <w:r w:rsidRPr="002B1447">
              <w:rPr>
                <w:rFonts w:ascii="Times New Roman" w:hAnsi="Times New Roman"/>
                <w:sz w:val="20"/>
              </w:rPr>
              <w:t>[ERAF]</w:t>
            </w:r>
          </w:p>
        </w:tc>
        <w:tc>
          <w:tcPr>
            <w:tcW w:w="3685" w:type="pct"/>
          </w:tcPr>
          <w:p w14:paraId="77F78191" w14:textId="7DF10CA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Būtiskākais izaicinājums veselības aprūpes jomā – mūsdienīga un droša veselības aprūpes infrastruktūra tai skaitā IKT risinājumi, lai nodrošinātu savlaicīgus,  kvalitatīvus un izmaksu efektīvus pakalpojumus, kā arī tādus darba vides apstākļus, kas veicina efektīvāku ārstniecības personu piesaisti un noturēšanu valsts apmaksātajā veselības aprūpes sektorā. Ņemot vērā nepieciešamību operatīvi reaģēt uz COVID-19 krīzi un risināt situāciju veselības jomā, lai nodrošinātu COVID-19 vīrusa izplatību un gatavību citu potenciālo sabiedrības veselības krīžu ierobežošanai, nepieciešams veikt attiecīgus ieguldījumus ar šo pakalpojumu sniegšanu saistītajā infrastruktūrā.</w:t>
            </w:r>
          </w:p>
          <w:p w14:paraId="1D648728" w14:textId="6D328A72"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kā arī digitālo veselības risinājumu plašākai izmantošanai veselības aprūpē. Prioritāri atbalstu novirzot jomām, kurām ir būtiska ietekme uz priekšlaicīgu mirstību un darbspēju zudumu – primārajā, sekundārajā un terciārajā veselības aprūpē, kā arī rehabilitācijā un hronisko pacientu aprūpē.</w:t>
            </w:r>
          </w:p>
        </w:tc>
      </w:tr>
      <w:tr w:rsidR="00F7505A" w:rsidRPr="002B1447" w14:paraId="4E598FBC" w14:textId="77777777" w:rsidTr="00F7505A">
        <w:tc>
          <w:tcPr>
            <w:tcW w:w="556" w:type="pct"/>
            <w:vMerge/>
          </w:tcPr>
          <w:p w14:paraId="3BD93EC3"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47EA0C12"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(4.1.2.SAM) Veicināt darba ņēmēju, darba devēju un uzņēmumu pielāgošanos pārmaiņām, aktīvu un veselīgu novecošanos, kā arī veicināt veselīgu un labi pielāgotu darba vidi veselības risku novēršanai.</w:t>
            </w:r>
          </w:p>
          <w:p w14:paraId="1849904A" w14:textId="78DDFCAE" w:rsidR="00F7505A" w:rsidRPr="002B1447" w:rsidRDefault="00F7505A" w:rsidP="00BE13A0">
            <w:pPr>
              <w:spacing w:before="0" w:after="0"/>
              <w:rPr>
                <w:rFonts w:ascii="Times New Roman" w:hAnsi="Times New Roman"/>
                <w:sz w:val="20"/>
              </w:rPr>
            </w:pPr>
            <w:r w:rsidRPr="002B1447">
              <w:rPr>
                <w:rFonts w:ascii="Times New Roman" w:hAnsi="Times New Roman"/>
                <w:sz w:val="20"/>
              </w:rPr>
              <w:lastRenderedPageBreak/>
              <w:t xml:space="preserve"> [ESF]</w:t>
            </w:r>
          </w:p>
        </w:tc>
        <w:tc>
          <w:tcPr>
            <w:tcW w:w="3685" w:type="pct"/>
          </w:tcPr>
          <w:p w14:paraId="24A78754"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lastRenderedPageBreak/>
              <w:t>Lai veicinātu aktīvu un veselīgu novecošanos, kas ir arī svarīgs darba spēka nodrošināšanas aspekts, būtiski uzlabot Latvijas iedzīvotāju veselību visos vecumposmos un pagarināt labā veselībā nodzīvotos mūža gadus un novērst priekšlaicīgu mirstību.</w:t>
            </w:r>
          </w:p>
          <w:p w14:paraId="49FF6759" w14:textId="7B3E7AE0" w:rsidR="00F7505A" w:rsidRPr="002B1447" w:rsidRDefault="00F7505A" w:rsidP="00BE13A0">
            <w:pPr>
              <w:spacing w:before="0" w:after="0"/>
              <w:rPr>
                <w:rFonts w:ascii="Times New Roman" w:hAnsi="Times New Roman"/>
                <w:sz w:val="20"/>
              </w:rPr>
            </w:pPr>
            <w:r w:rsidRPr="002B1447">
              <w:rPr>
                <w:rFonts w:ascii="Times New Roman" w:hAnsi="Times New Roman"/>
                <w:sz w:val="20"/>
              </w:rPr>
              <w:t>Latvijas iedzīvotāju paredzamais mūža ilgums ir būtiski palielinājies kopš 2000.gada, tomēr tas aizvien ir otrs mazākais ES.  Neinfekcijas slimības ir galvenais nāves cēlonis arī Latvijā – no visiem nāves cēloņiem 55% ir sirds un asinsvadu slimības (SAS), otrs biežākais nāves cēlonis Latvijā ir onkoloģiskās slimības</w:t>
            </w:r>
            <w:r w:rsidRPr="002B1447">
              <w:rPr>
                <w:rStyle w:val="FootnoteReference"/>
                <w:rFonts w:ascii="Times New Roman" w:hAnsi="Times New Roman"/>
                <w:sz w:val="20"/>
              </w:rPr>
              <w:footnoteReference w:id="77"/>
            </w:r>
            <w:r w:rsidRPr="002B1447">
              <w:rPr>
                <w:rFonts w:ascii="Times New Roman" w:hAnsi="Times New Roman"/>
                <w:sz w:val="20"/>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Visi iepriekš minētie dzīvesveida faktori noved pie psihiskām saslimšanām, liekās ķermeņa masas, paaugstināta arteriāla asinsspiediena, paaugstināta holesterīna un cukura līmeņa asinīs un tālāk pie nopietnas saslimšanas.</w:t>
            </w:r>
          </w:p>
          <w:p w14:paraId="59312B5E" w14:textId="50F2DA8B" w:rsidR="00F7505A" w:rsidRPr="002B1447" w:rsidRDefault="00F7505A" w:rsidP="00BE13A0">
            <w:pPr>
              <w:pStyle w:val="ListParagraph"/>
              <w:numPr>
                <w:ilvl w:val="0"/>
                <w:numId w:val="46"/>
              </w:numPr>
              <w:spacing w:after="0" w:line="240" w:lineRule="auto"/>
              <w:ind w:left="0" w:hanging="629"/>
              <w:contextualSpacing w:val="0"/>
              <w:jc w:val="both"/>
              <w:rPr>
                <w:rFonts w:ascii="Times New Roman" w:eastAsia="Times New Roman" w:hAnsi="Times New Roman" w:cs="Times New Roman"/>
                <w:iCs/>
                <w:noProof/>
                <w:sz w:val="20"/>
                <w:szCs w:val="20"/>
              </w:rPr>
            </w:pPr>
            <w:r w:rsidRPr="002B1447">
              <w:rPr>
                <w:rFonts w:ascii="Times New Roman" w:hAnsi="Times New Roman" w:cs="Times New Roman"/>
                <w:sz w:val="20"/>
                <w:szCs w:val="20"/>
              </w:rPr>
              <w:lastRenderedPageBreak/>
              <w:t>Attiecīgi tiek paredzētas veselības veicināšanas un slimību profilakses aktivitātes visiem Latvijas iedzīvotājiem, t.sk. paredzot pasākumus saistībā ar veselības krīžu ierobežošanu, kas uzlabotu iedzīvotāju dzīvesveida paradumus un ilgtermiņā  uzlabotu iedzīvotāju veselības stāvokli. Tādējādi tiktu ne tikai mazināta veselības nevienlīdzība (health inequality),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tc>
      </w:tr>
      <w:tr w:rsidR="00F7505A" w:rsidRPr="002B1447" w14:paraId="253BFC24" w14:textId="77777777" w:rsidTr="00F7505A">
        <w:tc>
          <w:tcPr>
            <w:tcW w:w="556" w:type="pct"/>
            <w:vMerge/>
          </w:tcPr>
          <w:p w14:paraId="6EF242D8"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6896C36C"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(4.1.3.SAM) Uzlabot vienlīdzīgu un savlaicīgu piekļuvi kvalitatīviem, ilgtspējīgiem un izmaksu ziņā pieejamiem pakalpojumiem; pilnveidot sociālās aizsardzības sistēmas, tostarp veicināt sociālās aizsardzības pieejamību; uzlabot veselības aprūpes sistēmu un ilgtermiņa aprūpes pakalpojumu pieejamību, efektivitāti un izturētspēju.</w:t>
            </w:r>
          </w:p>
          <w:p w14:paraId="5EFB5DEA" w14:textId="7AD3FF8A"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128B6CFD" w14:textId="7777777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100 000 iedzīvotajiem bija 320,5 ārstu, tikmēr ES vidēji – 363,6. </w:t>
            </w:r>
          </w:p>
          <w:p w14:paraId="38C689B7" w14:textId="5A3085D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Mūsdienās ir vērojama strauja ārstniecības iespēju attīstība, kas ļauj palielināt izārstēšanas vai dzīves kvalitātes uzlabošanas iespējas, vienlaikus medicīna kļūst sarežģītāka ne tikai pielietoto tehnoloģiju un nepieciešamo zināšanu dēļ – sarežģītāka ir resursu plānošana, pakalpojumu koordinēšana, intensitātes vadīšana, sadarbība starp dažādām disciplīnām, kā arī komunikācija starp visiem ārstniecības procesā iesaistītajiem, tādējādi pieaugot riskam nodarīt pacientam kaitējumu.</w:t>
            </w:r>
          </w:p>
          <w:p w14:paraId="6C4EC72D" w14:textId="09139919"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Tāpat nepieciešams nodrošināt ārstniecības iestāžu gatavību un rīcībspēju potenciālo sabiedrības veselības krīžu ierobežošanai. Līdz ar to nepieciešami būtiski ieguldījumi cilvēkresursu piesaistei veselības nozarei, ārstniecības personu izglītošanai, kvalifikācijai un pārkvalifikācijai. Lai nodrošinātu kvalitatīvu veselības aprūpes pakalpojumu pieejamību, svarīgi turpināt attīstīt kvalitātes nodrošināšanas sistēmu, t.sk. uzlabojot pacientu drošības aspektus.</w:t>
            </w:r>
          </w:p>
        </w:tc>
      </w:tr>
      <w:tr w:rsidR="00F7505A" w:rsidRPr="002B1447" w14:paraId="7450C0BF" w14:textId="77777777" w:rsidTr="00F7505A">
        <w:tc>
          <w:tcPr>
            <w:tcW w:w="556" w:type="pct"/>
            <w:vMerge/>
          </w:tcPr>
          <w:p w14:paraId="43D015E0"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50D9355E" w14:textId="49DFED31" w:rsidR="00F7505A" w:rsidRPr="002B1447" w:rsidRDefault="00F7505A" w:rsidP="00BE13A0">
            <w:pPr>
              <w:spacing w:before="0" w:after="0"/>
              <w:rPr>
                <w:rFonts w:ascii="Times New Roman" w:hAnsi="Times New Roman"/>
                <w:sz w:val="20"/>
              </w:rPr>
            </w:pPr>
            <w:r w:rsidRPr="002B1447">
              <w:rPr>
                <w:rFonts w:ascii="Times New Roman" w:hAnsi="Times New Roman"/>
                <w:sz w:val="20"/>
              </w:rPr>
              <w:t>(4.2.1.SAM) Uzlabot piekļuvi iekļaujošiem un kvalitatīviem pakalpojumiem izglītībā, mācībās un mūžizglītībā, attīstot infrastruktūru, tostarp stiprinot tālmācību, tiešsaistes izglītību un mācības.</w:t>
            </w:r>
          </w:p>
          <w:p w14:paraId="20E41BA7" w14:textId="26B925EB" w:rsidR="00F7505A" w:rsidRPr="002B1447" w:rsidRDefault="00F7505A" w:rsidP="00BE13A0">
            <w:pPr>
              <w:spacing w:before="0" w:after="0"/>
              <w:rPr>
                <w:rFonts w:ascii="Times New Roman" w:eastAsia="Times New Roman" w:hAnsi="Times New Roman"/>
                <w:i/>
                <w:iCs/>
                <w:noProof/>
                <w:sz w:val="20"/>
              </w:rPr>
            </w:pPr>
            <w:r w:rsidRPr="002B1447">
              <w:rPr>
                <w:rFonts w:ascii="Times New Roman" w:hAnsi="Times New Roman"/>
                <w:sz w:val="20"/>
              </w:rPr>
              <w:t xml:space="preserve"> [ERAF]</w:t>
            </w:r>
          </w:p>
        </w:tc>
        <w:tc>
          <w:tcPr>
            <w:tcW w:w="3685" w:type="pct"/>
          </w:tcPr>
          <w:p w14:paraId="653D3E12" w14:textId="6EEF50ED"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Vispārējā izglītībā pilnveidots izglītības saturs, norit tā pakāpeniska ieviešana, veiktas būtiskas investīcijas mācību infrastruktūras attīstībā. Lai nodrošinātu pilnvērtīgu kompetenču pieejā balstīta vispārējās izglītības satura ieviešanu, veicinātu izglītības iestāžu spēju reaģēt uz krīzes situācijām, nepieciešami mūsdienīgi IKT resursi – digitālu un attālinātu mācību IT risinājumi, zinošs personāls, audiovizuālie mācību rīki, datortehnika u.c.</w:t>
            </w:r>
          </w:p>
          <w:p w14:paraId="54255D5E" w14:textId="7777777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Profesionālajā izglītībā pilnveidota nozaru kvalifikācijas sistēma, notikusi pāreja uz modulārām izglītības programmām, ieviestas darba vidē balstītas mācības. Līdzšinējie ieguldījumi infrastruktūrā un mācību satura pilnveidošanā būtiski cēluši profesionālās izglītības atpazīstamību un prestižu, stiprināta PIKC kapacitāte. Lai nostiprinātu PII un koledžas kā nozaru izcilības un inovāciju centrus, nepieciešams investēt audzēkņu inovāciju, uzņēmējspēju, tehnoloģiju un radošuma prasmju attīstīšanā.</w:t>
            </w:r>
          </w:p>
          <w:p w14:paraId="5960C148" w14:textId="2961553D"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Būtisks izaicinājums – nepietiekams pirmskolas izglītības iestāžu skaits. Kopējā rinda uz pašvaldības pirmsskolas izglītības iestādēm 2019.gada oktobrī bija 9973 bērni, atsevišķās pašvaldībās rindās ir 40-50% no visiem pirmsskolas vecuma bērniem. </w:t>
            </w:r>
            <w:r w:rsidRPr="002B1447">
              <w:rPr>
                <w:rFonts w:ascii="Times New Roman" w:eastAsia="Times New Roman" w:hAnsi="Times New Roman"/>
                <w:iCs/>
                <w:noProof/>
                <w:sz w:val="20"/>
              </w:rPr>
              <w:lastRenderedPageBreak/>
              <w:t>Visaktuālākā problēma ir Rīgā un Pierīgā. No 2010. līdz 2019.gadam pirmskolas vecuma bērnu skaits pieaudzis par 18 728 bērniem, tādēļ nepieciešams investēt pirmsskolas izglītības pieejamības veicināšanā.</w:t>
            </w:r>
          </w:p>
          <w:p w14:paraId="6A059C79" w14:textId="5685AA98"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Latvijā darbojas 51 speciālā izglītības iestāde, kurās kopā mācās 6750 izglītojamie. 2018.gadā apmēram puse izglītojamo ar speciālām vajadzībām integrēti vispārējās izglītības iestādēs, kas rada nepieciešamību nodrošināt atbilstošu un iekļaujošas speciālās izglītības piedāvājumu un mācību vidi. Plānotie ieguldījumi veicinās iekļaujošu izglītību, jauniešu iesaisti izglītībā, kā arī veidos priekšnosacījumus iegūtās izglītības un prasmju atbilstībai darba tirgus prasībām, ļaujot jauniešiem turpināt izglītību vai iesaistīties darba tirgū.</w:t>
            </w:r>
          </w:p>
        </w:tc>
      </w:tr>
      <w:tr w:rsidR="00F7505A" w:rsidRPr="002B1447" w14:paraId="78E5158C" w14:textId="77777777" w:rsidTr="00F7505A">
        <w:tc>
          <w:tcPr>
            <w:tcW w:w="556" w:type="pct"/>
            <w:vMerge/>
          </w:tcPr>
          <w:p w14:paraId="600C43AB"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3804CADF" w14:textId="0BFEC008" w:rsidR="00F7505A" w:rsidRPr="002B1447" w:rsidRDefault="00F7505A" w:rsidP="00BE13A0">
            <w:pPr>
              <w:spacing w:before="0" w:after="0"/>
              <w:rPr>
                <w:rFonts w:ascii="Times New Roman" w:hAnsi="Times New Roman"/>
                <w:sz w:val="20"/>
              </w:rPr>
            </w:pPr>
            <w:r w:rsidRPr="002B1447">
              <w:rPr>
                <w:rFonts w:ascii="Times New Roman" w:hAnsi="Times New Roman"/>
                <w:sz w:val="20"/>
              </w:rPr>
              <w:t>(4.2.2.SAM) Uzlabot izglītības un mācību sistēmu kvalitāti, efektivitāti un atbilstību darba tirgum, lai atbalstītu pamatprasmju, tostarp digitālo prasmju, apguvi.</w:t>
            </w:r>
          </w:p>
          <w:p w14:paraId="518CE737" w14:textId="2AE79821"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10BE3094" w14:textId="77777777" w:rsidR="00F7505A" w:rsidRPr="002B1447" w:rsidRDefault="00F7505A" w:rsidP="00BE13A0">
            <w:pPr>
              <w:spacing w:before="0" w:after="0"/>
              <w:rPr>
                <w:rFonts w:ascii="Times New Roman" w:eastAsia="Times New Roman" w:hAnsi="Times New Roman"/>
                <w:iCs/>
                <w:noProof/>
                <w:sz w:val="20"/>
                <w:lang w:val="lv"/>
              </w:rPr>
            </w:pPr>
            <w:r w:rsidRPr="002B1447">
              <w:rPr>
                <w:rFonts w:ascii="Times New Roman" w:eastAsia="Times New Roman" w:hAnsi="Times New Roman"/>
                <w:iCs/>
                <w:noProof/>
                <w:sz w:val="20"/>
                <w:lang w:val="lv"/>
              </w:rPr>
              <w:t>Latvijā ir neliels izglītojamo īpatsvars ar augstiem mācību rezultātiem. Vienlaikus izglītojamo īpatsvars ar zemiem mācību sasniegumiem saglabājas augstā līmenī - 17,7% lasītprasmē, 21,4% matemātikā un 17,2% dabaszinātnēs (PISA 2018 attiecīgi 22,4%; 17,3%; 18,5%). Profesionālās izglītības pievilcīgums joprojām zems, mazāk nekā 40% izglītojamo izvēlas profesionālās izglītības programmas, neseno absolventu nodarbinātības līmenis atpaliek no ES vidējā rādītāja (75,8% salīdzinājumā ar 79,5% ES 2018.gadā). Darba tirgū nepieciešamās prasmes mainās, tāpēc būtiska prasmju apguves iespēju un piedāvājuma nodrošināšana. Gan pasaules, gan Eiropas mērogā arvien vairāk tiek uzsvērta talantu un radošuma attīstības nozīme sabiedrībā un tautsaimniecības attīstībā. 2020.gadā publicētajā Pasaules Ekonomikas foruma pētījumā “Nākotnes skola”</w:t>
            </w:r>
            <w:r w:rsidRPr="002B1447">
              <w:rPr>
                <w:rFonts w:ascii="Times New Roman" w:eastAsia="Times New Roman" w:hAnsi="Times New Roman"/>
                <w:iCs/>
                <w:noProof/>
                <w:sz w:val="20"/>
                <w:vertAlign w:val="superscript"/>
                <w:lang w:val="lv"/>
              </w:rPr>
              <w:footnoteReference w:id="78"/>
            </w:r>
            <w:r w:rsidRPr="002B1447">
              <w:rPr>
                <w:rFonts w:ascii="Times New Roman" w:eastAsia="Times New Roman" w:hAnsi="Times New Roman"/>
                <w:iCs/>
                <w:noProof/>
                <w:sz w:val="20"/>
                <w:vertAlign w:val="superscript"/>
                <w:lang w:val="lv"/>
              </w:rPr>
              <w:t xml:space="preserve"> </w:t>
            </w:r>
            <w:r w:rsidRPr="002B1447">
              <w:rPr>
                <w:rFonts w:ascii="Times New Roman" w:eastAsia="Times New Roman" w:hAnsi="Times New Roman"/>
                <w:iCs/>
                <w:noProof/>
                <w:sz w:val="20"/>
                <w:lang w:val="lv"/>
              </w:rPr>
              <w:t xml:space="preserve">kā viena no svarīgākajām pamatprasmēm norādīta inovāciju un radošās prasmes. </w:t>
            </w:r>
          </w:p>
          <w:p w14:paraId="258EF8A2" w14:textId="45676DA5" w:rsidR="00F7505A" w:rsidRPr="002B1447" w:rsidRDefault="00F7505A" w:rsidP="00BE13A0">
            <w:pPr>
              <w:spacing w:before="0" w:after="0"/>
              <w:rPr>
                <w:rFonts w:ascii="Times New Roman" w:eastAsia="Times New Roman" w:hAnsi="Times New Roman"/>
                <w:iCs/>
                <w:noProof/>
                <w:sz w:val="20"/>
                <w:lang w:val="lv"/>
              </w:rPr>
            </w:pPr>
            <w:r w:rsidRPr="002B1447">
              <w:rPr>
                <w:rFonts w:ascii="Times New Roman" w:eastAsia="Times New Roman" w:hAnsi="Times New Roman"/>
                <w:iCs/>
                <w:noProof/>
                <w:sz w:val="20"/>
                <w:lang w:val="lv"/>
              </w:rPr>
              <w:t xml:space="preserve">Ieguldījumi plānoti izglītības kvalitātes, atbilstības un pieejamības stiprināšanai, t.sk., </w:t>
            </w:r>
            <w:sdt>
              <w:sdtPr>
                <w:rPr>
                  <w:sz w:val="20"/>
                </w:rPr>
                <w:tag w:val="goog_rdk_11"/>
                <w:id w:val="1258399638"/>
              </w:sdtPr>
              <w:sdtEndPr/>
              <w:sdtContent>
                <w:r w:rsidRPr="002B1447">
                  <w:rPr>
                    <w:rFonts w:ascii="Times New Roman" w:eastAsia="Times New Roman" w:hAnsi="Times New Roman"/>
                    <w:sz w:val="20"/>
                  </w:rPr>
                  <w:t>paredzot pedagogu profesionālās kompetences pilnveidi,</w:t>
                </w:r>
                <w:r w:rsidRPr="002B1447">
                  <w:rPr>
                    <w:rFonts w:ascii="Times New Roman" w:eastAsia="Times New Roman" w:hAnsi="Times New Roman"/>
                    <w:sz w:val="20"/>
                    <w:highlight w:val="white"/>
                  </w:rPr>
                  <w:t xml:space="preserve"> iekļaujošas izglītības attīstību, mācību izcilības, attīstības iniciatīvas</w:t>
                </w:r>
                <w:r w:rsidRPr="002B1447">
                  <w:rPr>
                    <w:rFonts w:ascii="Times New Roman" w:eastAsia="Times New Roman" w:hAnsi="Times New Roman"/>
                    <w:sz w:val="20"/>
                  </w:rPr>
                  <w:t xml:space="preserve">, </w:t>
                </w:r>
              </w:sdtContent>
            </w:sdt>
            <w:r w:rsidRPr="002B1447">
              <w:rPr>
                <w:rFonts w:ascii="Times New Roman" w:eastAsia="Times New Roman" w:hAnsi="Times New Roman"/>
                <w:sz w:val="20"/>
              </w:rPr>
              <w:t>stiprinot darba vidē balstītas mācības</w:t>
            </w:r>
            <w:sdt>
              <w:sdtPr>
                <w:rPr>
                  <w:sz w:val="20"/>
                </w:rPr>
                <w:tag w:val="goog_rdk_12"/>
                <w:id w:val="2114703022"/>
              </w:sdtPr>
              <w:sdtEndPr/>
              <w:sdtContent>
                <w:r w:rsidRPr="002B1447">
                  <w:rPr>
                    <w:rFonts w:ascii="Times New Roman" w:hAnsi="Times New Roman"/>
                    <w:sz w:val="20"/>
                  </w:rPr>
                  <w:t>,</w:t>
                </w:r>
                <w:r w:rsidRPr="002B1447">
                  <w:rPr>
                    <w:rFonts w:ascii="Times New Roman" w:eastAsia="Times New Roman" w:hAnsi="Times New Roman"/>
                    <w:sz w:val="20"/>
                  </w:rPr>
                  <w:t xml:space="preserve"> veicinot profesionālās un profesionālās ievirzes izglītības digitālizāciju</w:t>
                </w:r>
              </w:sdtContent>
            </w:sdt>
            <w:sdt>
              <w:sdtPr>
                <w:rPr>
                  <w:sz w:val="20"/>
                </w:rPr>
                <w:tag w:val="goog_rdk_13"/>
                <w:id w:val="1276454112"/>
              </w:sdtPr>
              <w:sdtEndPr/>
              <w:sdtContent>
                <w:r w:rsidRPr="002B1447">
                  <w:rPr>
                    <w:rFonts w:ascii="Times New Roman" w:hAnsi="Times New Roman"/>
                    <w:sz w:val="20"/>
                  </w:rPr>
                  <w:t>,</w:t>
                </w:r>
                <w:r w:rsidRPr="002B1447">
                  <w:rPr>
                    <w:rFonts w:ascii="Times New Roman" w:eastAsia="Times New Roman" w:hAnsi="Times New Roman"/>
                    <w:sz w:val="20"/>
                  </w:rPr>
                  <w:t xml:space="preserve"> stiprinot </w:t>
                </w:r>
              </w:sdtContent>
            </w:sdt>
            <w:r w:rsidRPr="002B1447">
              <w:rPr>
                <w:rFonts w:ascii="Times New Roman" w:hAnsi="Times New Roman"/>
                <w:sz w:val="20"/>
              </w:rPr>
              <w:t>pārmaiņu vadību</w:t>
            </w:r>
            <w:r w:rsidRPr="002B1447">
              <w:rPr>
                <w:rFonts w:ascii="Times New Roman" w:eastAsia="Times New Roman" w:hAnsi="Times New Roman"/>
                <w:sz w:val="20"/>
              </w:rPr>
              <w:t xml:space="preserve">, </w:t>
            </w:r>
            <w:r w:rsidRPr="002B1447">
              <w:rPr>
                <w:rFonts w:ascii="Times New Roman" w:eastAsia="Times New Roman" w:hAnsi="Times New Roman"/>
                <w:iCs/>
                <w:noProof/>
                <w:sz w:val="20"/>
                <w:lang w:val="lv"/>
              </w:rPr>
              <w:t>veicinot pāreju uz ciklisku institucionālo akreditāciju augstākajā izglītībā, nodrošinot viedāku pārvaldību, izglītības kvalitātes monitoringu, kā arī stiprinot izglītības pētniecību un kvalitātes uzraudzību. Panākot, ka OECD PISA mērījumos lasītprasmē, matemātikā un dabaszinātnēs paaugstinās skolēnu īpatsvars ar augstiem mācību sasniegumiem. Tiks sekmēta izglītības atbilstība darba tirgus prasībām, palielināta līdzdalība profesionālajā izglītībā un pieaugušo izglītībā, t.sk., veicinātas elastīgas prasmju pilnveides un pārkvalifikācijas iespējas.</w:t>
            </w:r>
          </w:p>
        </w:tc>
      </w:tr>
      <w:tr w:rsidR="00F7505A" w:rsidRPr="002B1447" w14:paraId="09A65A05" w14:textId="77777777" w:rsidTr="00F7505A">
        <w:tc>
          <w:tcPr>
            <w:tcW w:w="556" w:type="pct"/>
            <w:vMerge/>
          </w:tcPr>
          <w:p w14:paraId="7978A1AF"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41A12A84"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(4.2.3.SAM) Veicināt vienlīdzīgu piekļuvi kvalitatīvai un iekļaujošai izglītībai un mācībām un to pabeigšanu, jo īpaši nelabvēlīgā situācijā esošām grupām, sākot no agrīnās pirmsskolas izglītības un aprūpes līdz pat vispārējai, profesionālajai un </w:t>
            </w:r>
            <w:r w:rsidRPr="002B1447">
              <w:rPr>
                <w:rFonts w:ascii="Times New Roman" w:hAnsi="Times New Roman"/>
                <w:sz w:val="20"/>
              </w:rPr>
              <w:lastRenderedPageBreak/>
              <w:t>augstākajai izglītībai, kā arī pieaugušo izglītībā un mācībās, tostarp veicinot mācību mobilitāti visiem.</w:t>
            </w:r>
          </w:p>
          <w:p w14:paraId="23DFAE89" w14:textId="5EE8DFAB"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05308647" w14:textId="212E6A2F"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2019.gadā 8,7% jauniešu (18 - 24 gadi) priekšlaicīgi pārtrauc izglītības ieguvi, t.sk. 10,5% vīrieši, 6,8% sievietes; pilsētās 6,2%, bet laukos 13,4%. OECD PISA 2018 pētījuma secinājumi liecina, ka viens no faktoriem, kas visvairāk ietekmē nevienlīdzīgu pieeju labai izglītībai, ir ģimenes sociāli-ekonomiskais stāvoklis un vecāku izglītības līmenis, kas ietekmē arī mobinga risku un tālākās karjeras izvēli.</w:t>
            </w:r>
          </w:p>
          <w:p w14:paraId="319C0B6A" w14:textId="7777777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Lai mazinātu sociāli ekonomisko nevienlīdzību, t.sk. COVID-19 krīzes ietekmi uz izglītības pieejamību, plānots paplašināt piekļuvi interešu izglītībai, īpaši bērniem un jauniešiem ar ierobežotām iespējām, t.sk. ar speciālām vajadzībām, maznodrošinātajiem, ilgstoši slimojošajiem, reemigrantiem, imigrantiem u.c., tādā veidā mazinot priekšlaicīgas mācību pamešanas un NEET risku.</w:t>
            </w:r>
            <w:r w:rsidRPr="002B1447">
              <w:rPr>
                <w:rFonts w:ascii="Times New Roman" w:hAnsi="Times New Roman"/>
                <w:sz w:val="20"/>
              </w:rPr>
              <w:t xml:space="preserve"> </w:t>
            </w:r>
          </w:p>
          <w:p w14:paraId="4A6EAF22" w14:textId="7777777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Zems izglītības līmenis ir būtisks riska faktors jauniešiem nokļūt NEET situācijā. 2018.gadā Latvijā 12,7% jauniešu vecumā no 15-34 gadiem (11,6% 15-29 gadi) atradās NEET situācijā un nesniedza ieguldījumu valsts ekonomikā. Latvijā ir augsts tādu jauniešu īpatsvars, kuriem ir nepietiekams izglītības līmenis un kuri neturpina mācības.</w:t>
            </w:r>
          </w:p>
          <w:p w14:paraId="57379044" w14:textId="5F32869C" w:rsidR="00F7505A" w:rsidRPr="002B1447" w:rsidRDefault="00F7505A" w:rsidP="00BE13A0">
            <w:pPr>
              <w:spacing w:before="0" w:after="0"/>
              <w:rPr>
                <w:rFonts w:ascii="Times New Roman" w:eastAsia="Times New Roman" w:hAnsi="Times New Roman"/>
                <w:iCs/>
                <w:noProof/>
                <w:sz w:val="20"/>
              </w:rPr>
            </w:pPr>
            <w:r w:rsidRPr="002B1447">
              <w:rPr>
                <w:rFonts w:ascii="Times New Roman" w:hAnsi="Times New Roman"/>
                <w:sz w:val="20"/>
              </w:rPr>
              <w:lastRenderedPageBreak/>
              <w:t>Lai veicinātu iekļaujošu izglītību, piekļuvi kvalitatīvai izglītībai un mazinātu COVID-19 krīzes ietekmi, paredzēts turpināt attīstīt preventīvus pasākumus, lai mazinātu izglītības pārtraukšanas risku, veicinātu piekļuvi izglītībai, sociālo iekļaušanu, brīvā laika un bērnu pieskatīšanas pakalpojumu pieejamību, paredzot arī specifisku atbalstu NEET jauniešiem un personām ar invaliditāti, līdztekus sniedzot atbalstu Jauniešu garantijas virzītajos atbalsta pasākumos, veicinot arī neformālās izglītības ieguvi.</w:t>
            </w:r>
            <w:r w:rsidRPr="002B1447" w:rsidDel="00DC6707">
              <w:rPr>
                <w:rFonts w:ascii="Times New Roman" w:hAnsi="Times New Roman"/>
                <w:sz w:val="20"/>
              </w:rPr>
              <w:t xml:space="preserve"> </w:t>
            </w:r>
            <w:r w:rsidRPr="002B1447">
              <w:rPr>
                <w:rFonts w:ascii="Times New Roman" w:hAnsi="Times New Roman"/>
                <w:sz w:val="20"/>
              </w:rPr>
              <w:t>Minētie pasākumi mazinās preikšlaicīgu mācību pamešanu, veicinās līdzdalību izglītībā, radot priekšnoteikumus izglītības ieguvei un karjeras attīstībai, kā arī sniegs ieguldījumu jauniešu kopējai labbūtībai, mazinot nabadzības un sociālās atstumtības risku nākotnē.</w:t>
            </w:r>
          </w:p>
        </w:tc>
      </w:tr>
      <w:tr w:rsidR="00F7505A" w:rsidRPr="002B1447" w14:paraId="4DD2EBD1" w14:textId="77777777" w:rsidTr="00F7505A">
        <w:trPr>
          <w:trHeight w:val="657"/>
        </w:trPr>
        <w:tc>
          <w:tcPr>
            <w:tcW w:w="556" w:type="pct"/>
            <w:vMerge/>
          </w:tcPr>
          <w:p w14:paraId="747E0EEB"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49785B4A"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p w14:paraId="230F366C" w14:textId="2952F037"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3FA8243A" w14:textId="75A32E69"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Iedzīvotāju iesaiste pieaugušo izglītībā Latvijā joprojām ir zema (2018.gadā – 6,7%) un vairāk nekā divas reizes atpaliek no noteiktā mērķa līdz 2020.gadam sasniegt 15% iedzīvotāju vecumā no 25-64 gadiem iesaisti pieaugušo izglītības pasākumos. Tehnoloģiju attīstības, automatizācijas un konkurences radītā nepieciešamība pēc jaunām precēm un pakalpojumiem prasa ieguldījumus kvalificētā darbaspēkā, kas iedzīvotājiem nozīmē nepārtrauktu personīgo attīstību, kā arī spēju saglabāt un pastāvīgi uzlabot savu konkurētspēju darba tirgū. Vienlaikus darba tirgū trūkst augsti kvalificēta darbaspēka, un mazkvalificētu darba ņēmēju piedāvājums pārsniedz pieprasījumu. Tāpat tikai 43% Latvijas iedzīvotāju vecumā no 16 līdz 74 gadiem ir digitālās pamatprasmes (ES vidēji - 58%), kas ir būtisks priekšnosacījums iedzīvotāju sekmīgai iekļaušanai sabiedrības pamatprocesos, kas arvien plašākā mērā notiek tikai digitālā vidē (digital first).</w:t>
            </w:r>
          </w:p>
          <w:p w14:paraId="601DE880" w14:textId="586E33C8"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Plānots atbalstīt nozaru un pieaugušo individuālajās vajadzībās balstītu pieaugušo izglītību un digitālo prasmju attīstību, digitālo pakalpojumu aģentu un mentoru pieeju nākotnes kompetenču attīstībai, kā arī uz uzņēmējiem orientēto digitālo iespēju un platformu izmantošanas veicināšanu un prasmju attīstību.</w:t>
            </w:r>
          </w:p>
          <w:p w14:paraId="19A79A30" w14:textId="2B44B20F"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Ieguldījumi uzlabos izglītības kvalitāti un efektivitāti, jo īpaši attiecībā uz mazkvalificētiem darba ņēmējiem un darba meklētājiem, tostarp palielinot līdzdalību pieaugušo izglītībā, paredzot elastīgas iespējas prasmju pilnveidei un pārkvalifikācijai, kā arī atbalstīs prasmju (t.sk. valodu un digitālo prasmju) ieguvi un atzīšanu. Mācību veicināšana starp mazkvalificētiem darba ņēmējiem palīdzēs sasniegt Eiropas sociālo tiesību pīlāra 1.principu, tādejādi arī veicinot virzību uz ANO ilgtspējīgas attīstības 4. un 8. mērķi</w:t>
            </w:r>
            <w:r w:rsidRPr="002B1447">
              <w:rPr>
                <w:rFonts w:ascii="Times New Roman" w:eastAsia="Times New Roman" w:hAnsi="Times New Roman"/>
                <w:iCs/>
                <w:noProof/>
                <w:sz w:val="20"/>
                <w:vertAlign w:val="superscript"/>
              </w:rPr>
              <w:footnoteReference w:id="79"/>
            </w:r>
            <w:r w:rsidRPr="002B1447">
              <w:rPr>
                <w:rFonts w:ascii="Times New Roman" w:eastAsia="Times New Roman" w:hAnsi="Times New Roman"/>
                <w:iCs/>
                <w:noProof/>
                <w:sz w:val="20"/>
              </w:rPr>
              <w:t>.</w:t>
            </w:r>
          </w:p>
        </w:tc>
      </w:tr>
      <w:tr w:rsidR="00F7505A" w:rsidRPr="002B1447" w14:paraId="776AE8F8" w14:textId="77777777" w:rsidTr="00F7505A">
        <w:tc>
          <w:tcPr>
            <w:tcW w:w="556" w:type="pct"/>
            <w:vMerge/>
          </w:tcPr>
          <w:p w14:paraId="5D82A808"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0C99F3CB"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(4.3.1.SAM) Veicināt sociāli atstumto kopienu, migrantu un nelabvēlīgā situācijā esošo grupu sociāli ekonomisko integrāciju, izmantojot integrētus pasākumus, tostarp mājokļu un </w:t>
            </w:r>
            <w:r w:rsidRPr="002B1447">
              <w:rPr>
                <w:rFonts w:ascii="Times New Roman" w:hAnsi="Times New Roman"/>
                <w:sz w:val="20"/>
              </w:rPr>
              <w:lastRenderedPageBreak/>
              <w:t>sociālo pakalpojumu jomā.</w:t>
            </w:r>
          </w:p>
          <w:p w14:paraId="787529F2" w14:textId="092A6062"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[ERAF]</w:t>
            </w:r>
          </w:p>
        </w:tc>
        <w:tc>
          <w:tcPr>
            <w:tcW w:w="3685" w:type="pct"/>
          </w:tcPr>
          <w:p w14:paraId="6C0A7E3D" w14:textId="77777777" w:rsidR="00F7505A" w:rsidRPr="002B1447" w:rsidRDefault="00F7505A" w:rsidP="00BE13A0">
            <w:pPr>
              <w:spacing w:before="0" w:after="0"/>
              <w:rPr>
                <w:rFonts w:ascii="Times New Roman" w:eastAsia="Times New Roman" w:hAnsi="Times New Roman"/>
                <w:sz w:val="20"/>
              </w:rPr>
            </w:pPr>
            <w:r w:rsidRPr="002B1447">
              <w:rPr>
                <w:rFonts w:ascii="Times New Roman" w:eastAsia="Times New Roman" w:hAnsi="Times New Roman"/>
                <w:sz w:val="20"/>
              </w:rPr>
              <w:lastRenderedPageBreak/>
              <w:t>Neraugoties uz uzsākto pāreju no institucionālās aprūpes uz aprūpi kopienā,  liels skaits personu joprojām dzīvo institucionālājā vidē – 5010 (2019.gadā). Plānoti turpmāki ieguldījumi infrastruktūrā, nodrošinot indivīda vajadzībām atbilstošu, sabiedrībā balstītu sociālo pakalpojumu sniegšanu, sekmējot personas pašaprūpes un neatkarīgas dzīves iespējas, savukārt personām, kuru aprūpe prasa specifisku tehnoloģiju pielietošanu, nepārtrauktu speciālistu uzraudzību, nodrošinot cienīgus dzīves apstākļus un augstas kvalitātes pakalpojumus aprūpes institūcijās.</w:t>
            </w:r>
          </w:p>
          <w:p w14:paraId="6999D2C2" w14:textId="435B0383" w:rsidR="00F7505A" w:rsidRPr="002B1447" w:rsidRDefault="00F7505A" w:rsidP="00BE13A0">
            <w:pPr>
              <w:spacing w:before="0" w:after="0"/>
              <w:rPr>
                <w:rFonts w:ascii="Times New Roman" w:eastAsia="Times New Roman" w:hAnsi="Times New Roman"/>
                <w:sz w:val="20"/>
              </w:rPr>
            </w:pPr>
            <w:r w:rsidRPr="002B1447">
              <w:rPr>
                <w:rFonts w:ascii="Times New Roman" w:eastAsia="Times New Roman" w:hAnsi="Times New Roman"/>
                <w:sz w:val="20"/>
              </w:rPr>
              <w:t xml:space="preserve">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mājsaimniecību īpatsvars, kurām kopējie ar mājokli saistītie izdevumi sagādā finansiālas grūtības (ļoti </w:t>
            </w:r>
            <w:r w:rsidRPr="002B1447">
              <w:rPr>
                <w:rFonts w:ascii="Times New Roman" w:eastAsia="Times New Roman" w:hAnsi="Times New Roman"/>
                <w:sz w:val="20"/>
              </w:rPr>
              <w:lastRenderedPageBreak/>
              <w:t>apgrūtinoši/nedaudz apgrūtinoši) – 75,6%. Ieguldījumi plānoti jaunu sociālo mājokļu veidošanai, teritorijās ar nodarbinātības iespējām un sliktā tehniskā stāvoklī esošo sociālo mājokļu atjaunošanai, ņemot vērā dažādu vecuma grupu un sociālo grupu mājokļu vajadzības.</w:t>
            </w:r>
          </w:p>
          <w:p w14:paraId="41D73076" w14:textId="6E511386"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sz w:val="20"/>
              </w:rPr>
              <w:t>Personas ar invaliditāti joprojām saskaras ar šķēršļiem, kas kavē tiesību uz patstāvīgu dzīvi īstenošanu un līdzdalību sabiedriskajos procesos. Ieguldījumi plānoti labklājības nozares publisko ēku infrastruktūras fiziskās piekļuves nodrošināšanai, ģimeniskai videi pietuvinātu pakalpojumu infrastruktūras izveidei</w:t>
            </w:r>
            <w:r w:rsidRPr="002B1447">
              <w:rPr>
                <w:rFonts w:ascii="Times New Roman" w:hAnsi="Times New Roman"/>
                <w:sz w:val="20"/>
              </w:rPr>
              <w:t xml:space="preserve"> </w:t>
            </w:r>
            <w:r w:rsidRPr="002B1447">
              <w:rPr>
                <w:rFonts w:ascii="Times New Roman" w:eastAsia="Times New Roman" w:hAnsi="Times New Roman"/>
                <w:sz w:val="20"/>
              </w:rPr>
              <w:t>un mājokļu piemērošanai personām ar invaliditāti, nodrošinot ANO Konvencijā par personu ar invaliditāti tiesībām noteikto, lai personas ar invaliditāti varētu īstenot visas cilvēktiesības un pamatbrīvības, veicinot tām piemītošās cieņas ievērošanu.</w:t>
            </w:r>
          </w:p>
        </w:tc>
      </w:tr>
      <w:tr w:rsidR="00F7505A" w:rsidRPr="002B1447" w14:paraId="095FEF48" w14:textId="77777777" w:rsidTr="00F7505A">
        <w:tc>
          <w:tcPr>
            <w:tcW w:w="556" w:type="pct"/>
            <w:vMerge/>
          </w:tcPr>
          <w:p w14:paraId="1EEAEF18"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35E32A0F" w14:textId="593B5664" w:rsidR="00F7505A" w:rsidRPr="002B1447" w:rsidRDefault="00F7505A" w:rsidP="00BE13A0">
            <w:pPr>
              <w:spacing w:before="0" w:after="0"/>
              <w:rPr>
                <w:rFonts w:ascii="Times New Roman" w:hAnsi="Times New Roman"/>
                <w:sz w:val="20"/>
              </w:rPr>
            </w:pPr>
            <w:r w:rsidRPr="002B1447">
              <w:rPr>
                <w:rFonts w:ascii="Times New Roman" w:hAnsi="Times New Roman"/>
                <w:sz w:val="20"/>
              </w:rPr>
              <w:t>(4.3.2. SAM) Kultūras un tūrisma lomas palielināšana ekonomiskajā attīstībā, sociālajā iekļaušanā un sociālajās inovācijās [ERAF]</w:t>
            </w:r>
          </w:p>
        </w:tc>
        <w:tc>
          <w:tcPr>
            <w:tcW w:w="3685" w:type="pct"/>
          </w:tcPr>
          <w:p w14:paraId="123530FE" w14:textId="297A3928" w:rsidR="00F7505A" w:rsidRPr="002B1447" w:rsidRDefault="00F7505A" w:rsidP="00BE13A0">
            <w:pPr>
              <w:spacing w:before="0" w:after="0"/>
              <w:rPr>
                <w:rFonts w:ascii="Times New Roman" w:eastAsia="Times New Roman" w:hAnsi="Times New Roman"/>
                <w:iCs/>
                <w:noProof/>
                <w:sz w:val="20"/>
                <w:lang w:eastAsia="en-US" w:bidi="ar-SA"/>
              </w:rPr>
            </w:pPr>
            <w:r w:rsidRPr="002B1447">
              <w:rPr>
                <w:rFonts w:ascii="Times New Roman" w:eastAsia="Times New Roman" w:hAnsi="Times New Roman"/>
                <w:iCs/>
                <w:noProof/>
                <w:sz w:val="20"/>
                <w:lang w:eastAsia="en-US" w:bidi="ar-SA"/>
              </w:rPr>
              <w:t>Latvijā noteiktas iedzīvotāju sociāli demogrāfiskās grupas kultūras pieejamībā tiek arvien vairāk marginalizētas, to kultūras patēriņam arvien samazinoties un/vai aizstājoties ar viegli pieejamiem izklaides produktiem, novērojama tendence pieaugt to iedzīvotāju īpatsvaram, kuri kultūras pasākumus un aktivitātes neapmeklē – ja 2007.-2010. gados tādu bija 3%- 4%, tad 2014.-2017. gados jau 7%-8%</w:t>
            </w:r>
            <w:r w:rsidRPr="002B1447">
              <w:rPr>
                <w:rFonts w:ascii="Times New Roman" w:eastAsia="Times New Roman" w:hAnsi="Times New Roman"/>
                <w:iCs/>
                <w:noProof/>
                <w:sz w:val="20"/>
                <w:vertAlign w:val="superscript"/>
                <w:lang w:eastAsia="en-US" w:bidi="ar-SA"/>
              </w:rPr>
              <w:footnoteReference w:id="80"/>
            </w:r>
            <w:r w:rsidRPr="002B1447">
              <w:rPr>
                <w:rFonts w:ascii="Times New Roman" w:eastAsia="Times New Roman" w:hAnsi="Times New Roman"/>
                <w:iCs/>
                <w:noProof/>
                <w:sz w:val="20"/>
                <w:lang w:eastAsia="en-US" w:bidi="ar-SA"/>
              </w:rPr>
              <w:t xml:space="preserve">. Pieejamie dati norāda, ka COVID-19 izplatības ierobežošanai noteiktie pasākumi ir radījuši smagu ietekmi uz kultūras nozari. Publiskās pulcēšanās ierobežojumi ietekmējuši kultūras pasākumu organizēšanu un norisi, savukārt slēgto valsts robežu dēļ cietis arī kultūrtūrisms, kurā kultūras patēriņš ir tūrisma mērķis. Atbilstoši publiskajā vidē izskanējušām prognozēm, nozare paredz, ka Latvijā 2020.gada ieņēmumu kritums varētu būt – 75% pret 2019.gada rādītājiem. Periodā, kad muzeji bija slēgti apmeklētājiem, t.i., no 2020.gada 13.marta līdz maija vidum, tika zaudēta 1/8 daļa no gada plānotā apmeklētāju skaita. </w:t>
            </w:r>
          </w:p>
          <w:p w14:paraId="1DA53FAA" w14:textId="77777777" w:rsidR="00F7505A" w:rsidRPr="002B1447" w:rsidRDefault="00F7505A" w:rsidP="00BE13A0">
            <w:pPr>
              <w:spacing w:before="0" w:after="0"/>
              <w:rPr>
                <w:rFonts w:ascii="Times New Roman" w:eastAsia="Times New Roman" w:hAnsi="Times New Roman"/>
                <w:iCs/>
                <w:noProof/>
                <w:sz w:val="20"/>
                <w:lang w:eastAsia="en-US" w:bidi="ar-SA"/>
              </w:rPr>
            </w:pPr>
            <w:r w:rsidRPr="002B1447">
              <w:rPr>
                <w:rFonts w:ascii="Times New Roman" w:eastAsia="Times New Roman" w:hAnsi="Times New Roman"/>
                <w:iCs/>
                <w:noProof/>
                <w:sz w:val="20"/>
                <w:lang w:eastAsia="en-US" w:bidi="ar-SA"/>
              </w:rPr>
              <w:t>Lai risinātu identificētos jautājumus, plānots, izmantojot inovāciju un tehnoloģiju sniegtās iespējas, atjaunot kultūras mantojumu un attīstīt kultūras infrastruktūru, jaunus satura virzienus un pakalpojumus, vienlaikus veidojot dialogu ar sabiedrību.</w:t>
            </w:r>
          </w:p>
          <w:p w14:paraId="66D16015" w14:textId="240924FC" w:rsidR="00F7505A" w:rsidRPr="002B1447" w:rsidRDefault="00F7505A" w:rsidP="00BE13A0">
            <w:pPr>
              <w:spacing w:before="0" w:after="0"/>
              <w:rPr>
                <w:rFonts w:ascii="Times New Roman" w:eastAsia="Times New Roman" w:hAnsi="Times New Roman"/>
                <w:iCs/>
                <w:noProof/>
                <w:sz w:val="20"/>
                <w:lang w:eastAsia="en-US" w:bidi="ar-SA"/>
              </w:rPr>
            </w:pPr>
            <w:r w:rsidRPr="002B1447">
              <w:rPr>
                <w:rFonts w:ascii="Times New Roman" w:eastAsia="Times New Roman" w:hAnsi="Times New Roman"/>
                <w:iCs/>
                <w:noProof/>
                <w:sz w:val="20"/>
                <w:lang w:eastAsia="en-US" w:bidi="ar-SA"/>
              </w:rPr>
              <w:t>Minētie ieguldījumi nodrošinās plašāku kultūras pakalpojumu pieejamību, jaunus sociālus apstākļus, attīstot sabiedrības radošumu un veicinot sociālo iekļaušanos, tāpat tiks nodrošināta pievilcīga vide vietējiem iedzīvotājiem, kā arī attīstīts autentisks tūrisma galamērķa piedāvājums. Tiks veidots sabiedrības priekšstats par kultūras telpu kā atvērtu, daudzveidīgu, starpdisciplināru platformu, kur tiek īstenotas programmas sabiedrības izglītošanai un integrācijas procesu veicināšanai, vienlaikus esot atvērtiem  arī radošiem eksperimentiem un inovatīvām idejām</w:t>
            </w:r>
            <w:bookmarkStart w:id="17" w:name="_Hlk45268385"/>
            <w:r w:rsidRPr="002B1447">
              <w:rPr>
                <w:rFonts w:ascii="Times New Roman" w:eastAsia="Times New Roman" w:hAnsi="Times New Roman"/>
                <w:iCs/>
                <w:noProof/>
                <w:sz w:val="20"/>
                <w:lang w:eastAsia="en-US" w:bidi="ar-SA"/>
              </w:rPr>
              <w:t>.</w:t>
            </w:r>
            <w:bookmarkEnd w:id="17"/>
          </w:p>
        </w:tc>
      </w:tr>
      <w:tr w:rsidR="00F7505A" w:rsidRPr="002B1447" w14:paraId="2EB4F32F" w14:textId="77777777" w:rsidTr="00F7505A">
        <w:trPr>
          <w:trHeight w:val="516"/>
        </w:trPr>
        <w:tc>
          <w:tcPr>
            <w:tcW w:w="556" w:type="pct"/>
            <w:vMerge/>
          </w:tcPr>
          <w:p w14:paraId="47722629"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5BDDCF57" w14:textId="5FD1459B"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(4.3.3.SAM) Uzlabot visu darba meklētāju, jo īpaši jauniešu, ilgstošo bezdarbnieku un nelabvēlīgā situācijā esošu grupu, kā arī neaktīvo personu piekļuvi nodarbinātībai, </w:t>
            </w:r>
            <w:r w:rsidRPr="002B1447">
              <w:rPr>
                <w:rFonts w:ascii="Times New Roman" w:hAnsi="Times New Roman"/>
                <w:sz w:val="20"/>
              </w:rPr>
              <w:lastRenderedPageBreak/>
              <w:t>veicināt pašnodarbinātību un sociālo ekonomiku.</w:t>
            </w:r>
          </w:p>
          <w:p w14:paraId="012EE0D2" w14:textId="67682979" w:rsidR="00F7505A" w:rsidRPr="002B1447" w:rsidRDefault="00F7505A" w:rsidP="00BE13A0">
            <w:pPr>
              <w:spacing w:before="0" w:after="0"/>
              <w:rPr>
                <w:rFonts w:ascii="Times New Roman" w:eastAsia="Times New Roman" w:hAnsi="Times New Roman"/>
                <w:i/>
                <w:iCs/>
                <w:noProof/>
                <w:sz w:val="20"/>
              </w:rPr>
            </w:pPr>
            <w:r w:rsidRPr="002B1447">
              <w:rPr>
                <w:rFonts w:ascii="Times New Roman" w:hAnsi="Times New Roman"/>
                <w:sz w:val="20"/>
              </w:rPr>
              <w:t>[ESF]</w:t>
            </w:r>
          </w:p>
        </w:tc>
        <w:tc>
          <w:tcPr>
            <w:tcW w:w="3685" w:type="pct"/>
          </w:tcPr>
          <w:p w14:paraId="3F3D5E2B" w14:textId="3B0B1680" w:rsidR="00F7505A" w:rsidRPr="002B1447" w:rsidRDefault="00F7505A" w:rsidP="00BE13A0">
            <w:pPr>
              <w:spacing w:before="0" w:after="0"/>
              <w:rPr>
                <w:rFonts w:ascii="Times New Roman" w:eastAsia="Times New Roman" w:hAnsi="Times New Roman"/>
                <w:iCs/>
                <w:noProof/>
                <w:sz w:val="20"/>
                <w:lang w:eastAsia="en-US" w:bidi="ar-SA"/>
              </w:rPr>
            </w:pPr>
            <w:r w:rsidRPr="002B1447">
              <w:rPr>
                <w:rFonts w:ascii="Times New Roman" w:eastAsia="Times New Roman" w:hAnsi="Times New Roman"/>
                <w:iCs/>
                <w:noProof/>
                <w:sz w:val="20"/>
                <w:lang w:eastAsia="en-US" w:bidi="ar-SA"/>
              </w:rPr>
              <w:lastRenderedPageBreak/>
              <w:t>Pirms Covid-19 nodarbinātības līmenis bija augsts un palielinājās, bet nodarbināto skaitu ietekmēja nelabvēlīga demogrāfiskā attīstība un emigrācija. 2019.gadā bezdarba līmenis bija 6,3%. Samazinājās ilgstošo bezdarbnieku īpatsvars līdz 38,2%. 428,2 tūkst. iedzīvotāju vecumā 15-74 gadiem jeb 30,6% bija ekonomiski neaktīvi</w:t>
            </w:r>
            <w:r w:rsidRPr="002B1447">
              <w:rPr>
                <w:rFonts w:ascii="Times New Roman" w:eastAsia="Times New Roman" w:hAnsi="Times New Roman"/>
                <w:iCs/>
                <w:noProof/>
                <w:sz w:val="20"/>
                <w:vertAlign w:val="superscript"/>
                <w:lang w:eastAsia="en-US" w:bidi="ar-SA"/>
              </w:rPr>
              <w:footnoteReference w:id="81"/>
            </w:r>
            <w:r w:rsidRPr="002B1447">
              <w:rPr>
                <w:rFonts w:ascii="Times New Roman" w:eastAsia="Times New Roman" w:hAnsi="Times New Roman"/>
                <w:iCs/>
                <w:noProof/>
                <w:sz w:val="20"/>
                <w:lang w:eastAsia="en-US" w:bidi="ar-SA"/>
              </w:rPr>
              <w:t>. Jauniešu bezdarba līmenis – 12,4%. Nodarbinātības līmenis atšķīrās dažādos reģionos (Rīgas 69,6%, savukārt Latgales 56,1%</w:t>
            </w:r>
            <w:r w:rsidRPr="002B1447">
              <w:rPr>
                <w:rFonts w:ascii="Times New Roman" w:eastAsia="Times New Roman" w:hAnsi="Times New Roman"/>
                <w:iCs/>
                <w:noProof/>
                <w:sz w:val="20"/>
                <w:vertAlign w:val="superscript"/>
                <w:lang w:eastAsia="en-US" w:bidi="ar-SA"/>
              </w:rPr>
              <w:footnoteReference w:id="82"/>
            </w:r>
            <w:r w:rsidRPr="002B1447">
              <w:rPr>
                <w:rFonts w:ascii="Times New Roman" w:eastAsia="Times New Roman" w:hAnsi="Times New Roman"/>
                <w:iCs/>
                <w:noProof/>
                <w:sz w:val="20"/>
                <w:lang w:eastAsia="en-US" w:bidi="ar-SA"/>
              </w:rPr>
              <w:t>). Vecāka gadagājuma cilvēki ar novecojušām prasmēm saskaras ar vairāk grūtībām. Pieaugušo līdzdalība izglītībā un bezdarbnieku iesaiste aktīvajos nodarbinātības pasākumos zemāka nekā vidēji ES.</w:t>
            </w:r>
            <w:r w:rsidRPr="002B1447">
              <w:rPr>
                <w:rFonts w:ascii="Times New Roman" w:hAnsi="Times New Roman"/>
                <w:sz w:val="20"/>
                <w:lang w:eastAsia="en-US" w:bidi="ar-SA"/>
              </w:rPr>
              <w:t xml:space="preserve"> </w:t>
            </w:r>
            <w:r w:rsidRPr="002B1447">
              <w:rPr>
                <w:rFonts w:ascii="Times New Roman" w:eastAsia="Times New Roman" w:hAnsi="Times New Roman"/>
                <w:iCs/>
                <w:noProof/>
                <w:sz w:val="20"/>
                <w:lang w:eastAsia="en-US" w:bidi="ar-SA"/>
              </w:rPr>
              <w:t xml:space="preserve">NVA dati uz 01.06.2020. rāda bezdarba pieaugumu līdz 8,4%, t.sk. jauniešu vidū. </w:t>
            </w:r>
          </w:p>
          <w:p w14:paraId="7E73774E" w14:textId="41889B0E" w:rsidR="00F7505A" w:rsidRPr="002B1447" w:rsidRDefault="00F7505A" w:rsidP="00BE13A0">
            <w:pPr>
              <w:spacing w:before="0" w:after="0"/>
              <w:rPr>
                <w:rFonts w:ascii="Times New Roman" w:eastAsia="Times New Roman" w:hAnsi="Times New Roman"/>
                <w:sz w:val="20"/>
              </w:rPr>
            </w:pPr>
            <w:r w:rsidRPr="002B1447">
              <w:rPr>
                <w:rFonts w:ascii="Times New Roman" w:eastAsia="Times New Roman" w:hAnsi="Times New Roman"/>
                <w:iCs/>
                <w:noProof/>
                <w:sz w:val="20"/>
                <w:lang w:eastAsia="en-US" w:bidi="ar-SA"/>
              </w:rPr>
              <w:lastRenderedPageBreak/>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nodrošinot vienlīdzību un kvalitatīvas darbavietas. Lai palielinātu nodarbinātību, plānots sniegt atbalstu sociālo uzņēmumu izveidei un ilgtspējīgai attīstībai, EURES</w:t>
            </w:r>
            <w:r w:rsidRPr="002B1447">
              <w:rPr>
                <w:rFonts w:ascii="Times New Roman" w:hAnsi="Times New Roman"/>
                <w:sz w:val="20"/>
                <w:lang w:eastAsia="en-US" w:bidi="ar-SA"/>
              </w:rPr>
              <w:t xml:space="preserve"> </w:t>
            </w:r>
            <w:r w:rsidRPr="002B1447">
              <w:rPr>
                <w:rFonts w:ascii="Times New Roman" w:eastAsia="Times New Roman" w:hAnsi="Times New Roman"/>
                <w:iCs/>
                <w:noProof/>
                <w:sz w:val="20"/>
                <w:lang w:eastAsia="en-US" w:bidi="ar-SA"/>
              </w:rPr>
              <w:t>tīkla darbības nodrošināšanai, kā arī darba tirgus institūciju veiktspējas stiprināšanai, sniegto pakalpojumu kvalitātes un izmaksu efektivitātes uzlabošanai, kontroles,uzraudzības darba tiesību un darba aizsardzības jomā sekmēšanai,</w:t>
            </w:r>
            <w:r w:rsidRPr="002B1447">
              <w:rPr>
                <w:rFonts w:ascii="Times New Roman" w:hAnsi="Times New Roman"/>
                <w:sz w:val="20"/>
                <w:lang w:eastAsia="en-US" w:bidi="ar-SA"/>
              </w:rPr>
              <w:t xml:space="preserve"> </w:t>
            </w:r>
            <w:r w:rsidRPr="002B1447">
              <w:rPr>
                <w:rFonts w:ascii="Times New Roman" w:eastAsia="Times New Roman" w:hAnsi="Times New Roman"/>
                <w:iCs/>
                <w:noProof/>
                <w:sz w:val="20"/>
                <w:lang w:eastAsia="en-US" w:bidi="ar-SA"/>
              </w:rPr>
              <w:t>t.sk. attīstot mūsdienīgas uz IT risinājumiem balstītas darba metodes.</w:t>
            </w:r>
          </w:p>
        </w:tc>
      </w:tr>
      <w:tr w:rsidR="00F7505A" w:rsidRPr="002B1447" w14:paraId="5AE86D97" w14:textId="77777777" w:rsidTr="00F7505A">
        <w:tc>
          <w:tcPr>
            <w:tcW w:w="556" w:type="pct"/>
            <w:vMerge/>
          </w:tcPr>
          <w:p w14:paraId="74398560"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5DBEB4C0" w14:textId="7F333EEC" w:rsidR="00F7505A" w:rsidRPr="002B1447" w:rsidRDefault="00F7505A" w:rsidP="00BE13A0">
            <w:pPr>
              <w:spacing w:before="0" w:after="0"/>
              <w:rPr>
                <w:rFonts w:ascii="Times New Roman" w:eastAsia="Times New Roman" w:hAnsi="Times New Roman"/>
                <w:i/>
                <w:iCs/>
                <w:noProof/>
                <w:sz w:val="20"/>
              </w:rPr>
            </w:pPr>
            <w:r w:rsidRPr="002B1447">
              <w:rPr>
                <w:rFonts w:ascii="Times New Roman" w:hAnsi="Times New Roman"/>
                <w:sz w:val="20"/>
              </w:rPr>
              <w:t>(4.3.4.SAM) Sekmēt aktīvu iekļaušanu, lai veicinātu vienlīdzīgas iespējas un aktīvu līdzdalību, kā arī uzlabotu nodarbināmību. [ESF]</w:t>
            </w:r>
          </w:p>
        </w:tc>
        <w:tc>
          <w:tcPr>
            <w:tcW w:w="3685" w:type="pct"/>
          </w:tcPr>
          <w:p w14:paraId="70ECB474" w14:textId="77777777" w:rsidR="00F7505A" w:rsidRPr="002B1447" w:rsidRDefault="00F7505A" w:rsidP="00BE13A0">
            <w:pPr>
              <w:spacing w:before="0" w:after="0"/>
              <w:rPr>
                <w:rFonts w:ascii="Times New Roman" w:eastAsiaTheme="minorHAnsi" w:hAnsi="Times New Roman"/>
                <w:sz w:val="20"/>
                <w:lang w:bidi="ar-SA"/>
              </w:rPr>
            </w:pPr>
            <w:r w:rsidRPr="002B1447">
              <w:rPr>
                <w:rFonts w:ascii="Times New Roman" w:hAnsi="Times New Roman"/>
                <w:sz w:val="20"/>
              </w:rPr>
              <w:t>Latvijā joprojām viens no augstākajiem ienākumu nevienlīdzības rādītājiem ES. Līdzdalība aktīvajos nodarbinātības pasākumos salīdzinoši zema (5,8 uz 100 000 iedzīvotāju). 2018.gadā nabadzības vai sociālās atstumtības riskam bija pakļautas 29,6% sieviešu un 24,6% vīriešu. Nepietiekamas latviešu valodas zināšanas ir viens no šķēršļiem trešo valstu pilsoņiem aktīvai sabiedriskajai darbībai pastāvīgo iedzīvotāju veidotās organizācijās un aktivitātēs</w:t>
            </w:r>
            <w:r w:rsidRPr="002B1447">
              <w:rPr>
                <w:rFonts w:ascii="Times New Roman" w:hAnsi="Times New Roman"/>
                <w:sz w:val="20"/>
                <w:vertAlign w:val="superscript"/>
              </w:rPr>
              <w:footnoteReference w:customMarkFollows="1" w:id="83"/>
              <w:t>[1]</w:t>
            </w:r>
            <w:r w:rsidRPr="002B1447">
              <w:rPr>
                <w:rFonts w:ascii="Times New Roman" w:hAnsi="Times New Roman"/>
                <w:sz w:val="20"/>
              </w:rPr>
              <w:t xml:space="preserve">, kas primāri negatīvi ietekmē informācijas pieejamību par līdzdalības iespējam. Nepieciešams nodrošināt informāciju par dažādiem pakalpojumiem.  Noteiktas iedzīvotāju sociāli demogrāfiskās grupas kultūras pieejamībā tiek arvien vairāk marginalizētas, kultūras patēriņam samazinoties un/vai aizstājoties ar viegli pieejamiem izklaides produktiem. Nepietiekama pilsoniskās sabiedrības sadarbība ar publiskās pārvaldes institūcijām, trūkst konstruktīvas diskusijas un atgriezeniskās saites, attiecīgi zūd motivācija iesaistīties. Pilsoniskās sabiedrības un sociālo partneru ierobežotā kapacitāte neļauj jēgpilni un savlaicīgi nodrošināt nepieciešamo iesaisti. </w:t>
            </w:r>
          </w:p>
          <w:p w14:paraId="43D3AA8B" w14:textId="77777777"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Atbalsts plānots diskriminācijas riskam pakļautajām grupām (t.sk. ieslodzīto, bijušo ieslodzīto un probācijas klientiem) vienlīdzīgu iespēju, dzimumu līdztiesību un tiesību realizēšanai dažādās dzīves jomās, sekmējot labvēlīgu apstākļu radīšanu ģimenes un darba dzīves saskaņošanai un uzlabojot nodarbinātību. </w:t>
            </w:r>
          </w:p>
          <w:p w14:paraId="2A427F9F" w14:textId="77777777" w:rsidR="00F7505A" w:rsidRPr="002B1447" w:rsidRDefault="00F7505A" w:rsidP="00BE13A0">
            <w:pPr>
              <w:spacing w:before="0" w:after="0"/>
              <w:rPr>
                <w:rFonts w:ascii="Times New Roman" w:eastAsia="Times New Roman" w:hAnsi="Times New Roman"/>
                <w:sz w:val="20"/>
              </w:rPr>
            </w:pPr>
            <w:r w:rsidRPr="002B1447">
              <w:rPr>
                <w:rFonts w:ascii="Times New Roman" w:hAnsi="Times New Roman"/>
                <w:sz w:val="20"/>
              </w:rPr>
              <w:t>Plānoti pasākumi, t.sk., izmantojot kultūras kapitālu, lai radītu dažādām sabiedrības grupām pieejamus līdzvērtīgus produktus un pakalpojumus,  kas uzlabos pilsonisko izglītību, veicinās dažādu sociālo un profesionālo grupu pārstāvniecības nostiprināšanos, jaunu līdzdalības metožu un rīku izstrādi, nodrošinot sociālo partneru un pilsoniskās sabiedrības pārstāvniecības organizāciju kapacitātes stiprināšanu, kvalitatīvi uzlabojot sabiedrības iesaisti lēmumu pieņemšanā.</w:t>
            </w:r>
            <w:r w:rsidRPr="002B1447">
              <w:rPr>
                <w:rFonts w:ascii="Times New Roman" w:eastAsia="Times New Roman" w:hAnsi="Times New Roman"/>
                <w:sz w:val="20"/>
              </w:rPr>
              <w:t xml:space="preserve"> </w:t>
            </w:r>
          </w:p>
          <w:p w14:paraId="782913C5" w14:textId="4AD7EC3C" w:rsidR="00F7505A" w:rsidRPr="002B1447" w:rsidRDefault="00F7505A" w:rsidP="00BE13A0">
            <w:pPr>
              <w:spacing w:before="0" w:after="0"/>
              <w:rPr>
                <w:rFonts w:ascii="Times New Roman" w:eastAsia="Times New Roman" w:hAnsi="Times New Roman"/>
                <w:iCs/>
                <w:noProof/>
                <w:sz w:val="20"/>
              </w:rPr>
            </w:pPr>
          </w:p>
        </w:tc>
      </w:tr>
      <w:tr w:rsidR="00F7505A" w:rsidRPr="002B1447" w14:paraId="05DDBE5E" w14:textId="77777777" w:rsidTr="00F7505A">
        <w:tc>
          <w:tcPr>
            <w:tcW w:w="556" w:type="pct"/>
            <w:vMerge/>
          </w:tcPr>
          <w:p w14:paraId="1A0601CC"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152F116C" w14:textId="6B0AE2E5"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(4.3.5.SAM) Uzlabot vienlīdzīgu un savlaicīgu piekļuvi kvalitatīviem, ilgtspējīgiem un izmaksu ziņā pieejamiem pakalpojumiem; pilnveidot sociālās aizsardzības sistēmas, </w:t>
            </w:r>
            <w:r w:rsidRPr="002B1447">
              <w:rPr>
                <w:rFonts w:ascii="Times New Roman" w:hAnsi="Times New Roman"/>
                <w:sz w:val="20"/>
              </w:rPr>
              <w:lastRenderedPageBreak/>
              <w:t>tostarp veicināt sociālās aizsardzības pieejamību; uzlabot veselības aprūpes sistēmu un ilgtermiņa aprūpes pakalpojumu pieejamību, efektivitāti un izturētspēju.</w:t>
            </w:r>
          </w:p>
          <w:p w14:paraId="737FA175" w14:textId="49BC1A6D"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4BD33A77" w14:textId="74910904"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lang w:eastAsia="en-US" w:bidi="ar-SA"/>
              </w:rPr>
              <w:lastRenderedPageBreak/>
              <w:t>Liela daļa mājsaimniecību saskaras ar grūtībām sociālo pakalpojumu pieejamībā  (2016.gadā 7,9% iedzīvotāju). Profesionālus sociālās aprūpes pakalpojumus neizmanto 37,9% finansiālu apsvērumu dēļ un 16,2%, jo aprūpes pakalpojumi nav pieejami. Sociālās aizsardzības izdevumi 2016.gadā - 15,2% no IKP (ES - 28,2%). Vienlaikus joprojām saglabājas viens no augstākajiem ienākumu nevienlīdzības rādītājiem ES. 2019.gadā trūcīgas ģimenes (personas) statuss bija spēkā 10 349 bērniem, savukārt maznodrošinātas ģimenes (personas) statuss – 6512 bērniem. Labvēlīgu apstākļu radīšanai ģimenes un darba dzīves saskaņošanai, kā arī mērķa grupas nodarbinātības uzlabošanai, atbalsts plānots diskriminācijas riskam pakļautajām grupām vienlīdzīgu iespēju, dzimumu līdztiesību un tiesību realizēšanai dažādās dzīves jomās.</w:t>
            </w:r>
          </w:p>
          <w:p w14:paraId="0262081C" w14:textId="13875AC8" w:rsidR="00F7505A" w:rsidRPr="002B1447" w:rsidRDefault="00F7505A" w:rsidP="00BE13A0">
            <w:pPr>
              <w:pStyle w:val="ListParagraph"/>
              <w:numPr>
                <w:ilvl w:val="0"/>
                <w:numId w:val="46"/>
              </w:numPr>
              <w:spacing w:after="0" w:line="240" w:lineRule="auto"/>
              <w:ind w:left="0" w:hanging="629"/>
              <w:contextualSpacing w:val="0"/>
              <w:jc w:val="both"/>
              <w:rPr>
                <w:rFonts w:ascii="Times New Roman" w:eastAsia="Times New Roman" w:hAnsi="Times New Roman" w:cs="Times New Roman"/>
                <w:iCs/>
                <w:noProof/>
                <w:sz w:val="20"/>
                <w:szCs w:val="20"/>
              </w:rPr>
            </w:pPr>
            <w:r w:rsidRPr="002B1447">
              <w:rPr>
                <w:rFonts w:ascii="Times New Roman" w:eastAsia="Times New Roman" w:hAnsi="Times New Roman" w:cs="Times New Roman"/>
                <w:iCs/>
                <w:noProof/>
                <w:sz w:val="20"/>
                <w:szCs w:val="20"/>
                <w:lang w:eastAsia="en-US" w:bidi="ar-SA"/>
              </w:rPr>
              <w:t xml:space="preserve">Plānots palielināt sabiedrībā balstītu sociālo pakalpojumu pieejamību un efektivitāti, t.sk. ģimenēm, cilvēkiem ar invaliditāti, cilvēkiem, kuri ir atkarīgi no atkarību izraisošām vielām un procesiem un citām neaizsargātām grupām, nodrošināt efektīvu </w:t>
            </w:r>
            <w:r w:rsidRPr="002B1447">
              <w:rPr>
                <w:rFonts w:ascii="Times New Roman" w:eastAsia="Times New Roman" w:hAnsi="Times New Roman" w:cs="Times New Roman"/>
                <w:iCs/>
                <w:noProof/>
                <w:sz w:val="20"/>
                <w:szCs w:val="20"/>
                <w:lang w:eastAsia="en-US" w:bidi="ar-SA"/>
              </w:rPr>
              <w:lastRenderedPageBreak/>
              <w:t>atbalstu un starpnozaru aprūpi paliatīvās aprūpes pacientiem un viņu ģimenes locekļiem, pilnveidojot darbinieku, pakalpojumu sniedzēju motivāciju un profesionālo kompetenci un informācijas sistēmas, sniedzot atbalstu prognozējamās invaliditātes un invaliditātes ekspertīzes noteikšanas  institūcijas veiktspējas stiprināšanai, nodrošinot pieeju tiesiskumam, sekmējot neatkarīgas dzīves iespējas un kvalitātes saglabāšanu vai uzlabošanu, neierobežotu darbspējas vecuma cilvēku, nodarbinātības un produktivitātes izredzes.</w:t>
            </w:r>
          </w:p>
        </w:tc>
      </w:tr>
      <w:tr w:rsidR="00F7505A" w:rsidRPr="002B1447" w14:paraId="660CBC9F" w14:textId="77777777" w:rsidTr="00B45F88">
        <w:trPr>
          <w:trHeight w:val="4769"/>
        </w:trPr>
        <w:tc>
          <w:tcPr>
            <w:tcW w:w="556" w:type="pct"/>
            <w:vMerge/>
          </w:tcPr>
          <w:p w14:paraId="06509E14" w14:textId="77777777" w:rsidR="00F7505A" w:rsidRPr="002B1447" w:rsidRDefault="00F7505A" w:rsidP="00BE13A0">
            <w:pPr>
              <w:spacing w:before="0" w:after="0"/>
              <w:rPr>
                <w:rFonts w:ascii="Times New Roman" w:eastAsia="Times New Roman" w:hAnsi="Times New Roman"/>
                <w:iCs/>
                <w:noProof/>
                <w:sz w:val="20"/>
              </w:rPr>
            </w:pPr>
          </w:p>
        </w:tc>
        <w:tc>
          <w:tcPr>
            <w:tcW w:w="759" w:type="pct"/>
          </w:tcPr>
          <w:p w14:paraId="10D667FE" w14:textId="11F6753E" w:rsidR="00F7505A" w:rsidRPr="002B1447" w:rsidRDefault="00F7505A" w:rsidP="00BE13A0">
            <w:pPr>
              <w:spacing w:before="0" w:after="0"/>
              <w:rPr>
                <w:rFonts w:ascii="Times New Roman" w:hAnsi="Times New Roman"/>
                <w:sz w:val="20"/>
              </w:rPr>
            </w:pPr>
            <w:r w:rsidRPr="002B1447">
              <w:rPr>
                <w:rFonts w:ascii="Times New Roman" w:hAnsi="Times New Roman"/>
                <w:sz w:val="20"/>
              </w:rPr>
              <w:t>(4.3.6.SAM) Veicināt nabadzības vai sociālās atstumtības riskam pakļauto cilvēku, tostarp vistrūcīgāko un bērnu, sociālo integrāciju.</w:t>
            </w:r>
          </w:p>
          <w:p w14:paraId="5DCD0688" w14:textId="0C603100" w:rsidR="00F7505A" w:rsidRPr="002B1447" w:rsidRDefault="00F7505A" w:rsidP="00BE13A0">
            <w:pPr>
              <w:spacing w:before="0" w:after="0"/>
              <w:rPr>
                <w:rFonts w:ascii="Times New Roman" w:hAnsi="Times New Roman"/>
                <w:sz w:val="20"/>
              </w:rPr>
            </w:pPr>
            <w:r w:rsidRPr="002B1447">
              <w:rPr>
                <w:rFonts w:ascii="Times New Roman" w:hAnsi="Times New Roman"/>
                <w:sz w:val="20"/>
              </w:rPr>
              <w:t xml:space="preserve"> [ESF]</w:t>
            </w:r>
          </w:p>
        </w:tc>
        <w:tc>
          <w:tcPr>
            <w:tcW w:w="3685" w:type="pct"/>
          </w:tcPr>
          <w:p w14:paraId="033EC2E6" w14:textId="5CDA251E"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 xml:space="preserve">Latvijā teju katrs piektais bērns ir pakļauts nabadzības riskam (2018.gadā – 17,5% bērnu vecumā līdz 17 gadiem ). Visbiežāk nabadzības riskam pakļautas mājsaimniecības, kurās tikai viens no vecākiem audzina apgādībā esošos bērnus (32,6%), kā arī daudzbērnu ģimenes ar diviem pieaugušajiem un trim vai vairāk bērniem (20,7%). Ņemot to vērā, Latvijas viens no stratēģiskiem mērķiem paredz līdz minimumam mazināt nabadzības risku bērniem, darot visu, lai pārtrauktu nabadzības atražošanos paaudzēs un, lai neatkarīgi no ģimenes ienākumiem, sociālā statusa vai speciālām vajadzībām, nodrošinātu vienlīdzīgas iespējas visiem bērniem viņu pieaugšanas ceļā. </w:t>
            </w:r>
          </w:p>
          <w:p w14:paraId="19C7B2BF" w14:textId="326C1E2F"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Nabadzība un sociālā atstumtība bieži saistīta ar pārciestām krīzēm, kuras ietekmē ikviena emocionālo un psiholoģisko veselību, kā rezultātā cieš darbspējas, produktivitāte, ienākumi, attiecības un spēja iekļauties sabiedrībā, plānots būtiski paplašināt ģimenēm pieejamo pakalpojumu klāstu, t.sk. attīstot universālo, agrīno un selektīvo prevenciju, veidojot pierādījumos balstītus inovatīvus pakalpojumus, īpaši bērnu un jauniešu emocionālās un psiholoģiskās veselības stiprināšanai. Aktivitātes pozitīvi ietekmēs iekļaujošas izglītības nostiprināšanos, uzlabos bērnu sasniegumus, dzīves kvalitāti un veselību, kā arī mazinās sociālās atstumtības, priekšlaicīgas skolas pamešanas riskus.</w:t>
            </w:r>
          </w:p>
          <w:p w14:paraId="1D20FDEB" w14:textId="7777777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Plānots arī attīstīt bērnu labklājības sistēmā iesaistīto speciālistu motivāciju un profesionālo kompetenci, sniegt psihoemocionālo, psiholoģisko un sociālo atbalstu ģimenēm, t.sk. bērniem ar smagu diagnozi un to likumiskajiem pārstāvjiem, kā arī mazināt vardarbību ģimenē, t.sk. pret bērniem.</w:t>
            </w:r>
          </w:p>
          <w:p w14:paraId="1D808220" w14:textId="15B9D127" w:rsidR="00F7505A" w:rsidRPr="002B1447" w:rsidRDefault="00F7505A"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Risinot pirmsskolas izglītības iestāžu nepietiekamību, papildus pašvaldību nodrošinātajiem pakalpojumiem, paredzēts atbalsts bērnu pieskatīšanas un pirmsskolas izglītības pakalpojumu attīstībai privātajā sektorā, sniedzot pozitīvu ietekmi arī uz remigrāciju.</w:t>
            </w:r>
          </w:p>
        </w:tc>
      </w:tr>
      <w:tr w:rsidR="003C3399" w:rsidRPr="002B1447" w14:paraId="4AA1354D" w14:textId="77777777" w:rsidTr="00F7505A">
        <w:trPr>
          <w:trHeight w:val="2760"/>
        </w:trPr>
        <w:tc>
          <w:tcPr>
            <w:tcW w:w="556" w:type="pct"/>
          </w:tcPr>
          <w:p w14:paraId="681091B3" w14:textId="77777777" w:rsidR="003C3399" w:rsidRPr="002B1447" w:rsidRDefault="003C3399"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5.</w:t>
            </w:r>
          </w:p>
          <w:p w14:paraId="21FF0AB3" w14:textId="5EB27AFC" w:rsidR="003C3399" w:rsidRPr="002B1447" w:rsidRDefault="003C3399" w:rsidP="00BE13A0">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Pilsoņiem tuvāka Eiropa, veicinot ilgtspējīgu un integrētu pilsētu, lauku un piekrastes teritoriju attīstību un vietējās iniciatīvas</w:t>
            </w:r>
          </w:p>
        </w:tc>
        <w:tc>
          <w:tcPr>
            <w:tcW w:w="759" w:type="pct"/>
            <w:tcBorders>
              <w:top w:val="nil"/>
            </w:tcBorders>
          </w:tcPr>
          <w:p w14:paraId="0EADA5F6" w14:textId="77777777" w:rsidR="00F7505A" w:rsidRPr="002B1447" w:rsidRDefault="00F7505A" w:rsidP="00F7505A">
            <w:pPr>
              <w:spacing w:before="0" w:after="0"/>
              <w:rPr>
                <w:rFonts w:ascii="Times New Roman" w:hAnsi="Times New Roman"/>
                <w:sz w:val="20"/>
              </w:rPr>
            </w:pPr>
            <w:r w:rsidRPr="002B1447">
              <w:rPr>
                <w:rFonts w:ascii="Times New Roman" w:hAnsi="Times New Roman"/>
                <w:sz w:val="20"/>
              </w:rPr>
              <w:t>(5.1.1.SAM) Vietējās teritorijas integrētās sociālās, ekonomiskās un vides attīstības un kultūras mantojuma, tūrisma un drošības veicināšana</w:t>
            </w:r>
          </w:p>
          <w:p w14:paraId="504A4AAB" w14:textId="6F044583" w:rsidR="003C3399" w:rsidRPr="002B1447" w:rsidRDefault="003C3399" w:rsidP="00BE13A0">
            <w:pPr>
              <w:spacing w:before="0" w:after="0"/>
              <w:rPr>
                <w:rFonts w:ascii="Times New Roman" w:hAnsi="Times New Roman"/>
                <w:sz w:val="20"/>
              </w:rPr>
            </w:pPr>
          </w:p>
        </w:tc>
        <w:tc>
          <w:tcPr>
            <w:tcW w:w="3685" w:type="pct"/>
          </w:tcPr>
          <w:p w14:paraId="23D26A57" w14:textId="77777777" w:rsidR="00F7505A" w:rsidRPr="002B1447" w:rsidRDefault="00F7505A" w:rsidP="00F7505A">
            <w:pPr>
              <w:spacing w:before="0" w:after="0"/>
              <w:rPr>
                <w:rFonts w:ascii="Times New Roman" w:hAnsi="Times New Roman"/>
                <w:sz w:val="20"/>
              </w:rPr>
            </w:pPr>
            <w:r w:rsidRPr="002B1447">
              <w:rPr>
                <w:rFonts w:ascii="Times New Roman" w:hAnsi="Times New Roman"/>
                <w:sz w:val="20"/>
              </w:rPr>
              <w:t>Latvijā ir trešās augstākās reģionālās attīstības atšķirības starp OECD valstīm, IKP uz vienu iedzīvotāju starp reģioniem atšķiroties līdz pat 3 reizēm. Augsto ekonomisko atšķirību rezultātā,  Pierīgā pēdējos 10 gados iedzīvotāju skaits samazinājies tikai par 1%; Latgales reģionā – par 20%. Tāpēc nepieciešamas integrētas investīcijas ilgtspējīgai un līdzsvarotai reģionu attīstībai, lai ar specifiskiem, pielāgotiem risinājumiem attīstītu pakalpojumus, atbilstošu infrastruktūru, uzlabotu dzīves kvalitāti un uzņēmējdarbības vidi. Kultūras komponente ir būtiska vietējās attīstības veicināšanā, darbavietu, eksporta un ienākumu radīšanā, piesaistot iedzīvotājus un tūristus; reģionu kultūrvēsturiskās atšķirības, dažādība un pieejamā infrastruktūra ļauj piedāvāt atšķirīgu saturu un biznesa iespējas</w:t>
            </w:r>
            <w:r w:rsidRPr="002B1447">
              <w:rPr>
                <w:rFonts w:ascii="Times New Roman" w:hAnsi="Times New Roman"/>
                <w:sz w:val="20"/>
                <w:vertAlign w:val="superscript"/>
              </w:rPr>
              <w:t>.</w:t>
            </w:r>
            <w:r w:rsidRPr="002B1447">
              <w:rPr>
                <w:rFonts w:ascii="Times New Roman" w:hAnsi="Times New Roman"/>
                <w:sz w:val="20"/>
                <w:vertAlign w:val="superscript"/>
              </w:rPr>
              <w:footnoteReference w:id="84"/>
            </w:r>
            <w:r w:rsidRPr="002B1447">
              <w:rPr>
                <w:rFonts w:ascii="Times New Roman" w:hAnsi="Times New Roman"/>
                <w:sz w:val="20"/>
                <w:vertAlign w:val="superscript"/>
              </w:rPr>
              <w:t xml:space="preserve"> </w:t>
            </w:r>
            <w:r w:rsidRPr="002B1447">
              <w:rPr>
                <w:rFonts w:ascii="Times New Roman" w:hAnsi="Times New Roman"/>
                <w:sz w:val="20"/>
              </w:rPr>
              <w:t>Dabas un kultūrvēsturiskās, ainaviski vērtīgās teritorijas, to saglabātība un pieejamība nākotnē būs viens no galvenajiem dzīves vides augstas kvalitātes rādītājiem, kas sekmēs dzīves vietas izvēli.</w:t>
            </w:r>
            <w:r w:rsidRPr="002B1447">
              <w:rPr>
                <w:rFonts w:ascii="Times New Roman" w:hAnsi="Times New Roman"/>
                <w:sz w:val="20"/>
                <w:vertAlign w:val="superscript"/>
              </w:rPr>
              <w:footnoteReference w:id="85"/>
            </w:r>
            <w:r w:rsidRPr="002B1447">
              <w:rPr>
                <w:rFonts w:ascii="Times New Roman" w:hAnsi="Times New Roman"/>
                <w:sz w:val="20"/>
              </w:rPr>
              <w:t xml:space="preserve">  </w:t>
            </w:r>
          </w:p>
          <w:p w14:paraId="5A46460C" w14:textId="77777777" w:rsidR="00F7505A" w:rsidRPr="002B1447" w:rsidRDefault="00F7505A" w:rsidP="00F7505A">
            <w:pPr>
              <w:spacing w:before="0" w:after="0"/>
              <w:rPr>
                <w:rFonts w:ascii="Times New Roman" w:hAnsi="Times New Roman"/>
                <w:sz w:val="20"/>
                <w:vertAlign w:val="superscript"/>
              </w:rPr>
            </w:pPr>
          </w:p>
          <w:p w14:paraId="54FA2E46" w14:textId="77777777" w:rsidR="00F7505A" w:rsidRPr="002B1447" w:rsidRDefault="00F7505A" w:rsidP="00F7505A">
            <w:pPr>
              <w:spacing w:before="0" w:after="0"/>
              <w:rPr>
                <w:rFonts w:ascii="Times New Roman" w:hAnsi="Times New Roman"/>
                <w:sz w:val="20"/>
              </w:rPr>
            </w:pPr>
            <w:r w:rsidRPr="002B1447">
              <w:rPr>
                <w:rFonts w:ascii="Times New Roman" w:hAnsi="Times New Roman"/>
                <w:sz w:val="20"/>
              </w:rPr>
              <w:t>Būtisks izaicinājums – saikne starp pilsētām un funkcionālām pilsētteritorijām. No pašvaldību kopbudžeta faktiskajiem izdevumiem 18,8% ir kapitālie izdevumi, bet 81,2% ir uzturēšanas izdevumi.</w:t>
            </w:r>
            <w:r w:rsidRPr="002B1447">
              <w:rPr>
                <w:rFonts w:ascii="Times New Roman" w:hAnsi="Times New Roman"/>
                <w:sz w:val="20"/>
              </w:rPr>
              <w:footnoteReference w:id="86"/>
            </w:r>
            <w:r w:rsidRPr="002B1447">
              <w:rPr>
                <w:rFonts w:ascii="Times New Roman" w:hAnsi="Times New Roman"/>
                <w:sz w:val="20"/>
              </w:rPr>
              <w:t xml:space="preserve"> Nepieciešams arī kompleksi paaugstināt kapacitāti reģioniem un ATR rezultātā izveidotajām pašvaldībām; uz šādu izaicinājumu ir norādījusi gan ES Padome, gan EK.</w:t>
            </w:r>
          </w:p>
          <w:p w14:paraId="4D1F7390" w14:textId="1CCE0D32" w:rsidR="003C3399" w:rsidRPr="002B1447" w:rsidRDefault="00F7505A" w:rsidP="00F7505A">
            <w:pPr>
              <w:spacing w:before="0" w:after="0"/>
              <w:rPr>
                <w:rFonts w:ascii="Times New Roman" w:eastAsia="Times New Roman" w:hAnsi="Times New Roman"/>
                <w:iCs/>
                <w:noProof/>
                <w:sz w:val="20"/>
              </w:rPr>
            </w:pPr>
            <w:r w:rsidRPr="002B1447">
              <w:rPr>
                <w:rFonts w:ascii="Times New Roman" w:hAnsi="Times New Roman"/>
                <w:sz w:val="20"/>
              </w:rPr>
              <w:t>Lai risinātu NAP un RPP identificētos izaicinājumus, plānots ES fondu atbalstu fokusēt integrēto attīstības stratēģiju ieviešanai, primāri attīstot pašvaldību uzņēmējdarbības un kultūras pakalpojumu atbalsta infrastruktūru,</w:t>
            </w:r>
            <w:r w:rsidRPr="002B1447">
              <w:rPr>
                <w:rFonts w:ascii="Times New Roman" w:hAnsi="Times New Roman"/>
                <w:color w:val="000000"/>
                <w:sz w:val="20"/>
              </w:rPr>
              <w:t xml:space="preserve"> nodrošinot kultūras mantojuma saglabāšanu, aizsardzību un jaunu funkciju attīstību objektos,</w:t>
            </w:r>
            <w:r w:rsidRPr="002B1447">
              <w:rPr>
                <w:rFonts w:ascii="Times New Roman" w:hAnsi="Times New Roman"/>
                <w:sz w:val="20"/>
              </w:rPr>
              <w:t xml:space="preserve"> atbilstoši teritoriju attīstības plānošanas dokumentos noteiktajai teritorijas specializācijai un aktuālajam speciālistu, iedzīvotāju, komersantu pieprasījumam. Plānots atbalsts arī publisko pakalpojumu uzlabošanai atbilstoši iedzīvotāju skaita dinamikai, ieviešot viedos risinājumus pašvaldību funkciju un pakalpojumu efektīvai īstenošanai, vietējo teritoriju attīstībā iesaistīto pušu kapacitātes un administratīvo procesu uzlabošanai, kā arī publiskajai ārtelpai.</w:t>
            </w:r>
          </w:p>
        </w:tc>
      </w:tr>
    </w:tbl>
    <w:p w14:paraId="500B4D48" w14:textId="3D6D5F5C" w:rsidR="001160F4" w:rsidRPr="002B1447" w:rsidRDefault="001160F4" w:rsidP="00E4208F">
      <w:pPr>
        <w:spacing w:before="0" w:after="0"/>
        <w:rPr>
          <w:rFonts w:eastAsia="Times New Roman"/>
          <w:b/>
          <w:i/>
          <w:iCs/>
          <w:noProof/>
          <w:color w:val="FF0000"/>
          <w:sz w:val="20"/>
        </w:rPr>
      </w:pPr>
    </w:p>
    <w:p w14:paraId="27F01807" w14:textId="1C9D3D8B" w:rsidR="00D65D28" w:rsidRDefault="00D65D28" w:rsidP="00E4208F">
      <w:pPr>
        <w:spacing w:before="0" w:after="0"/>
        <w:rPr>
          <w:rFonts w:eastAsia="Times New Roman"/>
          <w:b/>
          <w:i/>
          <w:iCs/>
          <w:noProof/>
          <w:color w:val="FF0000"/>
          <w:sz w:val="20"/>
        </w:rPr>
      </w:pPr>
    </w:p>
    <w:p w14:paraId="574EBA69" w14:textId="42F1DEF0" w:rsidR="001F3DAE" w:rsidRDefault="001F3DAE" w:rsidP="00E4208F">
      <w:pPr>
        <w:spacing w:before="0" w:after="0"/>
        <w:rPr>
          <w:rFonts w:eastAsia="Times New Roman"/>
          <w:b/>
          <w:i/>
          <w:iCs/>
          <w:noProof/>
          <w:color w:val="FF0000"/>
          <w:sz w:val="20"/>
        </w:rPr>
      </w:pPr>
    </w:p>
    <w:p w14:paraId="5402784D" w14:textId="7DCDF703" w:rsidR="001F3DAE" w:rsidRDefault="001F3DAE" w:rsidP="00E4208F">
      <w:pPr>
        <w:spacing w:before="0" w:after="0"/>
        <w:rPr>
          <w:rFonts w:eastAsia="Times New Roman"/>
          <w:b/>
          <w:i/>
          <w:iCs/>
          <w:noProof/>
          <w:color w:val="FF0000"/>
          <w:sz w:val="20"/>
        </w:rPr>
      </w:pPr>
    </w:p>
    <w:p w14:paraId="618A3482" w14:textId="0E0D5A56" w:rsidR="001F3DAE" w:rsidRDefault="001F3DAE" w:rsidP="00E4208F">
      <w:pPr>
        <w:spacing w:before="0" w:after="0"/>
        <w:rPr>
          <w:rFonts w:eastAsia="Times New Roman"/>
          <w:b/>
          <w:i/>
          <w:iCs/>
          <w:noProof/>
          <w:color w:val="FF0000"/>
          <w:sz w:val="20"/>
        </w:rPr>
      </w:pPr>
    </w:p>
    <w:p w14:paraId="314F596E" w14:textId="4C268FAD" w:rsidR="001F3DAE" w:rsidRDefault="001F3DAE" w:rsidP="00E4208F">
      <w:pPr>
        <w:spacing w:before="0" w:after="0"/>
        <w:rPr>
          <w:rFonts w:eastAsia="Times New Roman"/>
          <w:b/>
          <w:i/>
          <w:iCs/>
          <w:noProof/>
          <w:color w:val="FF0000"/>
          <w:sz w:val="20"/>
        </w:rPr>
      </w:pPr>
    </w:p>
    <w:p w14:paraId="7E62BAF5" w14:textId="2CAB446A" w:rsidR="001F3DAE" w:rsidRDefault="001F3DAE" w:rsidP="00E4208F">
      <w:pPr>
        <w:spacing w:before="0" w:after="0"/>
        <w:rPr>
          <w:rFonts w:eastAsia="Times New Roman"/>
          <w:b/>
          <w:i/>
          <w:iCs/>
          <w:noProof/>
          <w:color w:val="FF0000"/>
          <w:sz w:val="20"/>
        </w:rPr>
      </w:pPr>
    </w:p>
    <w:p w14:paraId="416C5047" w14:textId="73508F5A" w:rsidR="001F3DAE" w:rsidRDefault="001F3DAE" w:rsidP="00E4208F">
      <w:pPr>
        <w:spacing w:before="0" w:after="0"/>
        <w:rPr>
          <w:rFonts w:eastAsia="Times New Roman"/>
          <w:b/>
          <w:i/>
          <w:iCs/>
          <w:noProof/>
          <w:color w:val="FF0000"/>
          <w:sz w:val="20"/>
        </w:rPr>
      </w:pPr>
    </w:p>
    <w:p w14:paraId="74986E8C" w14:textId="16D5DEA2" w:rsidR="001F3DAE" w:rsidRDefault="001F3DAE" w:rsidP="00E4208F">
      <w:pPr>
        <w:spacing w:before="0" w:after="0"/>
        <w:rPr>
          <w:rFonts w:eastAsia="Times New Roman"/>
          <w:b/>
          <w:i/>
          <w:iCs/>
          <w:noProof/>
          <w:color w:val="FF0000"/>
          <w:sz w:val="20"/>
        </w:rPr>
      </w:pPr>
    </w:p>
    <w:p w14:paraId="25CAA460" w14:textId="6A10C134" w:rsidR="001F3DAE" w:rsidRDefault="001F3DAE" w:rsidP="00E4208F">
      <w:pPr>
        <w:spacing w:before="0" w:after="0"/>
        <w:rPr>
          <w:rFonts w:eastAsia="Times New Roman"/>
          <w:b/>
          <w:i/>
          <w:iCs/>
          <w:noProof/>
          <w:color w:val="FF0000"/>
          <w:sz w:val="20"/>
        </w:rPr>
      </w:pPr>
    </w:p>
    <w:p w14:paraId="1FD0C8ED" w14:textId="7EDC5174" w:rsidR="001F3DAE" w:rsidRDefault="001F3DAE" w:rsidP="00E4208F">
      <w:pPr>
        <w:spacing w:before="0" w:after="0"/>
        <w:rPr>
          <w:rFonts w:eastAsia="Times New Roman"/>
          <w:b/>
          <w:i/>
          <w:iCs/>
          <w:noProof/>
          <w:color w:val="FF0000"/>
          <w:sz w:val="20"/>
        </w:rPr>
      </w:pPr>
    </w:p>
    <w:p w14:paraId="652DC0CE" w14:textId="77777777" w:rsidR="001F3DAE" w:rsidRPr="002B1447" w:rsidRDefault="001F3DAE" w:rsidP="00E4208F">
      <w:pPr>
        <w:spacing w:before="0" w:after="0"/>
        <w:rPr>
          <w:rFonts w:eastAsia="Times New Roman"/>
          <w:b/>
          <w:i/>
          <w:iCs/>
          <w:noProof/>
          <w:color w:val="FF0000"/>
          <w:sz w:val="20"/>
        </w:rPr>
      </w:pPr>
    </w:p>
    <w:p w14:paraId="0D862F9F" w14:textId="06E91A6B" w:rsidR="00F3259D" w:rsidRPr="002B1447" w:rsidRDefault="00B966DB" w:rsidP="00BE13A0">
      <w:pPr>
        <w:pStyle w:val="Heading2"/>
        <w:numPr>
          <w:ilvl w:val="0"/>
          <w:numId w:val="0"/>
        </w:numPr>
        <w:spacing w:after="0"/>
        <w:ind w:left="142" w:hanging="142"/>
        <w:rPr>
          <w:noProof/>
          <w:szCs w:val="24"/>
        </w:rPr>
      </w:pPr>
      <w:r w:rsidRPr="002B1447">
        <w:rPr>
          <w:noProof/>
          <w:szCs w:val="24"/>
        </w:rPr>
        <w:lastRenderedPageBreak/>
        <w:t xml:space="preserve"> </w:t>
      </w:r>
      <w:bookmarkStart w:id="18" w:name="_Toc47646586"/>
      <w:r w:rsidR="00F3259D" w:rsidRPr="002B1447">
        <w:rPr>
          <w:noProof/>
          <w:szCs w:val="24"/>
        </w:rPr>
        <w:t>Prioritātes, izņemot tehnisko palīdzību</w:t>
      </w:r>
      <w:bookmarkEnd w:id="18"/>
    </w:p>
    <w:p w14:paraId="525FDDB3" w14:textId="77777777" w:rsidR="00597EB4" w:rsidRPr="002B1447" w:rsidRDefault="00597EB4" w:rsidP="00E4208F">
      <w:pPr>
        <w:spacing w:before="0" w:after="0"/>
        <w:rPr>
          <w:i/>
          <w:noProof/>
          <w:color w:val="FF0000"/>
          <w:sz w:val="20"/>
        </w:rPr>
      </w:pPr>
    </w:p>
    <w:p w14:paraId="6DE1D77B" w14:textId="3774ED2B" w:rsidR="00587AA4" w:rsidRPr="002B1447" w:rsidRDefault="005D0873" w:rsidP="00587AA4">
      <w:pPr>
        <w:pStyle w:val="Heading4"/>
        <w:numPr>
          <w:ilvl w:val="0"/>
          <w:numId w:val="0"/>
        </w:numPr>
        <w:spacing w:after="0"/>
        <w:rPr>
          <w:noProof/>
          <w:szCs w:val="24"/>
        </w:rPr>
      </w:pPr>
      <w:r w:rsidRPr="002B1447">
        <w:rPr>
          <w:rStyle w:val="Heading4Char"/>
          <w:rFonts w:eastAsia="Calibri"/>
          <w:b/>
          <w:szCs w:val="24"/>
        </w:rPr>
        <w:t>2.</w:t>
      </w:r>
      <w:r w:rsidR="00587AA4" w:rsidRPr="002B1447">
        <w:rPr>
          <w:rStyle w:val="Heading4Char"/>
          <w:rFonts w:eastAsia="Calibri"/>
          <w:b/>
          <w:szCs w:val="24"/>
        </w:rPr>
        <w:t>tabula. Programmu struktūra</w:t>
      </w:r>
      <w:r w:rsidR="00587AA4" w:rsidRPr="002B1447">
        <w:rPr>
          <w:rStyle w:val="FootnoteReference"/>
          <w:rFonts w:eastAsia="Calibri"/>
          <w:b/>
          <w:szCs w:val="24"/>
        </w:rPr>
        <w:footnoteReference w:id="87"/>
      </w:r>
    </w:p>
    <w:tbl>
      <w:tblPr>
        <w:tblW w:w="127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504"/>
        <w:gridCol w:w="602"/>
        <w:gridCol w:w="1319"/>
        <w:gridCol w:w="851"/>
        <w:gridCol w:w="6379"/>
      </w:tblGrid>
      <w:tr w:rsidR="00587AA4" w:rsidRPr="002B1447" w14:paraId="3567FF82" w14:textId="77777777" w:rsidTr="00FE4156">
        <w:trPr>
          <w:trHeight w:val="190"/>
          <w:tblHeader/>
        </w:trPr>
        <w:tc>
          <w:tcPr>
            <w:tcW w:w="1127" w:type="dxa"/>
            <w:shd w:val="clear" w:color="auto" w:fill="D9D9D9" w:themeFill="background1" w:themeFillShade="D9"/>
            <w:vAlign w:val="center"/>
            <w:hideMark/>
          </w:tcPr>
          <w:p w14:paraId="0C148CF6" w14:textId="2E4A1E5C" w:rsidR="00587AA4" w:rsidRPr="002B1447" w:rsidRDefault="00C86820" w:rsidP="00BE13A0">
            <w:pPr>
              <w:spacing w:before="0" w:after="0"/>
              <w:jc w:val="center"/>
              <w:rPr>
                <w:rFonts w:eastAsia="Times New Roman"/>
                <w:b/>
                <w:noProof/>
                <w:color w:val="FF0000"/>
                <w:sz w:val="20"/>
              </w:rPr>
            </w:pPr>
            <w:r w:rsidRPr="002B1447">
              <w:rPr>
                <w:b/>
                <w:noProof/>
                <w:sz w:val="20"/>
              </w:rPr>
              <w:t>Prioritātes Nr.</w:t>
            </w:r>
          </w:p>
        </w:tc>
        <w:tc>
          <w:tcPr>
            <w:tcW w:w="2504" w:type="dxa"/>
            <w:shd w:val="clear" w:color="auto" w:fill="D9D9D9" w:themeFill="background1" w:themeFillShade="D9"/>
            <w:vAlign w:val="center"/>
            <w:hideMark/>
          </w:tcPr>
          <w:p w14:paraId="0B7075D6" w14:textId="77777777" w:rsidR="00587AA4" w:rsidRPr="002B1447" w:rsidRDefault="00587AA4" w:rsidP="00BE13A0">
            <w:pPr>
              <w:spacing w:before="0" w:after="0"/>
              <w:jc w:val="center"/>
              <w:rPr>
                <w:rFonts w:eastAsia="Times New Roman"/>
                <w:b/>
                <w:noProof/>
                <w:sz w:val="20"/>
              </w:rPr>
            </w:pPr>
            <w:r w:rsidRPr="002B1447">
              <w:rPr>
                <w:b/>
                <w:noProof/>
                <w:sz w:val="20"/>
              </w:rPr>
              <w:t xml:space="preserve">Prioritātes nosaukums </w:t>
            </w:r>
            <w:r w:rsidRPr="002B1447">
              <w:rPr>
                <w:b/>
                <w:noProof/>
                <w:color w:val="FF0000"/>
                <w:sz w:val="20"/>
              </w:rPr>
              <w:t>[300]</w:t>
            </w:r>
          </w:p>
        </w:tc>
        <w:tc>
          <w:tcPr>
            <w:tcW w:w="602" w:type="dxa"/>
            <w:shd w:val="clear" w:color="auto" w:fill="D9D9D9" w:themeFill="background1" w:themeFillShade="D9"/>
            <w:vAlign w:val="center"/>
            <w:hideMark/>
          </w:tcPr>
          <w:p w14:paraId="74655C9E" w14:textId="77777777" w:rsidR="00587AA4" w:rsidRPr="002B1447" w:rsidRDefault="00587AA4" w:rsidP="00BE13A0">
            <w:pPr>
              <w:spacing w:before="0" w:after="0"/>
              <w:jc w:val="center"/>
              <w:rPr>
                <w:rFonts w:eastAsia="Times New Roman"/>
                <w:b/>
                <w:noProof/>
                <w:sz w:val="20"/>
              </w:rPr>
            </w:pPr>
            <w:r w:rsidRPr="002B1447">
              <w:rPr>
                <w:b/>
                <w:noProof/>
                <w:sz w:val="20"/>
              </w:rPr>
              <w:t>TP</w:t>
            </w:r>
            <w:r w:rsidRPr="002B1447">
              <w:rPr>
                <w:rStyle w:val="FootnoteReference"/>
                <w:b/>
                <w:noProof/>
                <w:color w:val="FF0000"/>
                <w:sz w:val="20"/>
              </w:rPr>
              <w:footnoteReference w:id="88"/>
            </w:r>
          </w:p>
        </w:tc>
        <w:tc>
          <w:tcPr>
            <w:tcW w:w="1319" w:type="dxa"/>
            <w:shd w:val="clear" w:color="auto" w:fill="D9D9D9" w:themeFill="background1" w:themeFillShade="D9"/>
            <w:vAlign w:val="center"/>
          </w:tcPr>
          <w:p w14:paraId="6F9F1D58" w14:textId="64ECB3B2" w:rsidR="00587AA4" w:rsidRPr="002B1447" w:rsidRDefault="00587AA4" w:rsidP="00BE13A0">
            <w:pPr>
              <w:spacing w:before="0" w:after="0"/>
              <w:jc w:val="center"/>
              <w:rPr>
                <w:rFonts w:eastAsia="Times New Roman"/>
                <w:b/>
                <w:noProof/>
                <w:sz w:val="20"/>
              </w:rPr>
            </w:pPr>
            <w:r w:rsidRPr="002B1447">
              <w:rPr>
                <w:b/>
                <w:noProof/>
                <w:sz w:val="20"/>
              </w:rPr>
              <w:t>ES atbalsta aprēķina bāze</w:t>
            </w:r>
            <w:r w:rsidR="00173C2C" w:rsidRPr="002B1447">
              <w:rPr>
                <w:rStyle w:val="FootnoteReference"/>
                <w:b/>
                <w:noProof/>
                <w:sz w:val="20"/>
              </w:rPr>
              <w:footnoteReference w:id="89"/>
            </w:r>
          </w:p>
        </w:tc>
        <w:tc>
          <w:tcPr>
            <w:tcW w:w="851" w:type="dxa"/>
            <w:shd w:val="clear" w:color="auto" w:fill="D9D9D9" w:themeFill="background1" w:themeFillShade="D9"/>
            <w:vAlign w:val="center"/>
            <w:hideMark/>
          </w:tcPr>
          <w:p w14:paraId="4635B43A" w14:textId="77777777" w:rsidR="00587AA4" w:rsidRPr="002B1447" w:rsidRDefault="00587AA4" w:rsidP="00BE13A0">
            <w:pPr>
              <w:spacing w:before="0" w:after="0"/>
              <w:jc w:val="center"/>
              <w:rPr>
                <w:rFonts w:eastAsia="Times New Roman"/>
                <w:b/>
                <w:noProof/>
                <w:sz w:val="20"/>
              </w:rPr>
            </w:pPr>
            <w:r w:rsidRPr="002B1447">
              <w:rPr>
                <w:b/>
                <w:noProof/>
                <w:sz w:val="20"/>
              </w:rPr>
              <w:t>Fonds</w:t>
            </w:r>
          </w:p>
        </w:tc>
        <w:tc>
          <w:tcPr>
            <w:tcW w:w="6379" w:type="dxa"/>
            <w:shd w:val="clear" w:color="auto" w:fill="D9D9D9" w:themeFill="background1" w:themeFillShade="D9"/>
            <w:vAlign w:val="center"/>
          </w:tcPr>
          <w:p w14:paraId="154FE745" w14:textId="77777777" w:rsidR="00587AA4" w:rsidRPr="002B1447" w:rsidRDefault="00587AA4" w:rsidP="00BE13A0">
            <w:pPr>
              <w:spacing w:before="0" w:after="0"/>
              <w:jc w:val="center"/>
              <w:rPr>
                <w:rFonts w:eastAsia="Times New Roman"/>
                <w:b/>
                <w:noProof/>
                <w:sz w:val="20"/>
              </w:rPr>
            </w:pPr>
            <w:r w:rsidRPr="002B1447">
              <w:rPr>
                <w:b/>
                <w:noProof/>
                <w:sz w:val="20"/>
              </w:rPr>
              <w:t>Izvēlētie SAM</w:t>
            </w:r>
          </w:p>
        </w:tc>
      </w:tr>
      <w:tr w:rsidR="00587AA4" w:rsidRPr="002B1447" w14:paraId="65269C30" w14:textId="77777777" w:rsidTr="00FE4156">
        <w:trPr>
          <w:trHeight w:val="300"/>
        </w:trPr>
        <w:tc>
          <w:tcPr>
            <w:tcW w:w="1127" w:type="dxa"/>
          </w:tcPr>
          <w:p w14:paraId="71C1F5F7" w14:textId="5C384F0A" w:rsidR="00587AA4" w:rsidRPr="002B1447" w:rsidRDefault="00920502" w:rsidP="00BE13A0">
            <w:pPr>
              <w:spacing w:before="0" w:after="0"/>
              <w:jc w:val="left"/>
              <w:rPr>
                <w:rFonts w:eastAsia="Times New Roman"/>
                <w:noProof/>
                <w:sz w:val="20"/>
              </w:rPr>
            </w:pPr>
            <w:r w:rsidRPr="002B1447">
              <w:rPr>
                <w:rFonts w:eastAsia="Times New Roman"/>
                <w:noProof/>
                <w:sz w:val="20"/>
              </w:rPr>
              <w:t>1.1.</w:t>
            </w:r>
          </w:p>
        </w:tc>
        <w:tc>
          <w:tcPr>
            <w:tcW w:w="2504" w:type="dxa"/>
          </w:tcPr>
          <w:p w14:paraId="3905F978" w14:textId="741B8E21" w:rsidR="00587AA4" w:rsidRPr="002B1447" w:rsidRDefault="00920502" w:rsidP="00BE13A0">
            <w:pPr>
              <w:spacing w:before="0" w:after="0"/>
              <w:jc w:val="left"/>
              <w:rPr>
                <w:rFonts w:eastAsia="Times New Roman"/>
                <w:noProof/>
                <w:sz w:val="20"/>
              </w:rPr>
            </w:pPr>
            <w:r w:rsidRPr="002B1447">
              <w:rPr>
                <w:rFonts w:eastAsia="Times New Roman"/>
                <w:noProof/>
                <w:sz w:val="20"/>
              </w:rPr>
              <w:t>Pētniecība un prasmes</w:t>
            </w:r>
          </w:p>
        </w:tc>
        <w:tc>
          <w:tcPr>
            <w:tcW w:w="602" w:type="dxa"/>
          </w:tcPr>
          <w:p w14:paraId="35404A6F" w14:textId="77777777" w:rsidR="00587AA4" w:rsidRPr="002B1447" w:rsidRDefault="00587AA4" w:rsidP="00BE13A0">
            <w:pPr>
              <w:spacing w:before="0" w:after="0"/>
              <w:jc w:val="left"/>
              <w:rPr>
                <w:rFonts w:eastAsia="Times New Roman"/>
                <w:noProof/>
                <w:sz w:val="20"/>
              </w:rPr>
            </w:pPr>
            <w:r w:rsidRPr="002B1447">
              <w:rPr>
                <w:noProof/>
                <w:sz w:val="20"/>
              </w:rPr>
              <w:t>Nē</w:t>
            </w:r>
          </w:p>
        </w:tc>
        <w:tc>
          <w:tcPr>
            <w:tcW w:w="1319" w:type="dxa"/>
            <w:shd w:val="clear" w:color="auto" w:fill="auto"/>
            <w:noWrap/>
          </w:tcPr>
          <w:p w14:paraId="7E7455FE" w14:textId="2C52BE81" w:rsidR="00587AA4"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5013F107" w14:textId="77777777" w:rsidR="00587AA4" w:rsidRPr="002B1447" w:rsidRDefault="00587AA4" w:rsidP="00BE13A0">
            <w:pPr>
              <w:spacing w:before="0" w:after="0"/>
              <w:jc w:val="left"/>
              <w:rPr>
                <w:rFonts w:eastAsia="Times New Roman"/>
                <w:noProof/>
                <w:sz w:val="20"/>
              </w:rPr>
            </w:pPr>
            <w:r w:rsidRPr="002B1447">
              <w:rPr>
                <w:rFonts w:eastAsia="Times New Roman"/>
                <w:noProof/>
                <w:sz w:val="20"/>
              </w:rPr>
              <w:t>ERAF</w:t>
            </w:r>
          </w:p>
        </w:tc>
        <w:tc>
          <w:tcPr>
            <w:tcW w:w="6379" w:type="dxa"/>
          </w:tcPr>
          <w:p w14:paraId="7A29CD15" w14:textId="7375AA81" w:rsidR="00587AA4" w:rsidRPr="002B1447" w:rsidRDefault="00173C2C" w:rsidP="00BE13A0">
            <w:pPr>
              <w:spacing w:before="0" w:after="0"/>
              <w:jc w:val="left"/>
              <w:rPr>
                <w:rFonts w:eastAsia="Times New Roman"/>
                <w:noProof/>
                <w:sz w:val="20"/>
              </w:rPr>
            </w:pPr>
            <w:r w:rsidRPr="002B1447">
              <w:rPr>
                <w:rFonts w:eastAsia="Times New Roman"/>
                <w:noProof/>
                <w:sz w:val="20"/>
              </w:rPr>
              <w:t>1.1.</w:t>
            </w:r>
            <w:r w:rsidR="00097FFA" w:rsidRPr="002B1447">
              <w:rPr>
                <w:rFonts w:eastAsia="Times New Roman"/>
                <w:noProof/>
                <w:sz w:val="20"/>
              </w:rPr>
              <w:t>1.</w:t>
            </w:r>
            <w:r w:rsidRPr="002B1447">
              <w:rPr>
                <w:rFonts w:eastAsia="Times New Roman"/>
                <w:noProof/>
                <w:sz w:val="20"/>
              </w:rPr>
              <w:t>SAM</w:t>
            </w:r>
            <w:r w:rsidR="00AB78E3" w:rsidRPr="002B1447">
              <w:rPr>
                <w:rFonts w:eastAsia="Times New Roman"/>
                <w:noProof/>
                <w:sz w:val="20"/>
              </w:rPr>
              <w:t xml:space="preserve"> “Pētniecības un inovāciju kapacitātes stiprināšana un progresīvu tehnoloģiju ieviešana”</w:t>
            </w:r>
          </w:p>
          <w:p w14:paraId="281267D8" w14:textId="72C07688" w:rsidR="00173C2C" w:rsidRPr="002B1447" w:rsidRDefault="00173C2C" w:rsidP="00BE13A0">
            <w:pPr>
              <w:spacing w:before="0" w:after="0"/>
              <w:jc w:val="left"/>
              <w:rPr>
                <w:rFonts w:eastAsia="Times New Roman"/>
                <w:noProof/>
                <w:sz w:val="20"/>
              </w:rPr>
            </w:pPr>
            <w:r w:rsidRPr="002B1447">
              <w:rPr>
                <w:rFonts w:eastAsia="Times New Roman"/>
                <w:noProof/>
                <w:sz w:val="20"/>
              </w:rPr>
              <w:t>1.</w:t>
            </w:r>
            <w:r w:rsidR="00097FFA" w:rsidRPr="002B1447">
              <w:rPr>
                <w:rFonts w:eastAsia="Times New Roman"/>
                <w:noProof/>
                <w:sz w:val="20"/>
              </w:rPr>
              <w:t>1.2.</w:t>
            </w:r>
            <w:r w:rsidRPr="002B1447">
              <w:rPr>
                <w:rFonts w:eastAsia="Times New Roman"/>
                <w:noProof/>
                <w:sz w:val="20"/>
              </w:rPr>
              <w:t>.SAM</w:t>
            </w:r>
            <w:r w:rsidR="00AB78E3" w:rsidRPr="002B1447">
              <w:rPr>
                <w:rFonts w:eastAsia="Times New Roman"/>
                <w:noProof/>
                <w:sz w:val="20"/>
              </w:rPr>
              <w:t xml:space="preserve"> “Prasmju attīstīšana viedās specializācijas,  industriālās pārejas un uzņēmējdarbības veicināšanai”</w:t>
            </w:r>
          </w:p>
        </w:tc>
      </w:tr>
      <w:tr w:rsidR="00F83B5E" w:rsidRPr="002B1447" w14:paraId="062FC832" w14:textId="77777777" w:rsidTr="00FE4156">
        <w:trPr>
          <w:trHeight w:val="300"/>
        </w:trPr>
        <w:tc>
          <w:tcPr>
            <w:tcW w:w="1127" w:type="dxa"/>
          </w:tcPr>
          <w:p w14:paraId="1542CBA9" w14:textId="716ADB29" w:rsidR="00F83B5E" w:rsidRPr="002B1447" w:rsidRDefault="00920502" w:rsidP="00BE13A0">
            <w:pPr>
              <w:spacing w:before="0" w:after="0"/>
              <w:jc w:val="left"/>
              <w:rPr>
                <w:rFonts w:eastAsia="Times New Roman"/>
                <w:noProof/>
                <w:sz w:val="20"/>
              </w:rPr>
            </w:pPr>
            <w:r w:rsidRPr="002B1447">
              <w:rPr>
                <w:rFonts w:eastAsia="Times New Roman"/>
                <w:noProof/>
                <w:sz w:val="20"/>
              </w:rPr>
              <w:t>1.2.</w:t>
            </w:r>
          </w:p>
        </w:tc>
        <w:tc>
          <w:tcPr>
            <w:tcW w:w="2504" w:type="dxa"/>
          </w:tcPr>
          <w:p w14:paraId="3E8BCD4A" w14:textId="29F1F7BC" w:rsidR="00F83B5E" w:rsidRPr="002B1447" w:rsidRDefault="00920502" w:rsidP="00BE13A0">
            <w:pPr>
              <w:spacing w:before="0" w:after="0"/>
              <w:jc w:val="left"/>
              <w:rPr>
                <w:rFonts w:eastAsia="Times New Roman"/>
                <w:noProof/>
                <w:sz w:val="20"/>
              </w:rPr>
            </w:pPr>
            <w:r w:rsidRPr="002B1447">
              <w:rPr>
                <w:rFonts w:eastAsia="Times New Roman"/>
                <w:noProof/>
                <w:sz w:val="20"/>
              </w:rPr>
              <w:t>Atbalsts uzņēmējdarbībai</w:t>
            </w:r>
          </w:p>
        </w:tc>
        <w:tc>
          <w:tcPr>
            <w:tcW w:w="602" w:type="dxa"/>
          </w:tcPr>
          <w:p w14:paraId="144F60E2" w14:textId="77777777" w:rsidR="00F83B5E" w:rsidRPr="002B1447" w:rsidRDefault="00F83B5E" w:rsidP="00BE13A0">
            <w:pPr>
              <w:spacing w:before="0" w:after="0"/>
              <w:jc w:val="left"/>
              <w:rPr>
                <w:rFonts w:eastAsia="Times New Roman"/>
                <w:noProof/>
                <w:sz w:val="20"/>
              </w:rPr>
            </w:pPr>
            <w:r w:rsidRPr="002B1447">
              <w:rPr>
                <w:noProof/>
                <w:sz w:val="20"/>
              </w:rPr>
              <w:t>Nē</w:t>
            </w:r>
          </w:p>
        </w:tc>
        <w:tc>
          <w:tcPr>
            <w:tcW w:w="1319" w:type="dxa"/>
            <w:shd w:val="clear" w:color="auto" w:fill="auto"/>
            <w:noWrap/>
          </w:tcPr>
          <w:p w14:paraId="44447F24" w14:textId="3E9D153D" w:rsidR="00F83B5E"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12CE5508" w14:textId="77777777" w:rsidR="00F83B5E" w:rsidRPr="002B1447" w:rsidRDefault="00F83B5E" w:rsidP="00BE13A0">
            <w:pPr>
              <w:spacing w:before="0" w:after="0"/>
              <w:jc w:val="left"/>
              <w:rPr>
                <w:rFonts w:eastAsia="Times New Roman"/>
                <w:noProof/>
                <w:sz w:val="20"/>
              </w:rPr>
            </w:pPr>
            <w:r w:rsidRPr="002B1447">
              <w:rPr>
                <w:rFonts w:eastAsia="Times New Roman"/>
                <w:noProof/>
                <w:sz w:val="20"/>
              </w:rPr>
              <w:t>ERAF</w:t>
            </w:r>
          </w:p>
        </w:tc>
        <w:tc>
          <w:tcPr>
            <w:tcW w:w="6379" w:type="dxa"/>
          </w:tcPr>
          <w:p w14:paraId="2FDF6C9B" w14:textId="6E6BBB73" w:rsidR="00F83B5E" w:rsidRPr="002B1447" w:rsidRDefault="00173C2C" w:rsidP="00BE13A0">
            <w:pPr>
              <w:spacing w:before="0" w:after="0"/>
              <w:jc w:val="left"/>
              <w:rPr>
                <w:rFonts w:eastAsia="Times New Roman"/>
                <w:noProof/>
                <w:sz w:val="20"/>
              </w:rPr>
            </w:pPr>
            <w:r w:rsidRPr="002B1447">
              <w:rPr>
                <w:rFonts w:eastAsia="Times New Roman"/>
                <w:noProof/>
                <w:sz w:val="20"/>
              </w:rPr>
              <w:t>1.</w:t>
            </w:r>
            <w:r w:rsidR="00097FFA" w:rsidRPr="002B1447">
              <w:rPr>
                <w:rFonts w:eastAsia="Times New Roman"/>
                <w:noProof/>
                <w:sz w:val="20"/>
              </w:rPr>
              <w:t>2.</w:t>
            </w:r>
            <w:r w:rsidRPr="002B1447">
              <w:rPr>
                <w:rFonts w:eastAsia="Times New Roman"/>
                <w:noProof/>
                <w:sz w:val="20"/>
              </w:rPr>
              <w:t>1.SAM</w:t>
            </w:r>
            <w:r w:rsidR="00AB78E3" w:rsidRPr="002B1447">
              <w:rPr>
                <w:rFonts w:eastAsia="Times New Roman"/>
                <w:noProof/>
                <w:sz w:val="20"/>
              </w:rPr>
              <w:t xml:space="preserve"> “Pētniecības un inovāciju kapacitātes stiprināšana un progresīvu tehnoloģiju ieviešana”</w:t>
            </w:r>
          </w:p>
          <w:p w14:paraId="03242214" w14:textId="2F953363" w:rsidR="00173C2C" w:rsidRPr="002B1447" w:rsidRDefault="00173C2C" w:rsidP="00BE13A0">
            <w:pPr>
              <w:spacing w:before="0" w:after="0"/>
              <w:jc w:val="left"/>
              <w:rPr>
                <w:rFonts w:eastAsia="Times New Roman"/>
                <w:noProof/>
                <w:sz w:val="20"/>
              </w:rPr>
            </w:pPr>
            <w:r w:rsidRPr="002B1447">
              <w:rPr>
                <w:rFonts w:eastAsia="Times New Roman"/>
                <w:noProof/>
                <w:sz w:val="20"/>
              </w:rPr>
              <w:t>1.2.</w:t>
            </w:r>
            <w:r w:rsidR="00097FFA" w:rsidRPr="002B1447">
              <w:rPr>
                <w:rFonts w:eastAsia="Times New Roman"/>
                <w:noProof/>
                <w:sz w:val="20"/>
              </w:rPr>
              <w:t>2.</w:t>
            </w:r>
            <w:r w:rsidRPr="002B1447">
              <w:rPr>
                <w:rFonts w:eastAsia="Times New Roman"/>
                <w:noProof/>
                <w:sz w:val="20"/>
              </w:rPr>
              <w:t>SAM</w:t>
            </w:r>
            <w:r w:rsidR="00AB78E3" w:rsidRPr="002B1447">
              <w:rPr>
                <w:rFonts w:eastAsia="Times New Roman"/>
                <w:noProof/>
                <w:sz w:val="20"/>
              </w:rPr>
              <w:t xml:space="preserve"> “Izmantot digitalizācijas priekšrocības pilsoņiem, uzņēmumiem un valdībām”</w:t>
            </w:r>
          </w:p>
          <w:p w14:paraId="10A0DC4A" w14:textId="5C9039D6" w:rsidR="00173C2C" w:rsidRPr="002B1447" w:rsidRDefault="00173C2C" w:rsidP="00BE13A0">
            <w:pPr>
              <w:spacing w:before="0" w:after="0"/>
              <w:jc w:val="left"/>
              <w:rPr>
                <w:rFonts w:eastAsia="Times New Roman"/>
                <w:noProof/>
                <w:sz w:val="20"/>
              </w:rPr>
            </w:pPr>
            <w:r w:rsidRPr="002B1447">
              <w:rPr>
                <w:rFonts w:eastAsia="Times New Roman"/>
                <w:noProof/>
                <w:sz w:val="20"/>
              </w:rPr>
              <w:t>1.</w:t>
            </w:r>
            <w:r w:rsidR="00097FFA" w:rsidRPr="002B1447">
              <w:rPr>
                <w:rFonts w:eastAsia="Times New Roman"/>
                <w:noProof/>
                <w:sz w:val="20"/>
              </w:rPr>
              <w:t>2.</w:t>
            </w:r>
            <w:r w:rsidRPr="002B1447">
              <w:rPr>
                <w:rFonts w:eastAsia="Times New Roman"/>
                <w:noProof/>
                <w:sz w:val="20"/>
              </w:rPr>
              <w:t>3.SAM</w:t>
            </w:r>
            <w:r w:rsidR="00AB78E3" w:rsidRPr="002B1447">
              <w:rPr>
                <w:rFonts w:eastAsia="Times New Roman"/>
                <w:noProof/>
                <w:sz w:val="20"/>
              </w:rPr>
              <w:t xml:space="preserve"> “</w:t>
            </w:r>
            <w:r w:rsidR="007F0DBE" w:rsidRPr="002B1447">
              <w:rPr>
                <w:rFonts w:eastAsia="Times New Roman"/>
                <w:noProof/>
                <w:sz w:val="20"/>
              </w:rPr>
              <w:t>Veicināt izaugsmi, konkurētspēju un jaunu darba vietu radīšanu MVU</w:t>
            </w:r>
            <w:r w:rsidR="00AB78E3" w:rsidRPr="002B1447">
              <w:rPr>
                <w:rFonts w:eastAsia="Times New Roman"/>
                <w:noProof/>
                <w:sz w:val="20"/>
              </w:rPr>
              <w:t>, tai skaitā caur produktivitāti veicinošām investīcijām”</w:t>
            </w:r>
          </w:p>
        </w:tc>
      </w:tr>
      <w:tr w:rsidR="00F83B5E" w:rsidRPr="002B1447" w14:paraId="4E542205" w14:textId="77777777" w:rsidTr="00FE4156">
        <w:trPr>
          <w:trHeight w:val="300"/>
        </w:trPr>
        <w:tc>
          <w:tcPr>
            <w:tcW w:w="1127" w:type="dxa"/>
          </w:tcPr>
          <w:p w14:paraId="721FDA50" w14:textId="1079CD7C" w:rsidR="00F83B5E" w:rsidRPr="002B1447" w:rsidRDefault="00920502" w:rsidP="00BE13A0">
            <w:pPr>
              <w:spacing w:before="0" w:after="0"/>
              <w:jc w:val="left"/>
              <w:rPr>
                <w:rFonts w:eastAsia="Times New Roman"/>
                <w:noProof/>
                <w:sz w:val="20"/>
              </w:rPr>
            </w:pPr>
            <w:r w:rsidRPr="002B1447">
              <w:rPr>
                <w:rFonts w:eastAsia="Times New Roman"/>
                <w:noProof/>
                <w:sz w:val="20"/>
              </w:rPr>
              <w:t>1.3.</w:t>
            </w:r>
          </w:p>
        </w:tc>
        <w:tc>
          <w:tcPr>
            <w:tcW w:w="2504" w:type="dxa"/>
          </w:tcPr>
          <w:p w14:paraId="4B071916" w14:textId="23AF9843" w:rsidR="00F83B5E" w:rsidRPr="002B1447" w:rsidRDefault="00920502" w:rsidP="00BE13A0">
            <w:pPr>
              <w:spacing w:before="0" w:after="0"/>
              <w:jc w:val="left"/>
              <w:rPr>
                <w:noProof/>
                <w:sz w:val="20"/>
              </w:rPr>
            </w:pPr>
            <w:r w:rsidRPr="002B1447">
              <w:rPr>
                <w:noProof/>
                <w:sz w:val="20"/>
              </w:rPr>
              <w:t>Digitalizācija</w:t>
            </w:r>
          </w:p>
        </w:tc>
        <w:tc>
          <w:tcPr>
            <w:tcW w:w="602" w:type="dxa"/>
          </w:tcPr>
          <w:p w14:paraId="6A5A3BBA" w14:textId="77777777" w:rsidR="00F83B5E" w:rsidRPr="002B1447" w:rsidRDefault="00F83B5E" w:rsidP="00BE13A0">
            <w:pPr>
              <w:spacing w:before="0" w:after="0"/>
              <w:jc w:val="left"/>
              <w:rPr>
                <w:noProof/>
                <w:sz w:val="20"/>
              </w:rPr>
            </w:pPr>
            <w:r w:rsidRPr="002B1447">
              <w:rPr>
                <w:noProof/>
                <w:sz w:val="20"/>
              </w:rPr>
              <w:t>Nē</w:t>
            </w:r>
          </w:p>
        </w:tc>
        <w:tc>
          <w:tcPr>
            <w:tcW w:w="1319" w:type="dxa"/>
            <w:shd w:val="clear" w:color="auto" w:fill="auto"/>
            <w:noWrap/>
          </w:tcPr>
          <w:p w14:paraId="22B24D80" w14:textId="2B448FA4" w:rsidR="00F83B5E"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2D53F5CD" w14:textId="77777777" w:rsidR="00F83B5E" w:rsidRPr="002B1447" w:rsidDel="0009460A" w:rsidRDefault="00F83B5E" w:rsidP="00BE13A0">
            <w:pPr>
              <w:spacing w:before="0" w:after="0"/>
              <w:jc w:val="left"/>
              <w:rPr>
                <w:rFonts w:eastAsia="Times New Roman"/>
                <w:noProof/>
                <w:sz w:val="20"/>
              </w:rPr>
            </w:pPr>
            <w:r w:rsidRPr="002B1447">
              <w:rPr>
                <w:rFonts w:eastAsia="Times New Roman"/>
                <w:noProof/>
                <w:sz w:val="20"/>
              </w:rPr>
              <w:t>ERAF</w:t>
            </w:r>
          </w:p>
        </w:tc>
        <w:tc>
          <w:tcPr>
            <w:tcW w:w="6379" w:type="dxa"/>
          </w:tcPr>
          <w:p w14:paraId="09098C32" w14:textId="2407BF74" w:rsidR="00F83B5E" w:rsidRPr="002B1447" w:rsidRDefault="00173C2C" w:rsidP="00BE13A0">
            <w:pPr>
              <w:spacing w:before="0" w:after="0"/>
              <w:jc w:val="left"/>
              <w:rPr>
                <w:rFonts w:eastAsia="Times New Roman"/>
                <w:noProof/>
                <w:sz w:val="20"/>
              </w:rPr>
            </w:pPr>
            <w:r w:rsidRPr="002B1447">
              <w:rPr>
                <w:rFonts w:eastAsia="Times New Roman"/>
                <w:noProof/>
                <w:sz w:val="20"/>
              </w:rPr>
              <w:t>1.</w:t>
            </w:r>
            <w:r w:rsidR="00097FFA" w:rsidRPr="002B1447">
              <w:rPr>
                <w:rFonts w:eastAsia="Times New Roman"/>
                <w:noProof/>
                <w:sz w:val="20"/>
              </w:rPr>
              <w:t>3.1.</w:t>
            </w:r>
            <w:r w:rsidRPr="002B1447">
              <w:rPr>
                <w:rFonts w:eastAsia="Times New Roman"/>
                <w:noProof/>
                <w:sz w:val="20"/>
              </w:rPr>
              <w:t>SAM</w:t>
            </w:r>
            <w:r w:rsidR="00AB78E3" w:rsidRPr="002B1447">
              <w:rPr>
                <w:rFonts w:eastAsia="Times New Roman"/>
                <w:noProof/>
                <w:sz w:val="20"/>
              </w:rPr>
              <w:t xml:space="preserve"> “Izmantot digitalizācijas priekšrocības pilsoņiem, uzņēmumiem un valdībām”</w:t>
            </w:r>
          </w:p>
        </w:tc>
      </w:tr>
      <w:tr w:rsidR="00F83B5E" w:rsidRPr="002B1447" w14:paraId="7BF90CFB" w14:textId="77777777" w:rsidTr="00FE4156">
        <w:trPr>
          <w:trHeight w:val="300"/>
        </w:trPr>
        <w:tc>
          <w:tcPr>
            <w:tcW w:w="1127" w:type="dxa"/>
            <w:shd w:val="clear" w:color="auto" w:fill="auto"/>
            <w:noWrap/>
          </w:tcPr>
          <w:p w14:paraId="0CA9FB14" w14:textId="45096DB0" w:rsidR="00F83B5E" w:rsidRPr="002B1447" w:rsidRDefault="00752174" w:rsidP="00BE13A0">
            <w:pPr>
              <w:spacing w:before="0" w:after="0"/>
              <w:jc w:val="left"/>
              <w:rPr>
                <w:rFonts w:eastAsia="Times New Roman"/>
                <w:noProof/>
                <w:sz w:val="20"/>
              </w:rPr>
            </w:pPr>
            <w:r w:rsidRPr="002B1447">
              <w:rPr>
                <w:noProof/>
                <w:sz w:val="20"/>
              </w:rPr>
              <w:t>2.1.</w:t>
            </w:r>
          </w:p>
        </w:tc>
        <w:tc>
          <w:tcPr>
            <w:tcW w:w="2504" w:type="dxa"/>
            <w:shd w:val="clear" w:color="auto" w:fill="auto"/>
            <w:noWrap/>
          </w:tcPr>
          <w:p w14:paraId="7011D8E6" w14:textId="05BE8861" w:rsidR="00F83B5E" w:rsidRPr="002B1447" w:rsidRDefault="001A2849" w:rsidP="00BE13A0">
            <w:pPr>
              <w:spacing w:before="0" w:after="0"/>
              <w:jc w:val="left"/>
              <w:rPr>
                <w:rFonts w:eastAsia="Times New Roman"/>
                <w:noProof/>
                <w:sz w:val="20"/>
              </w:rPr>
            </w:pPr>
            <w:r w:rsidRPr="002B1447">
              <w:rPr>
                <w:sz w:val="20"/>
              </w:rPr>
              <w:t>Klimata pārmaiņu mazināšana un pielāgošanās klimata pārmaiņām</w:t>
            </w:r>
          </w:p>
        </w:tc>
        <w:tc>
          <w:tcPr>
            <w:tcW w:w="602" w:type="dxa"/>
            <w:shd w:val="clear" w:color="auto" w:fill="auto"/>
            <w:noWrap/>
          </w:tcPr>
          <w:p w14:paraId="77BAD6F4" w14:textId="77777777" w:rsidR="00F83B5E" w:rsidRPr="002B1447" w:rsidRDefault="00F83B5E" w:rsidP="00BE13A0">
            <w:pPr>
              <w:spacing w:before="0" w:after="0"/>
              <w:jc w:val="left"/>
              <w:rPr>
                <w:rFonts w:eastAsia="Times New Roman"/>
                <w:noProof/>
                <w:sz w:val="20"/>
              </w:rPr>
            </w:pPr>
            <w:r w:rsidRPr="002B1447">
              <w:rPr>
                <w:noProof/>
                <w:sz w:val="20"/>
              </w:rPr>
              <w:t>Nē</w:t>
            </w:r>
          </w:p>
        </w:tc>
        <w:tc>
          <w:tcPr>
            <w:tcW w:w="1319" w:type="dxa"/>
            <w:shd w:val="clear" w:color="auto" w:fill="auto"/>
            <w:noWrap/>
          </w:tcPr>
          <w:p w14:paraId="55D541F4" w14:textId="00474F30" w:rsidR="00F83B5E"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71501C75" w14:textId="33AD727D" w:rsidR="00F83B5E" w:rsidRPr="002B1447" w:rsidRDefault="007D40F0" w:rsidP="00BE13A0">
            <w:pPr>
              <w:spacing w:before="0" w:after="0"/>
              <w:jc w:val="left"/>
              <w:rPr>
                <w:rFonts w:eastAsia="Times New Roman"/>
                <w:noProof/>
                <w:sz w:val="20"/>
              </w:rPr>
            </w:pPr>
            <w:r w:rsidRPr="002B1447">
              <w:rPr>
                <w:noProof/>
                <w:sz w:val="20"/>
              </w:rPr>
              <w:t>ERAF</w:t>
            </w:r>
          </w:p>
        </w:tc>
        <w:tc>
          <w:tcPr>
            <w:tcW w:w="6379" w:type="dxa"/>
          </w:tcPr>
          <w:p w14:paraId="4F313207" w14:textId="2F9411EF" w:rsidR="00F83B5E" w:rsidRPr="002B1447" w:rsidRDefault="00303265" w:rsidP="00BE13A0">
            <w:pPr>
              <w:spacing w:before="0" w:after="0"/>
              <w:rPr>
                <w:rFonts w:eastAsia="Times New Roman"/>
                <w:noProof/>
                <w:sz w:val="20"/>
              </w:rPr>
            </w:pPr>
            <w:r w:rsidRPr="002B1447">
              <w:rPr>
                <w:rFonts w:eastAsia="Times New Roman"/>
                <w:noProof/>
                <w:sz w:val="20"/>
              </w:rPr>
              <w:t>2.1.</w:t>
            </w:r>
            <w:r w:rsidR="00097FFA" w:rsidRPr="002B1447">
              <w:rPr>
                <w:rFonts w:eastAsia="Times New Roman"/>
                <w:noProof/>
                <w:sz w:val="20"/>
              </w:rPr>
              <w:t>1.</w:t>
            </w:r>
            <w:r w:rsidRPr="002B1447">
              <w:rPr>
                <w:rFonts w:eastAsia="Times New Roman"/>
                <w:noProof/>
                <w:sz w:val="20"/>
              </w:rPr>
              <w:t>SAM</w:t>
            </w:r>
            <w:r w:rsidR="003F6027" w:rsidRPr="002B1447">
              <w:rPr>
                <w:rFonts w:eastAsia="Times New Roman"/>
                <w:noProof/>
                <w:sz w:val="20"/>
              </w:rPr>
              <w:t xml:space="preserve"> “Energoefektivitātes veicināšana un siltumnīcefekta gāzu emisiju samazināšana”</w:t>
            </w:r>
          </w:p>
          <w:p w14:paraId="17B4F8F5" w14:textId="0D6EA27F" w:rsidR="00303265" w:rsidRPr="002B1447" w:rsidRDefault="00303265" w:rsidP="00BE13A0">
            <w:pPr>
              <w:spacing w:before="0" w:after="0"/>
              <w:rPr>
                <w:rFonts w:eastAsia="Times New Roman"/>
                <w:noProof/>
                <w:sz w:val="20"/>
              </w:rPr>
            </w:pPr>
            <w:r w:rsidRPr="002B1447">
              <w:rPr>
                <w:rFonts w:eastAsia="Times New Roman"/>
                <w:noProof/>
                <w:sz w:val="20"/>
              </w:rPr>
              <w:t>2.</w:t>
            </w:r>
            <w:r w:rsidR="00097FFA" w:rsidRPr="002B1447">
              <w:rPr>
                <w:rFonts w:eastAsia="Times New Roman"/>
                <w:noProof/>
                <w:sz w:val="20"/>
              </w:rPr>
              <w:t>1.</w:t>
            </w:r>
            <w:r w:rsidRPr="002B1447">
              <w:rPr>
                <w:rFonts w:eastAsia="Times New Roman"/>
                <w:noProof/>
                <w:sz w:val="20"/>
              </w:rPr>
              <w:t>2.SAM</w:t>
            </w:r>
            <w:r w:rsidR="003F6027" w:rsidRPr="002B1447">
              <w:rPr>
                <w:rFonts w:eastAsia="Times New Roman"/>
                <w:noProof/>
                <w:sz w:val="20"/>
              </w:rPr>
              <w:t xml:space="preserve"> “Atjaunojamo energoresursu enerģijas veicināšana”</w:t>
            </w:r>
          </w:p>
          <w:p w14:paraId="2960A725" w14:textId="58489084" w:rsidR="00303265" w:rsidRPr="002B1447" w:rsidRDefault="00303265" w:rsidP="00BE13A0">
            <w:pPr>
              <w:spacing w:before="0" w:after="0"/>
              <w:rPr>
                <w:rFonts w:eastAsia="Times New Roman"/>
                <w:noProof/>
                <w:sz w:val="20"/>
              </w:rPr>
            </w:pPr>
            <w:r w:rsidRPr="002B1447">
              <w:rPr>
                <w:rFonts w:eastAsia="Times New Roman"/>
                <w:noProof/>
                <w:sz w:val="20"/>
              </w:rPr>
              <w:t>2.</w:t>
            </w:r>
            <w:r w:rsidR="00097FFA" w:rsidRPr="002B1447">
              <w:rPr>
                <w:rFonts w:eastAsia="Times New Roman"/>
                <w:noProof/>
                <w:sz w:val="20"/>
              </w:rPr>
              <w:t>1.3.</w:t>
            </w:r>
            <w:r w:rsidRPr="002B1447">
              <w:rPr>
                <w:rFonts w:eastAsia="Times New Roman"/>
                <w:noProof/>
                <w:sz w:val="20"/>
              </w:rPr>
              <w:t>SAM</w:t>
            </w:r>
            <w:r w:rsidR="003F6027" w:rsidRPr="002B1447">
              <w:rPr>
                <w:rFonts w:eastAsia="Times New Roman"/>
                <w:noProof/>
                <w:sz w:val="20"/>
              </w:rPr>
              <w:t xml:space="preserve"> “Veicināt pielāgošanos klimata pārmaiņām, risku novēršanu un noturību pret katastrofām”</w:t>
            </w:r>
          </w:p>
        </w:tc>
      </w:tr>
      <w:tr w:rsidR="00F83B5E" w:rsidRPr="002B1447" w14:paraId="377F8896" w14:textId="77777777" w:rsidTr="00FE4156">
        <w:trPr>
          <w:trHeight w:val="300"/>
        </w:trPr>
        <w:tc>
          <w:tcPr>
            <w:tcW w:w="1127" w:type="dxa"/>
            <w:shd w:val="clear" w:color="auto" w:fill="auto"/>
            <w:noWrap/>
          </w:tcPr>
          <w:p w14:paraId="1C73F185" w14:textId="59E5AE0F" w:rsidR="00F83B5E" w:rsidRPr="002B1447" w:rsidRDefault="00752174" w:rsidP="00BE13A0">
            <w:pPr>
              <w:spacing w:before="0" w:after="0"/>
              <w:jc w:val="left"/>
              <w:rPr>
                <w:noProof/>
                <w:sz w:val="20"/>
              </w:rPr>
            </w:pPr>
            <w:r w:rsidRPr="002B1447">
              <w:rPr>
                <w:noProof/>
                <w:sz w:val="20"/>
              </w:rPr>
              <w:t>2.2.</w:t>
            </w:r>
          </w:p>
        </w:tc>
        <w:tc>
          <w:tcPr>
            <w:tcW w:w="2504" w:type="dxa"/>
            <w:shd w:val="clear" w:color="auto" w:fill="auto"/>
            <w:noWrap/>
          </w:tcPr>
          <w:p w14:paraId="27054A5E" w14:textId="6F8FB1F7" w:rsidR="00F83B5E" w:rsidRPr="002B1447" w:rsidRDefault="005002D8" w:rsidP="00BE13A0">
            <w:pPr>
              <w:spacing w:before="0" w:after="0"/>
              <w:jc w:val="left"/>
              <w:rPr>
                <w:noProof/>
                <w:sz w:val="20"/>
              </w:rPr>
            </w:pPr>
            <w:r w:rsidRPr="002B1447">
              <w:rPr>
                <w:noProof/>
                <w:sz w:val="20"/>
              </w:rPr>
              <w:t>Vides aizsardzība un attīstība</w:t>
            </w:r>
          </w:p>
        </w:tc>
        <w:tc>
          <w:tcPr>
            <w:tcW w:w="602" w:type="dxa"/>
            <w:shd w:val="clear" w:color="auto" w:fill="auto"/>
            <w:noWrap/>
          </w:tcPr>
          <w:p w14:paraId="1102C3D4" w14:textId="77777777" w:rsidR="00F83B5E" w:rsidRPr="002B1447" w:rsidRDefault="00F83B5E" w:rsidP="00BE13A0">
            <w:pPr>
              <w:spacing w:before="0" w:after="0"/>
              <w:jc w:val="left"/>
              <w:rPr>
                <w:noProof/>
                <w:sz w:val="20"/>
              </w:rPr>
            </w:pPr>
            <w:r w:rsidRPr="002B1447">
              <w:rPr>
                <w:noProof/>
                <w:sz w:val="20"/>
              </w:rPr>
              <w:t>Nē</w:t>
            </w:r>
          </w:p>
        </w:tc>
        <w:tc>
          <w:tcPr>
            <w:tcW w:w="1319" w:type="dxa"/>
            <w:shd w:val="clear" w:color="auto" w:fill="auto"/>
            <w:noWrap/>
          </w:tcPr>
          <w:p w14:paraId="321F6107" w14:textId="4AB5984A" w:rsidR="00F83B5E"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78DA082E" w14:textId="5AEE3071" w:rsidR="00F83B5E" w:rsidRPr="002B1447" w:rsidRDefault="007D40F0" w:rsidP="00BE13A0">
            <w:pPr>
              <w:spacing w:before="0" w:after="0"/>
              <w:jc w:val="left"/>
              <w:rPr>
                <w:noProof/>
                <w:sz w:val="20"/>
              </w:rPr>
            </w:pPr>
            <w:r w:rsidRPr="002B1447">
              <w:rPr>
                <w:noProof/>
                <w:sz w:val="20"/>
              </w:rPr>
              <w:t>ERAF, KF</w:t>
            </w:r>
          </w:p>
        </w:tc>
        <w:tc>
          <w:tcPr>
            <w:tcW w:w="6379" w:type="dxa"/>
          </w:tcPr>
          <w:p w14:paraId="68FB0C8B" w14:textId="72DD0DD0" w:rsidR="00F83B5E" w:rsidRPr="002B1447" w:rsidRDefault="00C86F04" w:rsidP="00BE13A0">
            <w:pPr>
              <w:spacing w:before="0" w:after="0"/>
              <w:rPr>
                <w:rFonts w:eastAsia="Times New Roman"/>
                <w:noProof/>
                <w:sz w:val="20"/>
              </w:rPr>
            </w:pPr>
            <w:r w:rsidRPr="002B1447">
              <w:rPr>
                <w:rFonts w:eastAsia="Times New Roman"/>
                <w:noProof/>
                <w:sz w:val="20"/>
              </w:rPr>
              <w:t>2.</w:t>
            </w:r>
            <w:r w:rsidR="00097FFA" w:rsidRPr="002B1447">
              <w:rPr>
                <w:rFonts w:eastAsia="Times New Roman"/>
                <w:noProof/>
                <w:sz w:val="20"/>
              </w:rPr>
              <w:t>2.1.</w:t>
            </w:r>
            <w:r w:rsidRPr="002B1447">
              <w:rPr>
                <w:rFonts w:eastAsia="Times New Roman"/>
                <w:noProof/>
                <w:sz w:val="20"/>
              </w:rPr>
              <w:t>SAM</w:t>
            </w:r>
            <w:r w:rsidR="003F6027" w:rsidRPr="002B1447">
              <w:rPr>
                <w:rFonts w:eastAsia="Times New Roman"/>
                <w:noProof/>
                <w:sz w:val="20"/>
              </w:rPr>
              <w:t xml:space="preserve"> “Veicināt ilgtspējīgu ūdenssaimniecību”</w:t>
            </w:r>
          </w:p>
          <w:p w14:paraId="5FED4DD3" w14:textId="2567DA0D" w:rsidR="00C86F04" w:rsidRPr="002B1447" w:rsidRDefault="00C86F04" w:rsidP="00BE13A0">
            <w:pPr>
              <w:spacing w:before="0" w:after="0"/>
              <w:rPr>
                <w:rFonts w:eastAsia="Times New Roman"/>
                <w:noProof/>
                <w:sz w:val="20"/>
              </w:rPr>
            </w:pPr>
            <w:r w:rsidRPr="002B1447">
              <w:rPr>
                <w:rFonts w:eastAsia="Times New Roman"/>
                <w:noProof/>
                <w:sz w:val="20"/>
              </w:rPr>
              <w:t>2.</w:t>
            </w:r>
            <w:r w:rsidR="00097FFA" w:rsidRPr="002B1447">
              <w:rPr>
                <w:rFonts w:eastAsia="Times New Roman"/>
                <w:noProof/>
                <w:sz w:val="20"/>
              </w:rPr>
              <w:t>2.2.</w:t>
            </w:r>
            <w:r w:rsidRPr="002B1447">
              <w:rPr>
                <w:rFonts w:eastAsia="Times New Roman"/>
                <w:noProof/>
                <w:sz w:val="20"/>
              </w:rPr>
              <w:t>SAM</w:t>
            </w:r>
            <w:r w:rsidR="003F6027" w:rsidRPr="002B1447">
              <w:rPr>
                <w:rFonts w:eastAsia="Times New Roman"/>
                <w:noProof/>
                <w:sz w:val="20"/>
              </w:rPr>
              <w:t xml:space="preserve"> “Pārejas uz aprites ekonomiku veicināšana”</w:t>
            </w:r>
          </w:p>
          <w:p w14:paraId="5F78C738" w14:textId="1C24F75F" w:rsidR="00C86F04" w:rsidRPr="002B1447" w:rsidRDefault="00C86F04" w:rsidP="00BE13A0">
            <w:pPr>
              <w:spacing w:before="0" w:after="0"/>
              <w:rPr>
                <w:rFonts w:eastAsia="Times New Roman"/>
                <w:noProof/>
                <w:color w:val="FF0000"/>
                <w:sz w:val="20"/>
              </w:rPr>
            </w:pPr>
            <w:r w:rsidRPr="002B1447">
              <w:rPr>
                <w:rFonts w:eastAsia="Times New Roman"/>
                <w:noProof/>
                <w:sz w:val="20"/>
              </w:rPr>
              <w:t>2.</w:t>
            </w:r>
            <w:r w:rsidR="00097FFA" w:rsidRPr="002B1447">
              <w:rPr>
                <w:rFonts w:eastAsia="Times New Roman"/>
                <w:noProof/>
                <w:sz w:val="20"/>
              </w:rPr>
              <w:t>2.3.</w:t>
            </w:r>
            <w:r w:rsidRPr="002B1447">
              <w:rPr>
                <w:rFonts w:eastAsia="Times New Roman"/>
                <w:noProof/>
                <w:sz w:val="20"/>
              </w:rPr>
              <w:t>SAM</w:t>
            </w:r>
            <w:r w:rsidR="003F6027" w:rsidRPr="002B1447">
              <w:rPr>
                <w:rFonts w:eastAsia="Times New Roman"/>
                <w:noProof/>
                <w:sz w:val="20"/>
              </w:rPr>
              <w:t xml:space="preserve"> “Uzlabot dabas aizsardzību un bioloģisko daudzveidību, “zaļo” infrastruktūru, it īpaši pilsētvidē, un samazināt piesārņojumu”</w:t>
            </w:r>
          </w:p>
        </w:tc>
      </w:tr>
      <w:tr w:rsidR="00F83B5E" w:rsidRPr="002B1447" w14:paraId="08BE87E1" w14:textId="77777777" w:rsidTr="00FE4156">
        <w:trPr>
          <w:trHeight w:val="300"/>
        </w:trPr>
        <w:tc>
          <w:tcPr>
            <w:tcW w:w="1127" w:type="dxa"/>
            <w:shd w:val="clear" w:color="auto" w:fill="auto"/>
            <w:noWrap/>
          </w:tcPr>
          <w:p w14:paraId="32A7A2C8" w14:textId="694DF93D" w:rsidR="00F83B5E" w:rsidRPr="002B1447" w:rsidRDefault="00752174" w:rsidP="00BE13A0">
            <w:pPr>
              <w:spacing w:before="0" w:after="0"/>
              <w:jc w:val="left"/>
              <w:rPr>
                <w:noProof/>
                <w:sz w:val="20"/>
              </w:rPr>
            </w:pPr>
            <w:r w:rsidRPr="002B1447">
              <w:rPr>
                <w:noProof/>
                <w:sz w:val="20"/>
              </w:rPr>
              <w:t>2.3.</w:t>
            </w:r>
          </w:p>
        </w:tc>
        <w:tc>
          <w:tcPr>
            <w:tcW w:w="2504" w:type="dxa"/>
            <w:shd w:val="clear" w:color="auto" w:fill="auto"/>
            <w:noWrap/>
          </w:tcPr>
          <w:p w14:paraId="641CA6A6" w14:textId="55C639A8" w:rsidR="00F83B5E" w:rsidRPr="002B1447" w:rsidRDefault="006F056A" w:rsidP="00BE13A0">
            <w:pPr>
              <w:spacing w:before="0" w:after="0"/>
              <w:jc w:val="left"/>
              <w:rPr>
                <w:noProof/>
                <w:sz w:val="20"/>
              </w:rPr>
            </w:pPr>
            <w:r w:rsidRPr="002B1447">
              <w:rPr>
                <w:noProof/>
                <w:sz w:val="20"/>
              </w:rPr>
              <w:t>Ilgtspējīga mobilitāte</w:t>
            </w:r>
          </w:p>
        </w:tc>
        <w:tc>
          <w:tcPr>
            <w:tcW w:w="602" w:type="dxa"/>
            <w:shd w:val="clear" w:color="auto" w:fill="auto"/>
            <w:noWrap/>
          </w:tcPr>
          <w:p w14:paraId="3A321FE6" w14:textId="77777777" w:rsidR="00F83B5E" w:rsidRPr="002B1447" w:rsidRDefault="00F83B5E" w:rsidP="00BE13A0">
            <w:pPr>
              <w:spacing w:before="0" w:after="0"/>
              <w:jc w:val="left"/>
              <w:rPr>
                <w:noProof/>
                <w:sz w:val="20"/>
              </w:rPr>
            </w:pPr>
            <w:r w:rsidRPr="002B1447">
              <w:rPr>
                <w:noProof/>
                <w:sz w:val="20"/>
              </w:rPr>
              <w:t>Nē</w:t>
            </w:r>
          </w:p>
        </w:tc>
        <w:tc>
          <w:tcPr>
            <w:tcW w:w="1319" w:type="dxa"/>
            <w:shd w:val="clear" w:color="auto" w:fill="auto"/>
            <w:noWrap/>
          </w:tcPr>
          <w:p w14:paraId="2FFE7C1E" w14:textId="33A01D09" w:rsidR="00F83B5E" w:rsidRPr="002B1447" w:rsidRDefault="00F83B5E"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50EC6244" w14:textId="5DB244EB" w:rsidR="00F83B5E" w:rsidRPr="002B1447" w:rsidRDefault="00F83B5E" w:rsidP="00BE13A0">
            <w:pPr>
              <w:spacing w:before="0" w:after="0"/>
              <w:jc w:val="left"/>
              <w:rPr>
                <w:noProof/>
                <w:sz w:val="20"/>
              </w:rPr>
            </w:pPr>
            <w:r w:rsidRPr="002B1447">
              <w:rPr>
                <w:noProof/>
                <w:sz w:val="20"/>
              </w:rPr>
              <w:t>ERAF</w:t>
            </w:r>
            <w:r w:rsidR="007D40F0" w:rsidRPr="002B1447">
              <w:rPr>
                <w:noProof/>
                <w:sz w:val="20"/>
              </w:rPr>
              <w:t>, KF</w:t>
            </w:r>
          </w:p>
        </w:tc>
        <w:tc>
          <w:tcPr>
            <w:tcW w:w="6379" w:type="dxa"/>
          </w:tcPr>
          <w:p w14:paraId="17829C9A" w14:textId="5132B866" w:rsidR="00F83B5E" w:rsidRPr="002B1447" w:rsidRDefault="00C86F04" w:rsidP="00BE13A0">
            <w:pPr>
              <w:spacing w:before="0" w:after="0"/>
              <w:rPr>
                <w:rFonts w:eastAsia="Times New Roman"/>
                <w:noProof/>
                <w:sz w:val="20"/>
              </w:rPr>
            </w:pPr>
            <w:r w:rsidRPr="002B1447">
              <w:rPr>
                <w:rFonts w:eastAsia="Times New Roman"/>
                <w:noProof/>
                <w:sz w:val="20"/>
              </w:rPr>
              <w:t>2.</w:t>
            </w:r>
            <w:r w:rsidR="00097FFA" w:rsidRPr="002B1447">
              <w:rPr>
                <w:rFonts w:eastAsia="Times New Roman"/>
                <w:noProof/>
                <w:sz w:val="20"/>
              </w:rPr>
              <w:t>3.1.</w:t>
            </w:r>
            <w:r w:rsidRPr="002B1447">
              <w:rPr>
                <w:rFonts w:eastAsia="Times New Roman"/>
                <w:noProof/>
                <w:sz w:val="20"/>
              </w:rPr>
              <w:t>SAM</w:t>
            </w:r>
            <w:r w:rsidR="003F6027" w:rsidRPr="002B1447">
              <w:rPr>
                <w:rFonts w:eastAsia="Times New Roman"/>
                <w:noProof/>
                <w:sz w:val="20"/>
              </w:rPr>
              <w:t xml:space="preserve"> “Veicināt ilgtspējīgu daudzveidu mobilitāti pilsētās”</w:t>
            </w:r>
          </w:p>
        </w:tc>
      </w:tr>
      <w:tr w:rsidR="00374313" w:rsidRPr="002B1447" w14:paraId="1EDBDDD4" w14:textId="77777777" w:rsidTr="00FE4156">
        <w:trPr>
          <w:trHeight w:val="300"/>
        </w:trPr>
        <w:tc>
          <w:tcPr>
            <w:tcW w:w="1127" w:type="dxa"/>
            <w:shd w:val="clear" w:color="auto" w:fill="auto"/>
            <w:noWrap/>
          </w:tcPr>
          <w:p w14:paraId="791E5885" w14:textId="7AE2207B" w:rsidR="00374313" w:rsidRPr="002B1447" w:rsidRDefault="00374313" w:rsidP="00BE13A0">
            <w:pPr>
              <w:spacing w:before="0" w:after="0"/>
              <w:jc w:val="left"/>
              <w:rPr>
                <w:noProof/>
                <w:sz w:val="20"/>
              </w:rPr>
            </w:pPr>
            <w:r w:rsidRPr="002B1447">
              <w:rPr>
                <w:noProof/>
                <w:sz w:val="20"/>
              </w:rPr>
              <w:t>3.1.</w:t>
            </w:r>
          </w:p>
        </w:tc>
        <w:tc>
          <w:tcPr>
            <w:tcW w:w="2504" w:type="dxa"/>
            <w:shd w:val="clear" w:color="auto" w:fill="auto"/>
            <w:noWrap/>
          </w:tcPr>
          <w:p w14:paraId="1C36E193" w14:textId="41FC3F80" w:rsidR="00374313" w:rsidRPr="002B1447" w:rsidRDefault="00374313" w:rsidP="00BE13A0">
            <w:pPr>
              <w:spacing w:before="0" w:after="0"/>
              <w:jc w:val="left"/>
              <w:rPr>
                <w:noProof/>
                <w:sz w:val="20"/>
              </w:rPr>
            </w:pPr>
            <w:r w:rsidRPr="002B1447">
              <w:rPr>
                <w:noProof/>
                <w:sz w:val="20"/>
              </w:rPr>
              <w:t>Digitālā savienojamība</w:t>
            </w:r>
          </w:p>
        </w:tc>
        <w:tc>
          <w:tcPr>
            <w:tcW w:w="602" w:type="dxa"/>
            <w:shd w:val="clear" w:color="auto" w:fill="auto"/>
            <w:noWrap/>
          </w:tcPr>
          <w:p w14:paraId="0078969A" w14:textId="7D38E581" w:rsidR="00374313" w:rsidRPr="002B1447" w:rsidRDefault="00374313" w:rsidP="00BE13A0">
            <w:pPr>
              <w:spacing w:before="0" w:after="0"/>
              <w:jc w:val="left"/>
              <w:rPr>
                <w:noProof/>
                <w:sz w:val="20"/>
              </w:rPr>
            </w:pPr>
            <w:r w:rsidRPr="002B1447">
              <w:rPr>
                <w:noProof/>
                <w:sz w:val="20"/>
              </w:rPr>
              <w:t>Nē</w:t>
            </w:r>
          </w:p>
        </w:tc>
        <w:tc>
          <w:tcPr>
            <w:tcW w:w="1319" w:type="dxa"/>
            <w:shd w:val="clear" w:color="auto" w:fill="auto"/>
            <w:noWrap/>
          </w:tcPr>
          <w:p w14:paraId="2D364F63" w14:textId="0AC98266" w:rsidR="00374313" w:rsidRPr="002B1447" w:rsidRDefault="00374313"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179060B6" w14:textId="6F9C3255" w:rsidR="00374313" w:rsidRPr="002B1447" w:rsidRDefault="00374313" w:rsidP="00BE13A0">
            <w:pPr>
              <w:spacing w:before="0" w:after="0"/>
              <w:jc w:val="left"/>
              <w:rPr>
                <w:noProof/>
                <w:color w:val="FF0000"/>
                <w:sz w:val="20"/>
              </w:rPr>
            </w:pPr>
            <w:r w:rsidRPr="002B1447">
              <w:rPr>
                <w:noProof/>
                <w:sz w:val="20"/>
              </w:rPr>
              <w:t>ERAF</w:t>
            </w:r>
          </w:p>
        </w:tc>
        <w:tc>
          <w:tcPr>
            <w:tcW w:w="6379" w:type="dxa"/>
          </w:tcPr>
          <w:p w14:paraId="18DAD9A2" w14:textId="5F4057E5" w:rsidR="00374313" w:rsidRPr="002B1447" w:rsidRDefault="00374313" w:rsidP="00BE13A0">
            <w:pPr>
              <w:spacing w:before="0" w:after="0"/>
              <w:rPr>
                <w:rFonts w:eastAsia="Times New Roman"/>
                <w:noProof/>
                <w:sz w:val="20"/>
              </w:rPr>
            </w:pPr>
            <w:r w:rsidRPr="002B1447">
              <w:rPr>
                <w:rFonts w:eastAsia="Times New Roman"/>
                <w:noProof/>
                <w:sz w:val="20"/>
              </w:rPr>
              <w:t>3.1.</w:t>
            </w:r>
            <w:r w:rsidR="00097FFA" w:rsidRPr="002B1447">
              <w:rPr>
                <w:rFonts w:eastAsia="Times New Roman"/>
                <w:noProof/>
                <w:sz w:val="20"/>
              </w:rPr>
              <w:t>1.</w:t>
            </w:r>
            <w:r w:rsidRPr="002B1447">
              <w:rPr>
                <w:rFonts w:eastAsia="Times New Roman"/>
                <w:noProof/>
                <w:sz w:val="20"/>
              </w:rPr>
              <w:t>SAM</w:t>
            </w:r>
            <w:r w:rsidR="003F6027" w:rsidRPr="002B1447">
              <w:rPr>
                <w:rFonts w:eastAsia="Times New Roman"/>
                <w:noProof/>
                <w:sz w:val="20"/>
              </w:rPr>
              <w:t xml:space="preserve"> “Uzlabot digitālo savienotību”</w:t>
            </w:r>
          </w:p>
        </w:tc>
      </w:tr>
      <w:tr w:rsidR="00374313" w:rsidRPr="002B1447" w14:paraId="25AE01AD" w14:textId="77777777" w:rsidTr="00FE4156">
        <w:trPr>
          <w:trHeight w:val="300"/>
        </w:trPr>
        <w:tc>
          <w:tcPr>
            <w:tcW w:w="1127" w:type="dxa"/>
            <w:shd w:val="clear" w:color="auto" w:fill="auto"/>
            <w:noWrap/>
          </w:tcPr>
          <w:p w14:paraId="07D20E6B" w14:textId="17C14021" w:rsidR="00374313" w:rsidRPr="002B1447" w:rsidRDefault="00374313" w:rsidP="00BE13A0">
            <w:pPr>
              <w:spacing w:before="0" w:after="0"/>
              <w:jc w:val="left"/>
              <w:rPr>
                <w:noProof/>
                <w:sz w:val="20"/>
              </w:rPr>
            </w:pPr>
            <w:r w:rsidRPr="002B1447">
              <w:rPr>
                <w:noProof/>
                <w:sz w:val="20"/>
              </w:rPr>
              <w:t>3.2.</w:t>
            </w:r>
          </w:p>
        </w:tc>
        <w:tc>
          <w:tcPr>
            <w:tcW w:w="2504" w:type="dxa"/>
            <w:shd w:val="clear" w:color="auto" w:fill="auto"/>
            <w:noWrap/>
          </w:tcPr>
          <w:p w14:paraId="207FD13A" w14:textId="00FFD119" w:rsidR="00374313" w:rsidRPr="002B1447" w:rsidRDefault="003D4F10" w:rsidP="00BE13A0">
            <w:pPr>
              <w:spacing w:before="0" w:after="0"/>
              <w:jc w:val="left"/>
              <w:rPr>
                <w:noProof/>
                <w:sz w:val="20"/>
              </w:rPr>
            </w:pPr>
            <w:r w:rsidRPr="002B1447">
              <w:rPr>
                <w:noProof/>
                <w:sz w:val="20"/>
              </w:rPr>
              <w:t>Ilgtspējīga TEN-T infrastruktūra</w:t>
            </w:r>
          </w:p>
        </w:tc>
        <w:tc>
          <w:tcPr>
            <w:tcW w:w="602" w:type="dxa"/>
            <w:shd w:val="clear" w:color="auto" w:fill="auto"/>
            <w:noWrap/>
          </w:tcPr>
          <w:p w14:paraId="628A53F1" w14:textId="3E2EB737" w:rsidR="00374313" w:rsidRPr="002B1447" w:rsidRDefault="00374313" w:rsidP="00BE13A0">
            <w:pPr>
              <w:spacing w:before="0" w:after="0"/>
              <w:jc w:val="left"/>
              <w:rPr>
                <w:noProof/>
                <w:sz w:val="20"/>
              </w:rPr>
            </w:pPr>
            <w:r w:rsidRPr="002B1447">
              <w:rPr>
                <w:noProof/>
                <w:sz w:val="20"/>
              </w:rPr>
              <w:t>Nē</w:t>
            </w:r>
          </w:p>
        </w:tc>
        <w:tc>
          <w:tcPr>
            <w:tcW w:w="1319" w:type="dxa"/>
            <w:shd w:val="clear" w:color="auto" w:fill="auto"/>
            <w:noWrap/>
          </w:tcPr>
          <w:p w14:paraId="6FC33564" w14:textId="21378DBA" w:rsidR="00374313" w:rsidRPr="002B1447" w:rsidRDefault="00374313"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2EE42C4C" w14:textId="57123ED7" w:rsidR="00374313" w:rsidRPr="002B1447" w:rsidRDefault="00101819" w:rsidP="00BE13A0">
            <w:pPr>
              <w:spacing w:before="0" w:after="0"/>
              <w:jc w:val="left"/>
              <w:rPr>
                <w:noProof/>
                <w:color w:val="FF0000"/>
                <w:sz w:val="20"/>
              </w:rPr>
            </w:pPr>
            <w:r w:rsidRPr="002B1447">
              <w:rPr>
                <w:noProof/>
                <w:sz w:val="20"/>
              </w:rPr>
              <w:t>KF</w:t>
            </w:r>
          </w:p>
        </w:tc>
        <w:tc>
          <w:tcPr>
            <w:tcW w:w="6379" w:type="dxa"/>
          </w:tcPr>
          <w:p w14:paraId="3476A462" w14:textId="2E40B35B" w:rsidR="00374313" w:rsidRPr="002B1447" w:rsidRDefault="00374313" w:rsidP="00BE13A0">
            <w:pPr>
              <w:spacing w:before="0" w:after="0"/>
              <w:rPr>
                <w:rFonts w:eastAsia="Times New Roman"/>
                <w:noProof/>
                <w:sz w:val="20"/>
              </w:rPr>
            </w:pPr>
            <w:r w:rsidRPr="002B1447">
              <w:rPr>
                <w:rFonts w:eastAsia="Times New Roman"/>
                <w:noProof/>
                <w:sz w:val="20"/>
              </w:rPr>
              <w:t>3.2.</w:t>
            </w:r>
            <w:r w:rsidR="00097FFA" w:rsidRPr="002B1447">
              <w:rPr>
                <w:rFonts w:eastAsia="Times New Roman"/>
                <w:noProof/>
                <w:sz w:val="20"/>
              </w:rPr>
              <w:t>1.</w:t>
            </w:r>
            <w:r w:rsidRPr="002B1447">
              <w:rPr>
                <w:rFonts w:eastAsia="Times New Roman"/>
                <w:noProof/>
                <w:sz w:val="20"/>
              </w:rPr>
              <w:t>SAM</w:t>
            </w:r>
            <w:r w:rsidR="003F6027" w:rsidRPr="002B1447">
              <w:rPr>
                <w:rFonts w:eastAsia="Times New Roman"/>
                <w:noProof/>
                <w:sz w:val="20"/>
              </w:rPr>
              <w:t xml:space="preserve"> “Attīstīt ilgtspējīgu, pret klimatu izturīgu, inteliģentu, drošu un vairākveidu TEN-T infrastruktūru”</w:t>
            </w:r>
          </w:p>
          <w:p w14:paraId="028439E7" w14:textId="6C752DE1" w:rsidR="00374313" w:rsidRPr="002B1447" w:rsidRDefault="00374313" w:rsidP="00BE13A0">
            <w:pPr>
              <w:spacing w:before="0" w:after="0"/>
              <w:rPr>
                <w:rFonts w:eastAsia="Times New Roman"/>
                <w:noProof/>
                <w:sz w:val="20"/>
              </w:rPr>
            </w:pPr>
            <w:r w:rsidRPr="002B1447">
              <w:rPr>
                <w:rFonts w:eastAsia="Times New Roman"/>
                <w:noProof/>
                <w:sz w:val="20"/>
              </w:rPr>
              <w:lastRenderedPageBreak/>
              <w:t>3.</w:t>
            </w:r>
            <w:r w:rsidR="00097FFA" w:rsidRPr="002B1447">
              <w:rPr>
                <w:rFonts w:eastAsia="Times New Roman"/>
                <w:noProof/>
                <w:sz w:val="20"/>
              </w:rPr>
              <w:t>2.2.</w:t>
            </w:r>
            <w:r w:rsidRPr="002B1447">
              <w:rPr>
                <w:rFonts w:eastAsia="Times New Roman"/>
                <w:noProof/>
                <w:sz w:val="20"/>
              </w:rPr>
              <w:t>SAM</w:t>
            </w:r>
            <w:r w:rsidR="003F6027" w:rsidRPr="002B1447">
              <w:rPr>
                <w:rFonts w:eastAsia="Times New Roman"/>
                <w:noProof/>
                <w:sz w:val="20"/>
              </w:rPr>
              <w:t xml:space="preserve"> “</w:t>
            </w:r>
            <w:r w:rsidR="005F62B6" w:rsidRPr="002B1447">
              <w:rPr>
                <w:rFonts w:eastAsia="Times New Roman"/>
                <w:noProof/>
                <w:sz w:val="20"/>
              </w:rPr>
              <w:t>Attīstīt un uzlabot ilgtspējīgu, klimatnoturīgu, inteleģentu un intermodālu mobilitāti nacionālā, reģionālā līmenī, ietverot uzlabotu piekļuvi TEN-T un pārrobežu mobilitāti</w:t>
            </w:r>
            <w:r w:rsidR="003F6027" w:rsidRPr="002B1447">
              <w:rPr>
                <w:rFonts w:eastAsia="Times New Roman"/>
                <w:noProof/>
                <w:sz w:val="20"/>
              </w:rPr>
              <w:t>”</w:t>
            </w:r>
          </w:p>
        </w:tc>
      </w:tr>
      <w:tr w:rsidR="005A18FB" w:rsidRPr="002B1447" w14:paraId="491E8D58" w14:textId="77777777" w:rsidTr="00FE4156">
        <w:trPr>
          <w:trHeight w:val="300"/>
        </w:trPr>
        <w:tc>
          <w:tcPr>
            <w:tcW w:w="1127" w:type="dxa"/>
            <w:shd w:val="clear" w:color="auto" w:fill="auto"/>
            <w:noWrap/>
          </w:tcPr>
          <w:p w14:paraId="01B20498" w14:textId="36A1EEC7" w:rsidR="005A18FB" w:rsidRPr="002B1447" w:rsidRDefault="005A18FB" w:rsidP="00BE13A0">
            <w:pPr>
              <w:spacing w:before="0" w:after="0"/>
              <w:jc w:val="left"/>
              <w:rPr>
                <w:noProof/>
                <w:sz w:val="20"/>
              </w:rPr>
            </w:pPr>
            <w:r w:rsidRPr="002B1447">
              <w:rPr>
                <w:noProof/>
                <w:sz w:val="20"/>
              </w:rPr>
              <w:lastRenderedPageBreak/>
              <w:t>4.1.</w:t>
            </w:r>
          </w:p>
        </w:tc>
        <w:tc>
          <w:tcPr>
            <w:tcW w:w="2504" w:type="dxa"/>
            <w:shd w:val="clear" w:color="auto" w:fill="auto"/>
            <w:noWrap/>
          </w:tcPr>
          <w:p w14:paraId="2566DD77" w14:textId="0F690DEB" w:rsidR="005A18FB" w:rsidRPr="002B1447" w:rsidRDefault="005A18FB" w:rsidP="00BE13A0">
            <w:pPr>
              <w:spacing w:before="0" w:after="0"/>
              <w:jc w:val="left"/>
              <w:rPr>
                <w:noProof/>
                <w:sz w:val="20"/>
              </w:rPr>
            </w:pPr>
            <w:r w:rsidRPr="002B1447">
              <w:rPr>
                <w:noProof/>
                <w:sz w:val="20"/>
              </w:rPr>
              <w:t>Veselības veicināšana un aprūpe</w:t>
            </w:r>
          </w:p>
        </w:tc>
        <w:tc>
          <w:tcPr>
            <w:tcW w:w="602" w:type="dxa"/>
            <w:shd w:val="clear" w:color="auto" w:fill="auto"/>
            <w:noWrap/>
          </w:tcPr>
          <w:p w14:paraId="764AD215" w14:textId="4704F535" w:rsidR="005A18FB" w:rsidRPr="002B1447" w:rsidRDefault="005A18FB" w:rsidP="00BE13A0">
            <w:pPr>
              <w:spacing w:before="0" w:after="0"/>
              <w:jc w:val="left"/>
              <w:rPr>
                <w:noProof/>
                <w:sz w:val="20"/>
              </w:rPr>
            </w:pPr>
            <w:r w:rsidRPr="002B1447">
              <w:rPr>
                <w:noProof/>
                <w:sz w:val="20"/>
              </w:rPr>
              <w:t>Nē</w:t>
            </w:r>
          </w:p>
        </w:tc>
        <w:tc>
          <w:tcPr>
            <w:tcW w:w="1319" w:type="dxa"/>
            <w:shd w:val="clear" w:color="auto" w:fill="auto"/>
            <w:noWrap/>
          </w:tcPr>
          <w:p w14:paraId="2F6A54C9" w14:textId="243FDE9A" w:rsidR="005A18FB" w:rsidRPr="002B1447" w:rsidRDefault="005A18FB"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1D435EE4" w14:textId="3BC7441E" w:rsidR="005A18FB" w:rsidRPr="002B1447" w:rsidRDefault="005A18FB" w:rsidP="00BE13A0">
            <w:pPr>
              <w:spacing w:before="0" w:after="0"/>
              <w:jc w:val="left"/>
              <w:rPr>
                <w:noProof/>
                <w:sz w:val="20"/>
              </w:rPr>
            </w:pPr>
            <w:r w:rsidRPr="002B1447">
              <w:rPr>
                <w:noProof/>
                <w:sz w:val="20"/>
              </w:rPr>
              <w:t>ERAF</w:t>
            </w:r>
            <w:r w:rsidR="00101819" w:rsidRPr="002B1447">
              <w:rPr>
                <w:noProof/>
                <w:sz w:val="20"/>
              </w:rPr>
              <w:t>,</w:t>
            </w:r>
            <w:r w:rsidRPr="002B1447">
              <w:rPr>
                <w:noProof/>
                <w:sz w:val="20"/>
              </w:rPr>
              <w:t xml:space="preserve"> ESF+</w:t>
            </w:r>
          </w:p>
        </w:tc>
        <w:tc>
          <w:tcPr>
            <w:tcW w:w="6379" w:type="dxa"/>
          </w:tcPr>
          <w:p w14:paraId="1FB4F34B" w14:textId="6AE5253B" w:rsidR="005A18FB" w:rsidRPr="002B1447" w:rsidRDefault="005A18FB" w:rsidP="00BE13A0">
            <w:pPr>
              <w:spacing w:before="0" w:after="0"/>
              <w:rPr>
                <w:rFonts w:eastAsia="Times New Roman"/>
                <w:noProof/>
                <w:sz w:val="20"/>
              </w:rPr>
            </w:pPr>
            <w:r w:rsidRPr="002B1447">
              <w:rPr>
                <w:rFonts w:eastAsia="Times New Roman"/>
                <w:noProof/>
                <w:sz w:val="20"/>
              </w:rPr>
              <w:t>4.</w:t>
            </w:r>
            <w:r w:rsidR="00097FFA" w:rsidRPr="002B1447">
              <w:rPr>
                <w:rFonts w:eastAsia="Times New Roman"/>
                <w:noProof/>
                <w:sz w:val="20"/>
              </w:rPr>
              <w:t>1.1.</w:t>
            </w:r>
            <w:r w:rsidRPr="002B1447">
              <w:rPr>
                <w:rFonts w:eastAsia="Times New Roman"/>
                <w:noProof/>
                <w:sz w:val="20"/>
              </w:rPr>
              <w:t>SAM</w:t>
            </w:r>
            <w:r w:rsidR="005F7EEE" w:rsidRPr="002B1447">
              <w:rPr>
                <w:rFonts w:eastAsia="Times New Roman"/>
                <w:noProof/>
                <w:sz w:val="20"/>
              </w:rPr>
              <w:t xml:space="preserve"> “Nodrošināt vienlīdzīgu piekļuvi veselības aprūpei </w:t>
            </w:r>
            <w:r w:rsidR="00286102" w:rsidRPr="002B1447">
              <w:rPr>
                <w:rFonts w:eastAsia="Times New Roman"/>
                <w:noProof/>
                <w:sz w:val="20"/>
              </w:rPr>
              <w:t>un stiprināt veselības sistēmu</w:t>
            </w:r>
            <w:r w:rsidR="005F7EEE" w:rsidRPr="002B1447">
              <w:rPr>
                <w:rFonts w:eastAsia="Times New Roman"/>
                <w:noProof/>
                <w:sz w:val="20"/>
              </w:rPr>
              <w:t>”</w:t>
            </w:r>
          </w:p>
          <w:p w14:paraId="2D6C79DF" w14:textId="1AA34ED7" w:rsidR="005A18FB" w:rsidRPr="002B1447" w:rsidRDefault="005A18FB" w:rsidP="00BE13A0">
            <w:pPr>
              <w:spacing w:before="0" w:after="0"/>
              <w:rPr>
                <w:rFonts w:eastAsia="Times New Roman"/>
                <w:noProof/>
                <w:sz w:val="20"/>
              </w:rPr>
            </w:pPr>
            <w:r w:rsidRPr="002B1447">
              <w:rPr>
                <w:rFonts w:eastAsia="Times New Roman"/>
                <w:noProof/>
                <w:sz w:val="20"/>
              </w:rPr>
              <w:t>4.</w:t>
            </w:r>
            <w:r w:rsidR="00097FFA" w:rsidRPr="002B1447">
              <w:rPr>
                <w:rFonts w:eastAsia="Times New Roman"/>
                <w:noProof/>
                <w:sz w:val="20"/>
              </w:rPr>
              <w:t>1.2.</w:t>
            </w:r>
            <w:r w:rsidRPr="002B1447">
              <w:rPr>
                <w:rFonts w:eastAsia="Times New Roman"/>
                <w:noProof/>
                <w:sz w:val="20"/>
              </w:rPr>
              <w:t>SAM</w:t>
            </w:r>
            <w:r w:rsidR="005F7EEE" w:rsidRPr="002B1447">
              <w:rPr>
                <w:rFonts w:eastAsia="Times New Roman"/>
                <w:noProof/>
                <w:sz w:val="20"/>
              </w:rPr>
              <w:t xml:space="preserve"> “Veicināt darba ņēmēju, darba devēju un uzņēmumu pielāgošanos pārmaiņām, aktīvu un veselīgu novecošanos, kā arī veicināt veselīgu un labi pielāgotu darba vidi veselības risku novēršanai”</w:t>
            </w:r>
          </w:p>
          <w:p w14:paraId="3C9C0953" w14:textId="5B3BD9E2" w:rsidR="005A18FB" w:rsidRPr="002B1447" w:rsidRDefault="005A18FB" w:rsidP="00BE13A0">
            <w:pPr>
              <w:spacing w:before="0" w:after="0"/>
              <w:rPr>
                <w:rFonts w:eastAsia="Times New Roman"/>
                <w:noProof/>
                <w:sz w:val="20"/>
              </w:rPr>
            </w:pPr>
            <w:r w:rsidRPr="002B1447">
              <w:rPr>
                <w:rFonts w:eastAsia="Times New Roman"/>
                <w:noProof/>
                <w:sz w:val="20"/>
              </w:rPr>
              <w:t>4.1</w:t>
            </w:r>
            <w:r w:rsidR="001764B5" w:rsidRPr="002B1447">
              <w:rPr>
                <w:rFonts w:eastAsia="Times New Roman"/>
                <w:noProof/>
                <w:sz w:val="20"/>
              </w:rPr>
              <w:t>.</w:t>
            </w:r>
            <w:r w:rsidR="00097FFA" w:rsidRPr="002B1447">
              <w:rPr>
                <w:rFonts w:eastAsia="Times New Roman"/>
                <w:noProof/>
                <w:sz w:val="20"/>
              </w:rPr>
              <w:t>3.</w:t>
            </w:r>
            <w:r w:rsidRPr="002B1447">
              <w:rPr>
                <w:rFonts w:eastAsia="Times New Roman"/>
                <w:noProof/>
                <w:sz w:val="20"/>
              </w:rPr>
              <w:t>SAM</w:t>
            </w:r>
            <w:r w:rsidR="00AB78E3" w:rsidRPr="002B1447">
              <w:rPr>
                <w:rFonts w:eastAsia="Times New Roman"/>
                <w:noProof/>
                <w:sz w:val="20"/>
              </w:rPr>
              <w:t xml:space="preserve"> “</w:t>
            </w:r>
            <w:r w:rsidR="008916AA" w:rsidRPr="002B1447">
              <w:rPr>
                <w:rFonts w:eastAsia="Times New Roman"/>
                <w:noProof/>
                <w:sz w:val="20"/>
              </w:rPr>
              <w:t>Uzlabot vienlīdzīgu un savlaicīgu piekļuvi kvalitatīviem, ilgtspējīgiem un izmaksu ziņā pieejamiem pakalpojumiem; pilnveidot sociālās aizsardzības sistēmas, tostarp veicināt sociāl</w:t>
            </w:r>
            <w:r w:rsidR="004800E2" w:rsidRPr="002B1447">
              <w:rPr>
                <w:rFonts w:eastAsia="Times New Roman"/>
                <w:noProof/>
                <w:sz w:val="20"/>
              </w:rPr>
              <w:t>o pakalpojumu</w:t>
            </w:r>
            <w:r w:rsidR="008916AA" w:rsidRPr="002B1447">
              <w:rPr>
                <w:rFonts w:eastAsia="Times New Roman"/>
                <w:noProof/>
                <w:sz w:val="20"/>
              </w:rPr>
              <w:t xml:space="preserve"> pieejamību; uzlabot veselības aprūpes sistēmu un ilgtermiņa aprūpes pakalpojumu pieejamību, efektivitāti un izturētspēju</w:t>
            </w:r>
            <w:r w:rsidR="00AB78E3" w:rsidRPr="002B1447">
              <w:rPr>
                <w:rFonts w:eastAsia="Times New Roman"/>
                <w:noProof/>
                <w:sz w:val="20"/>
              </w:rPr>
              <w:t>”</w:t>
            </w:r>
          </w:p>
        </w:tc>
      </w:tr>
      <w:tr w:rsidR="005A18FB" w:rsidRPr="002B1447" w14:paraId="2360F140" w14:textId="77777777" w:rsidTr="00FE4156">
        <w:trPr>
          <w:trHeight w:val="300"/>
        </w:trPr>
        <w:tc>
          <w:tcPr>
            <w:tcW w:w="1127" w:type="dxa"/>
            <w:shd w:val="clear" w:color="auto" w:fill="auto"/>
            <w:noWrap/>
          </w:tcPr>
          <w:p w14:paraId="50AFBD30" w14:textId="3FCBDC13" w:rsidR="005A18FB" w:rsidRPr="002B1447" w:rsidRDefault="005A18FB" w:rsidP="00BE13A0">
            <w:pPr>
              <w:spacing w:before="0" w:after="0"/>
              <w:jc w:val="left"/>
              <w:rPr>
                <w:noProof/>
                <w:sz w:val="20"/>
              </w:rPr>
            </w:pPr>
            <w:r w:rsidRPr="002B1447">
              <w:rPr>
                <w:noProof/>
                <w:sz w:val="20"/>
              </w:rPr>
              <w:t>4.2.</w:t>
            </w:r>
          </w:p>
        </w:tc>
        <w:tc>
          <w:tcPr>
            <w:tcW w:w="2504" w:type="dxa"/>
            <w:shd w:val="clear" w:color="auto" w:fill="auto"/>
            <w:noWrap/>
          </w:tcPr>
          <w:p w14:paraId="00F9B747" w14:textId="59620C8C" w:rsidR="005A18FB" w:rsidRPr="002B1447" w:rsidRDefault="005A18FB" w:rsidP="00BE13A0">
            <w:pPr>
              <w:spacing w:before="0" w:after="0"/>
              <w:jc w:val="left"/>
              <w:rPr>
                <w:noProof/>
                <w:sz w:val="20"/>
              </w:rPr>
            </w:pPr>
            <w:r w:rsidRPr="002B1447">
              <w:rPr>
                <w:noProof/>
                <w:sz w:val="20"/>
              </w:rPr>
              <w:t>Izglītība, prasmes un mūžizglītība</w:t>
            </w:r>
          </w:p>
        </w:tc>
        <w:tc>
          <w:tcPr>
            <w:tcW w:w="602" w:type="dxa"/>
            <w:shd w:val="clear" w:color="auto" w:fill="auto"/>
            <w:noWrap/>
          </w:tcPr>
          <w:p w14:paraId="06F8D44C" w14:textId="414B8673" w:rsidR="005A18FB" w:rsidRPr="002B1447" w:rsidRDefault="005A18FB" w:rsidP="00BE13A0">
            <w:pPr>
              <w:spacing w:before="0" w:after="0"/>
              <w:jc w:val="left"/>
              <w:rPr>
                <w:noProof/>
                <w:sz w:val="20"/>
              </w:rPr>
            </w:pPr>
            <w:r w:rsidRPr="002B1447">
              <w:rPr>
                <w:noProof/>
                <w:sz w:val="20"/>
              </w:rPr>
              <w:t>Nē</w:t>
            </w:r>
          </w:p>
        </w:tc>
        <w:tc>
          <w:tcPr>
            <w:tcW w:w="1319" w:type="dxa"/>
            <w:shd w:val="clear" w:color="auto" w:fill="auto"/>
            <w:noWrap/>
          </w:tcPr>
          <w:p w14:paraId="12F50F40" w14:textId="0971AEB7" w:rsidR="005A18FB" w:rsidRPr="002B1447" w:rsidRDefault="005A18FB"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5E56CC99" w14:textId="48294BE0" w:rsidR="005A18FB" w:rsidRPr="002B1447" w:rsidRDefault="005A18FB" w:rsidP="00BE13A0">
            <w:pPr>
              <w:spacing w:before="0" w:after="0"/>
              <w:jc w:val="left"/>
              <w:rPr>
                <w:noProof/>
                <w:sz w:val="20"/>
              </w:rPr>
            </w:pPr>
            <w:r w:rsidRPr="002B1447">
              <w:rPr>
                <w:noProof/>
                <w:sz w:val="20"/>
              </w:rPr>
              <w:t>ERAF</w:t>
            </w:r>
            <w:r w:rsidR="00101819" w:rsidRPr="002B1447">
              <w:rPr>
                <w:noProof/>
                <w:sz w:val="20"/>
              </w:rPr>
              <w:t>,</w:t>
            </w:r>
            <w:r w:rsidRPr="002B1447">
              <w:rPr>
                <w:noProof/>
                <w:sz w:val="20"/>
              </w:rPr>
              <w:t xml:space="preserve"> ESF+</w:t>
            </w:r>
          </w:p>
        </w:tc>
        <w:tc>
          <w:tcPr>
            <w:tcW w:w="6379" w:type="dxa"/>
          </w:tcPr>
          <w:p w14:paraId="415B6E84" w14:textId="04CD7535" w:rsidR="005A18FB" w:rsidRPr="002B1447" w:rsidRDefault="005A18FB" w:rsidP="00BE13A0">
            <w:pPr>
              <w:spacing w:before="0" w:after="0"/>
              <w:rPr>
                <w:rFonts w:eastAsia="Times New Roman"/>
                <w:noProof/>
                <w:sz w:val="20"/>
              </w:rPr>
            </w:pPr>
            <w:r w:rsidRPr="002B1447">
              <w:rPr>
                <w:rFonts w:eastAsia="Times New Roman"/>
                <w:noProof/>
                <w:sz w:val="20"/>
              </w:rPr>
              <w:t>4.2.</w:t>
            </w:r>
            <w:r w:rsidR="00097FFA" w:rsidRPr="002B1447">
              <w:rPr>
                <w:rFonts w:eastAsia="Times New Roman"/>
                <w:noProof/>
                <w:sz w:val="20"/>
              </w:rPr>
              <w:t>1.</w:t>
            </w:r>
            <w:r w:rsidRPr="002B1447">
              <w:rPr>
                <w:rFonts w:eastAsia="Times New Roman"/>
                <w:noProof/>
                <w:sz w:val="20"/>
              </w:rPr>
              <w:t>SAM</w:t>
            </w:r>
            <w:r w:rsidR="005F7EEE" w:rsidRPr="002B1447">
              <w:rPr>
                <w:rFonts w:eastAsia="Times New Roman"/>
                <w:noProof/>
                <w:sz w:val="20"/>
              </w:rPr>
              <w:t xml:space="preserve"> “Uzlabot piekļuvi iekļaujošiem un kvalitatīviem pakalpojumiem izglītībā, </w:t>
            </w:r>
            <w:r w:rsidR="00286102" w:rsidRPr="002B1447">
              <w:rPr>
                <w:rFonts w:eastAsia="Times New Roman"/>
                <w:noProof/>
                <w:sz w:val="20"/>
              </w:rPr>
              <w:t>mācībās un mūžizglītībā, attīstot infrastruktūru, tostarp stiprinot tālmācību, tiešsaistes izglītību un mācības</w:t>
            </w:r>
            <w:r w:rsidR="005F7EEE" w:rsidRPr="002B1447">
              <w:rPr>
                <w:rFonts w:eastAsia="Times New Roman"/>
                <w:noProof/>
                <w:sz w:val="20"/>
              </w:rPr>
              <w:t>”</w:t>
            </w:r>
          </w:p>
          <w:p w14:paraId="1825FAAA" w14:textId="0614494D" w:rsidR="005A18FB" w:rsidRPr="002B1447" w:rsidRDefault="005A18FB" w:rsidP="00BE13A0">
            <w:pPr>
              <w:spacing w:before="0" w:after="0"/>
              <w:rPr>
                <w:rFonts w:eastAsia="Times New Roman"/>
                <w:noProof/>
                <w:sz w:val="20"/>
              </w:rPr>
            </w:pPr>
            <w:r w:rsidRPr="002B1447">
              <w:rPr>
                <w:rFonts w:eastAsia="Times New Roman"/>
                <w:noProof/>
                <w:sz w:val="20"/>
              </w:rPr>
              <w:t>4.</w:t>
            </w:r>
            <w:r w:rsidR="00097FFA" w:rsidRPr="002B1447">
              <w:rPr>
                <w:rFonts w:eastAsia="Times New Roman"/>
                <w:noProof/>
                <w:sz w:val="20"/>
              </w:rPr>
              <w:t>2.2.</w:t>
            </w:r>
            <w:r w:rsidRPr="002B1447">
              <w:rPr>
                <w:rFonts w:eastAsia="Times New Roman"/>
                <w:noProof/>
                <w:sz w:val="20"/>
              </w:rPr>
              <w:t>SAM</w:t>
            </w:r>
            <w:r w:rsidR="005F7EEE" w:rsidRPr="002B1447">
              <w:rPr>
                <w:rFonts w:eastAsia="Times New Roman"/>
                <w:noProof/>
                <w:sz w:val="20"/>
              </w:rPr>
              <w:t xml:space="preserve"> “Uzlabot izglītības un mācību sistēmu kvalitāti, efektivitāti un atbilstību darba tirgum, lai atbalstītu pamatprasmju, tostarp digitālo prasmju, apguvi”</w:t>
            </w:r>
          </w:p>
          <w:p w14:paraId="141EEAC1" w14:textId="534CD57B" w:rsidR="005A18FB" w:rsidRPr="002B1447" w:rsidRDefault="005A18FB" w:rsidP="00BE13A0">
            <w:pPr>
              <w:spacing w:before="0" w:after="0"/>
              <w:rPr>
                <w:rFonts w:eastAsia="Times New Roman"/>
                <w:noProof/>
                <w:sz w:val="20"/>
              </w:rPr>
            </w:pPr>
            <w:r w:rsidRPr="002B1447">
              <w:rPr>
                <w:rFonts w:eastAsia="Times New Roman"/>
                <w:noProof/>
                <w:sz w:val="20"/>
              </w:rPr>
              <w:t>4.</w:t>
            </w:r>
            <w:r w:rsidR="00C7500C" w:rsidRPr="002B1447">
              <w:rPr>
                <w:rFonts w:eastAsia="Times New Roman"/>
                <w:noProof/>
                <w:sz w:val="20"/>
              </w:rPr>
              <w:t>2.3.</w:t>
            </w:r>
            <w:r w:rsidRPr="002B1447">
              <w:rPr>
                <w:rFonts w:eastAsia="Times New Roman"/>
                <w:noProof/>
                <w:sz w:val="20"/>
              </w:rPr>
              <w:t>SAM</w:t>
            </w:r>
            <w:r w:rsidR="005F7EEE" w:rsidRPr="002B1447">
              <w:rPr>
                <w:rFonts w:eastAsia="Times New Roman"/>
                <w:noProof/>
                <w:sz w:val="20"/>
              </w:rPr>
              <w:t xml:space="preserve">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p w14:paraId="42F3F092" w14:textId="45A6A69A" w:rsidR="005A18FB" w:rsidRPr="002B1447" w:rsidRDefault="005A18FB" w:rsidP="00BE13A0">
            <w:pPr>
              <w:spacing w:before="0" w:after="0"/>
              <w:rPr>
                <w:rFonts w:eastAsia="Times New Roman"/>
                <w:noProof/>
                <w:sz w:val="20"/>
              </w:rPr>
            </w:pPr>
            <w:r w:rsidRPr="002B1447">
              <w:rPr>
                <w:rFonts w:eastAsia="Times New Roman"/>
                <w:noProof/>
                <w:sz w:val="20"/>
              </w:rPr>
              <w:t>4.</w:t>
            </w:r>
            <w:r w:rsidR="00C7500C" w:rsidRPr="002B1447">
              <w:rPr>
                <w:rFonts w:eastAsia="Times New Roman"/>
                <w:noProof/>
                <w:sz w:val="20"/>
              </w:rPr>
              <w:t>2.4.</w:t>
            </w:r>
            <w:r w:rsidRPr="002B1447">
              <w:rPr>
                <w:rFonts w:eastAsia="Times New Roman"/>
                <w:noProof/>
                <w:sz w:val="20"/>
              </w:rPr>
              <w:t>SAM</w:t>
            </w:r>
            <w:r w:rsidR="005F7EEE" w:rsidRPr="002B1447">
              <w:rPr>
                <w:rFonts w:eastAsia="Times New Roman"/>
                <w:noProof/>
                <w:sz w:val="20"/>
              </w:rPr>
              <w:t xml:space="preserve">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r>
      <w:tr w:rsidR="005A18FB" w:rsidRPr="002B1447" w14:paraId="2ECAF663" w14:textId="77777777" w:rsidTr="00FE4156">
        <w:trPr>
          <w:trHeight w:val="300"/>
        </w:trPr>
        <w:tc>
          <w:tcPr>
            <w:tcW w:w="1127" w:type="dxa"/>
            <w:shd w:val="clear" w:color="auto" w:fill="auto"/>
            <w:noWrap/>
          </w:tcPr>
          <w:p w14:paraId="34519D60" w14:textId="77B665B6" w:rsidR="005A18FB" w:rsidRPr="002B1447" w:rsidRDefault="005A18FB" w:rsidP="00BE13A0">
            <w:pPr>
              <w:spacing w:before="0" w:after="0"/>
              <w:jc w:val="left"/>
              <w:rPr>
                <w:noProof/>
                <w:sz w:val="20"/>
              </w:rPr>
            </w:pPr>
            <w:r w:rsidRPr="002B1447">
              <w:rPr>
                <w:noProof/>
                <w:sz w:val="20"/>
              </w:rPr>
              <w:t>4.3.</w:t>
            </w:r>
          </w:p>
        </w:tc>
        <w:tc>
          <w:tcPr>
            <w:tcW w:w="2504" w:type="dxa"/>
            <w:shd w:val="clear" w:color="auto" w:fill="auto"/>
            <w:noWrap/>
          </w:tcPr>
          <w:p w14:paraId="3A0F402C" w14:textId="70D50385" w:rsidR="005A18FB" w:rsidRPr="002B1447" w:rsidRDefault="005A18FB" w:rsidP="00BE13A0">
            <w:pPr>
              <w:spacing w:before="0" w:after="0"/>
              <w:jc w:val="left"/>
              <w:rPr>
                <w:noProof/>
                <w:sz w:val="20"/>
              </w:rPr>
            </w:pPr>
            <w:r w:rsidRPr="002B1447">
              <w:rPr>
                <w:noProof/>
                <w:sz w:val="20"/>
              </w:rPr>
              <w:t>Nodarbinātība un sociālā iekļaušana</w:t>
            </w:r>
          </w:p>
        </w:tc>
        <w:tc>
          <w:tcPr>
            <w:tcW w:w="602" w:type="dxa"/>
            <w:shd w:val="clear" w:color="auto" w:fill="auto"/>
            <w:noWrap/>
          </w:tcPr>
          <w:p w14:paraId="761D98B8" w14:textId="69485A26" w:rsidR="005A18FB" w:rsidRPr="002B1447" w:rsidRDefault="005A18FB" w:rsidP="00BE13A0">
            <w:pPr>
              <w:spacing w:before="0" w:after="0"/>
              <w:jc w:val="left"/>
              <w:rPr>
                <w:noProof/>
                <w:sz w:val="20"/>
              </w:rPr>
            </w:pPr>
            <w:r w:rsidRPr="002B1447">
              <w:rPr>
                <w:noProof/>
                <w:sz w:val="20"/>
              </w:rPr>
              <w:t>Nē</w:t>
            </w:r>
          </w:p>
        </w:tc>
        <w:tc>
          <w:tcPr>
            <w:tcW w:w="1319" w:type="dxa"/>
            <w:shd w:val="clear" w:color="auto" w:fill="auto"/>
            <w:noWrap/>
          </w:tcPr>
          <w:p w14:paraId="6878C8A5" w14:textId="17B76270" w:rsidR="005A18FB" w:rsidRPr="002B1447" w:rsidRDefault="005A18FB"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7CB6613E" w14:textId="31DA903C" w:rsidR="005A18FB" w:rsidRPr="002B1447" w:rsidRDefault="005A18FB" w:rsidP="00BE13A0">
            <w:pPr>
              <w:spacing w:before="0" w:after="0"/>
              <w:jc w:val="left"/>
              <w:rPr>
                <w:noProof/>
                <w:sz w:val="20"/>
              </w:rPr>
            </w:pPr>
            <w:r w:rsidRPr="002B1447">
              <w:rPr>
                <w:noProof/>
                <w:sz w:val="20"/>
              </w:rPr>
              <w:t>ERAF</w:t>
            </w:r>
            <w:r w:rsidR="00101819" w:rsidRPr="002B1447">
              <w:rPr>
                <w:noProof/>
                <w:sz w:val="20"/>
              </w:rPr>
              <w:t>,</w:t>
            </w:r>
            <w:r w:rsidRPr="002B1447">
              <w:rPr>
                <w:noProof/>
                <w:sz w:val="20"/>
              </w:rPr>
              <w:t xml:space="preserve"> ESF+</w:t>
            </w:r>
          </w:p>
        </w:tc>
        <w:tc>
          <w:tcPr>
            <w:tcW w:w="6379" w:type="dxa"/>
          </w:tcPr>
          <w:p w14:paraId="5832F816" w14:textId="72BB60D2" w:rsidR="005A18FB" w:rsidRPr="002B1447" w:rsidRDefault="005A18FB" w:rsidP="00BE13A0">
            <w:pPr>
              <w:spacing w:before="0" w:after="0"/>
              <w:rPr>
                <w:rFonts w:eastAsia="Times New Roman"/>
                <w:noProof/>
                <w:sz w:val="20"/>
              </w:rPr>
            </w:pPr>
            <w:r w:rsidRPr="002B1447">
              <w:rPr>
                <w:rFonts w:eastAsia="Times New Roman"/>
                <w:noProof/>
                <w:sz w:val="20"/>
              </w:rPr>
              <w:t>4.3.</w:t>
            </w:r>
            <w:r w:rsidR="00C7500C" w:rsidRPr="002B1447">
              <w:rPr>
                <w:rFonts w:eastAsia="Times New Roman"/>
                <w:noProof/>
                <w:sz w:val="20"/>
              </w:rPr>
              <w:t>1.</w:t>
            </w:r>
            <w:r w:rsidRPr="002B1447">
              <w:rPr>
                <w:rFonts w:eastAsia="Times New Roman"/>
                <w:noProof/>
                <w:sz w:val="20"/>
              </w:rPr>
              <w:t>SAM</w:t>
            </w:r>
            <w:r w:rsidR="00AB78E3" w:rsidRPr="002B1447">
              <w:rPr>
                <w:rFonts w:eastAsia="Times New Roman"/>
                <w:noProof/>
                <w:sz w:val="20"/>
              </w:rPr>
              <w:t xml:space="preserve"> “Veicināt sociāli atstumto kopienu, migrantu un nelabvēlīgā situācijā esošo grupu sociāli ekonomisko integrāciju, izmantojot integrētus pasākumus, tostarp mājokļu un sociālo pakalpojumu jomā”</w:t>
            </w:r>
          </w:p>
          <w:p w14:paraId="197E4E3B" w14:textId="21388630" w:rsidR="00D568D6" w:rsidRPr="002B1447" w:rsidRDefault="00D568D6" w:rsidP="00BE13A0">
            <w:pPr>
              <w:spacing w:before="0" w:after="0"/>
              <w:rPr>
                <w:rFonts w:eastAsia="Times New Roman"/>
                <w:noProof/>
                <w:sz w:val="20"/>
              </w:rPr>
            </w:pPr>
            <w:r w:rsidRPr="002B1447">
              <w:rPr>
                <w:rFonts w:eastAsia="Times New Roman"/>
                <w:noProof/>
                <w:sz w:val="20"/>
              </w:rPr>
              <w:t>4.3.2.SAM “Kultūras un tūrisma lomas palielināšana ekonomiskajā attīstībā, sociālajā iekļaušanā un sociālajās inovācijās”</w:t>
            </w:r>
          </w:p>
          <w:p w14:paraId="423999F8" w14:textId="4B073E05" w:rsidR="00AB78E3" w:rsidRPr="002B1447" w:rsidRDefault="005A18FB" w:rsidP="00BE13A0">
            <w:pPr>
              <w:spacing w:before="0" w:after="0"/>
              <w:rPr>
                <w:rFonts w:eastAsia="Times New Roman"/>
                <w:noProof/>
                <w:sz w:val="20"/>
              </w:rPr>
            </w:pPr>
            <w:r w:rsidRPr="002B1447">
              <w:rPr>
                <w:rFonts w:eastAsia="Times New Roman"/>
                <w:noProof/>
                <w:sz w:val="20"/>
              </w:rPr>
              <w:lastRenderedPageBreak/>
              <w:t>4.</w:t>
            </w:r>
            <w:r w:rsidR="00C7500C" w:rsidRPr="002B1447">
              <w:rPr>
                <w:rFonts w:eastAsia="Times New Roman"/>
                <w:noProof/>
                <w:sz w:val="20"/>
              </w:rPr>
              <w:t>3.</w:t>
            </w:r>
            <w:r w:rsidR="00D568D6" w:rsidRPr="002B1447">
              <w:rPr>
                <w:rFonts w:eastAsia="Times New Roman"/>
                <w:noProof/>
                <w:sz w:val="20"/>
              </w:rPr>
              <w:t>3</w:t>
            </w:r>
            <w:r w:rsidR="00C7500C" w:rsidRPr="002B1447">
              <w:rPr>
                <w:rFonts w:eastAsia="Times New Roman"/>
                <w:noProof/>
                <w:sz w:val="20"/>
              </w:rPr>
              <w:t>.</w:t>
            </w:r>
            <w:r w:rsidRPr="002B1447">
              <w:rPr>
                <w:rFonts w:eastAsia="Times New Roman"/>
                <w:noProof/>
                <w:sz w:val="20"/>
              </w:rPr>
              <w:t>SAM</w:t>
            </w:r>
            <w:r w:rsidR="00AB78E3" w:rsidRPr="002B1447">
              <w:rPr>
                <w:rFonts w:eastAsia="Times New Roman"/>
                <w:noProof/>
                <w:sz w:val="20"/>
              </w:rPr>
              <w:t xml:space="preserve"> “</w:t>
            </w:r>
            <w:r w:rsidR="00A721EC" w:rsidRPr="002B1447">
              <w:rPr>
                <w:rFonts w:eastAsia="Times New Roman"/>
                <w:noProof/>
                <w:sz w:val="20"/>
              </w:rPr>
              <w:t>Uzlabot visu darba meklētāju, jo īpaši jauniešu, ilgstošo bezdarbnieku un nelabvēlīgā situācijā esošu grupu, kā arī neaktīvo personu piekļuvi nodarbinātībai, veicināt pašnodarbinātību un sociālo ekonomiku</w:t>
            </w:r>
            <w:r w:rsidR="00AB78E3" w:rsidRPr="002B1447">
              <w:rPr>
                <w:rFonts w:eastAsia="Times New Roman"/>
                <w:noProof/>
                <w:sz w:val="20"/>
              </w:rPr>
              <w:t>”</w:t>
            </w:r>
          </w:p>
          <w:p w14:paraId="2B9B7536" w14:textId="5D177359" w:rsidR="005A18FB" w:rsidRPr="002B1447" w:rsidRDefault="005A18FB" w:rsidP="00BE13A0">
            <w:pPr>
              <w:spacing w:before="0" w:after="0"/>
              <w:rPr>
                <w:rFonts w:eastAsia="Times New Roman"/>
                <w:noProof/>
                <w:sz w:val="20"/>
              </w:rPr>
            </w:pPr>
            <w:r w:rsidRPr="002B1447">
              <w:rPr>
                <w:rFonts w:eastAsia="Times New Roman"/>
                <w:noProof/>
                <w:sz w:val="20"/>
              </w:rPr>
              <w:t>4.</w:t>
            </w:r>
            <w:r w:rsidR="00C7500C" w:rsidRPr="002B1447">
              <w:rPr>
                <w:rFonts w:eastAsia="Times New Roman"/>
                <w:noProof/>
                <w:sz w:val="20"/>
              </w:rPr>
              <w:t>3.</w:t>
            </w:r>
            <w:r w:rsidR="00D568D6" w:rsidRPr="002B1447">
              <w:rPr>
                <w:rFonts w:eastAsia="Times New Roman"/>
                <w:noProof/>
                <w:sz w:val="20"/>
              </w:rPr>
              <w:t>4</w:t>
            </w:r>
            <w:r w:rsidR="00C7500C" w:rsidRPr="002B1447">
              <w:rPr>
                <w:rFonts w:eastAsia="Times New Roman"/>
                <w:noProof/>
                <w:sz w:val="20"/>
              </w:rPr>
              <w:t>.</w:t>
            </w:r>
            <w:r w:rsidRPr="002B1447">
              <w:rPr>
                <w:rFonts w:eastAsia="Times New Roman"/>
                <w:noProof/>
                <w:sz w:val="20"/>
              </w:rPr>
              <w:t>SAM</w:t>
            </w:r>
            <w:r w:rsidR="00AB78E3" w:rsidRPr="002B1447">
              <w:rPr>
                <w:rFonts w:eastAsia="Times New Roman"/>
                <w:noProof/>
                <w:sz w:val="20"/>
              </w:rPr>
              <w:t xml:space="preserve"> “Sekmēt aktīvu iekļaušanu, lai veicinātu vienlīdzīgas iespējas un aktīvu līdzdalību, kā arī uzlabotu nodarbināmību”</w:t>
            </w:r>
          </w:p>
          <w:p w14:paraId="6EB4EE9F" w14:textId="0CD8CFB5" w:rsidR="005A18FB" w:rsidRPr="002B1447" w:rsidRDefault="005A18FB" w:rsidP="00BE13A0">
            <w:pPr>
              <w:spacing w:before="0" w:after="0"/>
              <w:rPr>
                <w:rFonts w:eastAsia="Times New Roman"/>
                <w:noProof/>
                <w:sz w:val="20"/>
              </w:rPr>
            </w:pPr>
            <w:r w:rsidRPr="002B1447">
              <w:rPr>
                <w:rFonts w:eastAsia="Times New Roman"/>
                <w:noProof/>
                <w:sz w:val="20"/>
              </w:rPr>
              <w:t>4.</w:t>
            </w:r>
            <w:r w:rsidR="00C7500C" w:rsidRPr="002B1447">
              <w:rPr>
                <w:rFonts w:eastAsia="Times New Roman"/>
                <w:noProof/>
                <w:sz w:val="20"/>
              </w:rPr>
              <w:t>3.</w:t>
            </w:r>
            <w:r w:rsidR="00D568D6" w:rsidRPr="002B1447">
              <w:rPr>
                <w:rFonts w:eastAsia="Times New Roman"/>
                <w:noProof/>
                <w:sz w:val="20"/>
              </w:rPr>
              <w:t>5</w:t>
            </w:r>
            <w:r w:rsidR="00C7500C" w:rsidRPr="002B1447">
              <w:rPr>
                <w:rFonts w:eastAsia="Times New Roman"/>
                <w:noProof/>
                <w:sz w:val="20"/>
              </w:rPr>
              <w:t>.</w:t>
            </w:r>
            <w:r w:rsidRPr="002B1447">
              <w:rPr>
                <w:rFonts w:eastAsia="Times New Roman"/>
                <w:noProof/>
                <w:sz w:val="20"/>
              </w:rPr>
              <w:t>SAM</w:t>
            </w:r>
            <w:r w:rsidR="00AB78E3" w:rsidRPr="002B1447">
              <w:rPr>
                <w:rFonts w:eastAsia="Times New Roman"/>
                <w:noProof/>
                <w:sz w:val="20"/>
              </w:rPr>
              <w:t xml:space="preserve"> “</w:t>
            </w:r>
            <w:r w:rsidR="008916AA" w:rsidRPr="002B1447">
              <w:rPr>
                <w:rFonts w:eastAsia="Times New Roman"/>
                <w:noProof/>
                <w:sz w:val="20"/>
              </w:rPr>
              <w:t>Uzlabot vienlīdzīgu un savlaicīgu piekļuvi kvalitatīviem, ilgtspējīgiem un izmaksu ziņā pieejamiem pakalpojumiem; pilnveidot sociālās aizsardzības sistēmas, tostarp veicināt sociālās aizsardzības pieejamību; uzlabot veselības aprūpes sistēmu un ilgtermiņa aprūpes pakalpojumu pieejamību, efektivitāti un izturētspēju</w:t>
            </w:r>
            <w:r w:rsidR="00AB78E3" w:rsidRPr="002B1447">
              <w:rPr>
                <w:rFonts w:eastAsia="Times New Roman"/>
                <w:noProof/>
                <w:sz w:val="20"/>
              </w:rPr>
              <w:t>”</w:t>
            </w:r>
          </w:p>
          <w:p w14:paraId="7BBD78A9" w14:textId="53890B4A" w:rsidR="00D568D6" w:rsidRPr="002B1447" w:rsidRDefault="00D568D6" w:rsidP="00BE13A0">
            <w:pPr>
              <w:spacing w:before="0" w:after="0"/>
              <w:rPr>
                <w:rFonts w:eastAsia="Times New Roman"/>
                <w:noProof/>
                <w:sz w:val="20"/>
              </w:rPr>
            </w:pPr>
            <w:r w:rsidRPr="002B1447">
              <w:rPr>
                <w:rFonts w:eastAsia="Times New Roman"/>
                <w:noProof/>
                <w:sz w:val="20"/>
              </w:rPr>
              <w:t>4.3.6.SAM</w:t>
            </w:r>
            <w:r w:rsidRPr="002B1447">
              <w:rPr>
                <w:sz w:val="20"/>
              </w:rPr>
              <w:t xml:space="preserve"> “</w:t>
            </w:r>
            <w:r w:rsidRPr="002B1447">
              <w:rPr>
                <w:rFonts w:eastAsia="Times New Roman"/>
                <w:noProof/>
                <w:sz w:val="20"/>
              </w:rPr>
              <w:t>Veicināt nabadzības vai sociālās atstumtības riskam pakļauto cilvēku, tostarp vistrūcīgāko un bērnu, sociālo integrāciju”</w:t>
            </w:r>
          </w:p>
        </w:tc>
      </w:tr>
      <w:tr w:rsidR="00374313" w:rsidRPr="002B1447" w14:paraId="1A6C760A" w14:textId="77777777" w:rsidTr="00FE4156">
        <w:trPr>
          <w:trHeight w:val="300"/>
        </w:trPr>
        <w:tc>
          <w:tcPr>
            <w:tcW w:w="1127" w:type="dxa"/>
            <w:shd w:val="clear" w:color="auto" w:fill="auto"/>
            <w:noWrap/>
          </w:tcPr>
          <w:p w14:paraId="00200744" w14:textId="567E2882" w:rsidR="00374313" w:rsidRPr="002B1447" w:rsidRDefault="005A18FB" w:rsidP="00BE13A0">
            <w:pPr>
              <w:spacing w:before="0" w:after="0"/>
              <w:jc w:val="left"/>
              <w:rPr>
                <w:noProof/>
                <w:sz w:val="20"/>
              </w:rPr>
            </w:pPr>
            <w:r w:rsidRPr="002B1447">
              <w:rPr>
                <w:noProof/>
                <w:sz w:val="20"/>
              </w:rPr>
              <w:lastRenderedPageBreak/>
              <w:t>5.1.</w:t>
            </w:r>
          </w:p>
        </w:tc>
        <w:tc>
          <w:tcPr>
            <w:tcW w:w="2504" w:type="dxa"/>
            <w:shd w:val="clear" w:color="auto" w:fill="auto"/>
            <w:noWrap/>
          </w:tcPr>
          <w:p w14:paraId="67C367FC" w14:textId="50DABE39" w:rsidR="00374313" w:rsidRPr="002B1447" w:rsidRDefault="002D7011" w:rsidP="00BE13A0">
            <w:pPr>
              <w:spacing w:before="0" w:after="0"/>
              <w:jc w:val="left"/>
              <w:rPr>
                <w:noProof/>
                <w:sz w:val="20"/>
              </w:rPr>
            </w:pPr>
            <w:r w:rsidRPr="002B1447">
              <w:rPr>
                <w:noProof/>
                <w:sz w:val="20"/>
              </w:rPr>
              <w:t xml:space="preserve">Reģionu līdzsvarota attīstība </w:t>
            </w:r>
          </w:p>
        </w:tc>
        <w:tc>
          <w:tcPr>
            <w:tcW w:w="602" w:type="dxa"/>
            <w:shd w:val="clear" w:color="auto" w:fill="auto"/>
            <w:noWrap/>
          </w:tcPr>
          <w:p w14:paraId="4E792CCC" w14:textId="577C5235" w:rsidR="00374313" w:rsidRPr="002B1447" w:rsidRDefault="005A18FB" w:rsidP="00BE13A0">
            <w:pPr>
              <w:spacing w:before="0" w:after="0"/>
              <w:jc w:val="left"/>
              <w:rPr>
                <w:noProof/>
                <w:sz w:val="20"/>
              </w:rPr>
            </w:pPr>
            <w:r w:rsidRPr="002B1447">
              <w:rPr>
                <w:noProof/>
                <w:sz w:val="20"/>
              </w:rPr>
              <w:t>Nē</w:t>
            </w:r>
          </w:p>
        </w:tc>
        <w:tc>
          <w:tcPr>
            <w:tcW w:w="1319" w:type="dxa"/>
            <w:shd w:val="clear" w:color="auto" w:fill="auto"/>
            <w:noWrap/>
          </w:tcPr>
          <w:p w14:paraId="19B85A2A" w14:textId="04532635" w:rsidR="00374313" w:rsidRPr="002B1447" w:rsidRDefault="005A18FB" w:rsidP="00BE13A0">
            <w:pPr>
              <w:spacing w:before="0" w:after="0"/>
              <w:jc w:val="left"/>
              <w:rPr>
                <w:rFonts w:eastAsia="Times New Roman"/>
                <w:noProof/>
                <w:sz w:val="20"/>
              </w:rPr>
            </w:pPr>
            <w:r w:rsidRPr="002B1447">
              <w:rPr>
                <w:rFonts w:eastAsia="Times New Roman"/>
                <w:noProof/>
                <w:sz w:val="20"/>
              </w:rPr>
              <w:t>K</w:t>
            </w:r>
          </w:p>
        </w:tc>
        <w:tc>
          <w:tcPr>
            <w:tcW w:w="851" w:type="dxa"/>
            <w:shd w:val="clear" w:color="auto" w:fill="auto"/>
            <w:noWrap/>
          </w:tcPr>
          <w:p w14:paraId="5067BEBF" w14:textId="4CE3A3C6" w:rsidR="00374313" w:rsidRPr="002B1447" w:rsidRDefault="005A18FB" w:rsidP="00BE13A0">
            <w:pPr>
              <w:spacing w:before="0" w:after="0"/>
              <w:jc w:val="left"/>
              <w:rPr>
                <w:noProof/>
                <w:sz w:val="20"/>
              </w:rPr>
            </w:pPr>
            <w:r w:rsidRPr="002B1447">
              <w:rPr>
                <w:noProof/>
                <w:sz w:val="20"/>
              </w:rPr>
              <w:t>ERAF</w:t>
            </w:r>
          </w:p>
        </w:tc>
        <w:tc>
          <w:tcPr>
            <w:tcW w:w="6379" w:type="dxa"/>
          </w:tcPr>
          <w:p w14:paraId="370D75C9" w14:textId="3513A26B" w:rsidR="00374313" w:rsidRPr="002B1447" w:rsidRDefault="005A18FB" w:rsidP="00BE13A0">
            <w:pPr>
              <w:spacing w:before="0" w:after="0"/>
              <w:jc w:val="left"/>
              <w:rPr>
                <w:rFonts w:eastAsia="Times New Roman"/>
                <w:noProof/>
                <w:sz w:val="20"/>
              </w:rPr>
            </w:pPr>
            <w:r w:rsidRPr="002B1447">
              <w:rPr>
                <w:rFonts w:eastAsia="Times New Roman"/>
                <w:noProof/>
                <w:sz w:val="20"/>
              </w:rPr>
              <w:t>5.1.</w:t>
            </w:r>
            <w:r w:rsidR="00C7500C" w:rsidRPr="002B1447">
              <w:rPr>
                <w:rFonts w:eastAsia="Times New Roman"/>
                <w:noProof/>
                <w:sz w:val="20"/>
              </w:rPr>
              <w:t>1.</w:t>
            </w:r>
            <w:r w:rsidRPr="002B1447">
              <w:rPr>
                <w:rFonts w:eastAsia="Times New Roman"/>
                <w:noProof/>
                <w:sz w:val="20"/>
              </w:rPr>
              <w:t>SAM</w:t>
            </w:r>
            <w:r w:rsidR="00FD1925" w:rsidRPr="002B1447">
              <w:rPr>
                <w:rFonts w:eastAsia="Times New Roman"/>
                <w:noProof/>
                <w:sz w:val="20"/>
              </w:rPr>
              <w:t xml:space="preserve"> “Vietējās teritorijas integrētās sociālās, ekonomiskās un vides attīstības un kultūras mantojuma, tūrisma un drošības veicināšana pilsētu funkcionālajās teritorijās”</w:t>
            </w:r>
          </w:p>
        </w:tc>
      </w:tr>
      <w:tr w:rsidR="00F83B5E" w:rsidRPr="002B1447" w14:paraId="2A8390C4" w14:textId="77777777" w:rsidTr="00FE4156">
        <w:trPr>
          <w:trHeight w:val="300"/>
        </w:trPr>
        <w:tc>
          <w:tcPr>
            <w:tcW w:w="1127" w:type="dxa"/>
            <w:shd w:val="clear" w:color="auto" w:fill="auto"/>
            <w:noWrap/>
          </w:tcPr>
          <w:p w14:paraId="18B4A767" w14:textId="23DF86F8" w:rsidR="00F83B5E" w:rsidRPr="001F3DAE" w:rsidRDefault="00FD1925" w:rsidP="00BE13A0">
            <w:pPr>
              <w:spacing w:before="0" w:after="0"/>
              <w:jc w:val="left"/>
              <w:rPr>
                <w:rFonts w:eastAsia="Times New Roman"/>
                <w:noProof/>
                <w:sz w:val="20"/>
              </w:rPr>
            </w:pPr>
            <w:r w:rsidRPr="001F3DAE">
              <w:rPr>
                <w:rFonts w:eastAsia="Times New Roman"/>
                <w:noProof/>
                <w:sz w:val="20"/>
              </w:rPr>
              <w:t>6.1.</w:t>
            </w:r>
          </w:p>
        </w:tc>
        <w:tc>
          <w:tcPr>
            <w:tcW w:w="2504" w:type="dxa"/>
            <w:shd w:val="clear" w:color="auto" w:fill="auto"/>
            <w:noWrap/>
          </w:tcPr>
          <w:p w14:paraId="6586C9FF" w14:textId="4DC6EECF" w:rsidR="00F83B5E" w:rsidRPr="001F3DAE" w:rsidRDefault="0096115B" w:rsidP="00BE13A0">
            <w:pPr>
              <w:spacing w:before="0" w:after="0"/>
              <w:jc w:val="left"/>
              <w:rPr>
                <w:noProof/>
                <w:sz w:val="20"/>
              </w:rPr>
            </w:pPr>
            <w:r w:rsidRPr="001F3DAE">
              <w:rPr>
                <w:noProof/>
                <w:sz w:val="20"/>
              </w:rPr>
              <w:t>Pāreja uz klimatneitralitāti</w:t>
            </w:r>
          </w:p>
        </w:tc>
        <w:tc>
          <w:tcPr>
            <w:tcW w:w="602" w:type="dxa"/>
            <w:shd w:val="clear" w:color="auto" w:fill="auto"/>
            <w:noWrap/>
          </w:tcPr>
          <w:p w14:paraId="7F002296" w14:textId="77777777" w:rsidR="00F83B5E" w:rsidRPr="001F3DAE" w:rsidRDefault="00F83B5E" w:rsidP="00BE13A0">
            <w:pPr>
              <w:spacing w:before="0" w:after="0"/>
              <w:jc w:val="left"/>
              <w:rPr>
                <w:noProof/>
                <w:sz w:val="20"/>
              </w:rPr>
            </w:pPr>
            <w:r w:rsidRPr="001F3DAE">
              <w:rPr>
                <w:noProof/>
                <w:sz w:val="20"/>
              </w:rPr>
              <w:t>Nē</w:t>
            </w:r>
          </w:p>
        </w:tc>
        <w:tc>
          <w:tcPr>
            <w:tcW w:w="1319" w:type="dxa"/>
            <w:shd w:val="clear" w:color="auto" w:fill="auto"/>
            <w:noWrap/>
          </w:tcPr>
          <w:p w14:paraId="433BC45C" w14:textId="66E81A96" w:rsidR="00F83B5E" w:rsidRPr="001F3DAE" w:rsidRDefault="00F83B5E" w:rsidP="00BE13A0">
            <w:pPr>
              <w:spacing w:before="0" w:after="0"/>
              <w:jc w:val="left"/>
              <w:rPr>
                <w:rFonts w:eastAsia="Times New Roman"/>
                <w:noProof/>
                <w:sz w:val="20"/>
              </w:rPr>
            </w:pPr>
            <w:r w:rsidRPr="001F3DAE">
              <w:rPr>
                <w:rFonts w:eastAsia="Times New Roman"/>
                <w:noProof/>
                <w:sz w:val="20"/>
              </w:rPr>
              <w:t>K</w:t>
            </w:r>
          </w:p>
        </w:tc>
        <w:tc>
          <w:tcPr>
            <w:tcW w:w="851" w:type="dxa"/>
            <w:shd w:val="clear" w:color="auto" w:fill="auto"/>
            <w:noWrap/>
          </w:tcPr>
          <w:p w14:paraId="66E8DE9A" w14:textId="03FEDDFD" w:rsidR="00F83B5E" w:rsidRPr="001F3DAE" w:rsidRDefault="00F83B5E" w:rsidP="00BE13A0">
            <w:pPr>
              <w:spacing w:before="0" w:after="0"/>
              <w:jc w:val="left"/>
              <w:rPr>
                <w:noProof/>
                <w:sz w:val="20"/>
              </w:rPr>
            </w:pPr>
            <w:r w:rsidRPr="001F3DAE">
              <w:rPr>
                <w:noProof/>
                <w:sz w:val="20"/>
              </w:rPr>
              <w:t>TP</w:t>
            </w:r>
            <w:r w:rsidR="001A2849" w:rsidRPr="001F3DAE">
              <w:rPr>
                <w:noProof/>
                <w:sz w:val="20"/>
              </w:rPr>
              <w:t>F</w:t>
            </w:r>
          </w:p>
        </w:tc>
        <w:tc>
          <w:tcPr>
            <w:tcW w:w="6379" w:type="dxa"/>
          </w:tcPr>
          <w:p w14:paraId="0EB0AA57" w14:textId="5EBF437D" w:rsidR="00F83B5E" w:rsidRPr="001F3DAE" w:rsidRDefault="00F83B5E" w:rsidP="00BE13A0">
            <w:pPr>
              <w:spacing w:before="0" w:after="0"/>
              <w:jc w:val="left"/>
              <w:rPr>
                <w:noProof/>
                <w:sz w:val="20"/>
              </w:rPr>
            </w:pPr>
            <w:r w:rsidRPr="001F3DAE">
              <w:rPr>
                <w:rFonts w:eastAsia="Times New Roman"/>
                <w:noProof/>
                <w:sz w:val="20"/>
              </w:rPr>
              <w:t xml:space="preserve">TPF </w:t>
            </w:r>
            <w:r w:rsidR="00C7500C" w:rsidRPr="001F3DAE">
              <w:rPr>
                <w:rFonts w:eastAsia="Times New Roman"/>
                <w:noProof/>
                <w:sz w:val="20"/>
              </w:rPr>
              <w:t>6.1.1.</w:t>
            </w:r>
            <w:r w:rsidRPr="001F3DAE">
              <w:rPr>
                <w:rFonts w:eastAsia="Times New Roman"/>
                <w:noProof/>
                <w:sz w:val="20"/>
              </w:rPr>
              <w:t>SAM</w:t>
            </w:r>
            <w:r w:rsidR="0096115B" w:rsidRPr="001F3DAE">
              <w:rPr>
                <w:rFonts w:eastAsia="Times New Roman"/>
                <w:noProof/>
                <w:sz w:val="20"/>
              </w:rPr>
              <w:t xml:space="preserve"> “Dot reģioniem un cilvēkiem iespēju risināt sociālās, ekonomiskās un vides sekas, ko rada pāreja uz klimatneitr</w:t>
            </w:r>
            <w:r w:rsidR="001A2849" w:rsidRPr="001F3DAE">
              <w:rPr>
                <w:rFonts w:eastAsia="Times New Roman"/>
                <w:noProof/>
                <w:sz w:val="20"/>
              </w:rPr>
              <w:t>alitāti</w:t>
            </w:r>
            <w:r w:rsidR="0096115B" w:rsidRPr="001F3DAE">
              <w:rPr>
                <w:rFonts w:eastAsia="Times New Roman"/>
                <w:noProof/>
                <w:sz w:val="20"/>
              </w:rPr>
              <w:t>”</w:t>
            </w:r>
          </w:p>
        </w:tc>
      </w:tr>
    </w:tbl>
    <w:p w14:paraId="14557BC8" w14:textId="77777777" w:rsidR="00587AA4" w:rsidRPr="002B1447" w:rsidRDefault="00587AA4" w:rsidP="00587AA4">
      <w:pPr>
        <w:spacing w:before="0" w:after="0"/>
        <w:rPr>
          <w:i/>
          <w:noProof/>
          <w:sz w:val="20"/>
        </w:rPr>
      </w:pPr>
    </w:p>
    <w:p w14:paraId="3F370CED" w14:textId="0F7A393F" w:rsidR="00587AA4" w:rsidRPr="002B1447" w:rsidRDefault="00587AA4" w:rsidP="00587AA4">
      <w:pPr>
        <w:spacing w:before="0" w:after="0"/>
        <w:rPr>
          <w:rFonts w:eastAsia="Times New Roman"/>
          <w:i/>
          <w:noProof/>
          <w:sz w:val="20"/>
        </w:rPr>
        <w:sectPr w:rsidR="00587AA4" w:rsidRPr="002B1447" w:rsidSect="00531052">
          <w:footnotePr>
            <w:numRestart w:val="eachSect"/>
          </w:footnotePr>
          <w:pgSz w:w="16838" w:h="11906" w:orient="landscape" w:code="9"/>
          <w:pgMar w:top="1418" w:right="1418" w:bottom="1418" w:left="1418" w:header="567" w:footer="567" w:gutter="0"/>
          <w:cols w:space="708"/>
          <w:titlePg/>
          <w:docGrid w:linePitch="360"/>
        </w:sectPr>
      </w:pPr>
    </w:p>
    <w:p w14:paraId="3DF7B55E" w14:textId="77777777" w:rsidR="00587AA4" w:rsidRPr="002B1447" w:rsidRDefault="00587AA4" w:rsidP="00587AA4">
      <w:pPr>
        <w:spacing w:before="0" w:after="0"/>
        <w:rPr>
          <w:rFonts w:eastAsia="Times New Roman"/>
          <w:i/>
          <w:noProof/>
          <w:sz w:val="20"/>
        </w:rPr>
      </w:pPr>
    </w:p>
    <w:p w14:paraId="2430F6D2" w14:textId="7A39E435" w:rsidR="004336AE" w:rsidRPr="002B1447" w:rsidRDefault="004336AE" w:rsidP="00FE4156">
      <w:pPr>
        <w:pStyle w:val="Heading3"/>
        <w:numPr>
          <w:ilvl w:val="0"/>
          <w:numId w:val="0"/>
        </w:numPr>
        <w:shd w:val="clear" w:color="auto" w:fill="FFF2CC" w:themeFill="accent4" w:themeFillTint="33"/>
        <w:spacing w:after="0"/>
        <w:rPr>
          <w:b/>
          <w:i w:val="0"/>
          <w:noProof/>
        </w:rPr>
      </w:pPr>
      <w:bookmarkStart w:id="19" w:name="_Toc47646587"/>
      <w:r w:rsidRPr="002B1447">
        <w:rPr>
          <w:b/>
          <w:i w:val="0"/>
          <w:noProof/>
        </w:rPr>
        <w:t>1.politikas mērķis “Viedāka Eiropa, veicinot inovatīvas un viedas ekonomiskās pārmaiņas”</w:t>
      </w:r>
      <w:bookmarkEnd w:id="19"/>
    </w:p>
    <w:p w14:paraId="19F4C1F0" w14:textId="4F1FC0ED" w:rsidR="00121E53" w:rsidRPr="002B1447" w:rsidRDefault="00121E53" w:rsidP="00FE4156">
      <w:pPr>
        <w:spacing w:before="0" w:after="0"/>
      </w:pPr>
    </w:p>
    <w:p w14:paraId="103933D2" w14:textId="43FA20A4" w:rsidR="00121E53" w:rsidRPr="002B1447" w:rsidRDefault="00121E53" w:rsidP="00FE4156">
      <w:pPr>
        <w:pStyle w:val="Heading4"/>
        <w:numPr>
          <w:ilvl w:val="0"/>
          <w:numId w:val="0"/>
        </w:numPr>
        <w:shd w:val="clear" w:color="auto" w:fill="F7CAAC" w:themeFill="accent2" w:themeFillTint="66"/>
        <w:spacing w:after="0"/>
        <w:rPr>
          <w:b/>
          <w:szCs w:val="24"/>
        </w:rPr>
      </w:pPr>
      <w:r w:rsidRPr="002B1447">
        <w:rPr>
          <w:b/>
          <w:szCs w:val="24"/>
        </w:rPr>
        <w:t>1.1.prioritāte “Pētniecība un prasmes”</w:t>
      </w:r>
    </w:p>
    <w:p w14:paraId="55B419E3" w14:textId="742DCA10" w:rsidR="00121E53" w:rsidRPr="002B1447" w:rsidRDefault="00121E53" w:rsidP="00FE4156">
      <w:pPr>
        <w:pStyle w:val="Heading4"/>
        <w:numPr>
          <w:ilvl w:val="0"/>
          <w:numId w:val="0"/>
        </w:numPr>
        <w:shd w:val="clear" w:color="auto" w:fill="FBE4D5" w:themeFill="accent2" w:themeFillTint="33"/>
        <w:spacing w:after="0"/>
        <w:rPr>
          <w:b/>
          <w:szCs w:val="24"/>
        </w:rPr>
      </w:pPr>
      <w:r w:rsidRPr="002B1447">
        <w:rPr>
          <w:b/>
          <w:noProof/>
          <w:szCs w:val="24"/>
        </w:rPr>
        <w:t>1.1.</w:t>
      </w:r>
      <w:r w:rsidR="00DF06AF" w:rsidRPr="002B1447">
        <w:rPr>
          <w:b/>
          <w:noProof/>
          <w:szCs w:val="24"/>
        </w:rPr>
        <w:t>1.</w:t>
      </w:r>
      <w:r w:rsidRPr="002B1447">
        <w:rPr>
          <w:b/>
          <w:noProof/>
          <w:szCs w:val="24"/>
        </w:rPr>
        <w:t xml:space="preserve"> SAM: </w:t>
      </w:r>
      <w:r w:rsidR="00037E13" w:rsidRPr="002B1447">
        <w:rPr>
          <w:b/>
          <w:noProof/>
          <w:szCs w:val="24"/>
        </w:rPr>
        <w:t>“</w:t>
      </w:r>
      <w:r w:rsidRPr="002B1447">
        <w:rPr>
          <w:b/>
          <w:szCs w:val="24"/>
        </w:rPr>
        <w:t>Pētniecības un inovāciju kapacitātes stiprināšana un progresīvu tehnoloģiju ieviešana</w:t>
      </w:r>
      <w:r w:rsidR="00037E13" w:rsidRPr="002B1447">
        <w:rPr>
          <w:b/>
          <w:szCs w:val="24"/>
        </w:rPr>
        <w:t>”</w:t>
      </w:r>
    </w:p>
    <w:p w14:paraId="143BB0BF" w14:textId="4FECD05E" w:rsidR="00121E53" w:rsidRPr="002B1447" w:rsidRDefault="00121E53" w:rsidP="00853795">
      <w:pPr>
        <w:pStyle w:val="Normal1"/>
        <w:numPr>
          <w:ilvl w:val="0"/>
          <w:numId w:val="69"/>
        </w:numPr>
        <w:spacing w:line="240" w:lineRule="auto"/>
        <w:ind w:left="567" w:hanging="567"/>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Atbalstāmās darbības: </w:t>
      </w:r>
    </w:p>
    <w:p w14:paraId="50F8481B" w14:textId="00489318"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 xml:space="preserve">Pētniecības un inovācijas cilvēkkapitāla </w:t>
      </w:r>
      <w:r w:rsidR="00E810B0" w:rsidRPr="002B1447">
        <w:rPr>
          <w:rFonts w:ascii="Times New Roman" w:eastAsia="Times New Roman" w:hAnsi="Times New Roman" w:cs="Times New Roman"/>
          <w:b/>
          <w:sz w:val="24"/>
          <w:szCs w:val="24"/>
        </w:rPr>
        <w:t>kvantitatīvas un kvalitatīvas jaudas palielināšana publiskajā un privātajā sektorā</w:t>
      </w:r>
      <w:r w:rsidRPr="002B1447">
        <w:rPr>
          <w:rFonts w:ascii="Times New Roman" w:eastAsia="Times New Roman" w:hAnsi="Times New Roman" w:cs="Times New Roman"/>
          <w:sz w:val="24"/>
          <w:szCs w:val="24"/>
        </w:rPr>
        <w:t>:</w:t>
      </w:r>
    </w:p>
    <w:p w14:paraId="5FF320E7" w14:textId="77777777" w:rsidR="00121E53" w:rsidRPr="002B1447" w:rsidRDefault="00121E53" w:rsidP="00C05794">
      <w:pPr>
        <w:pStyle w:val="Normal1"/>
        <w:numPr>
          <w:ilvl w:val="1"/>
          <w:numId w:val="60"/>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 xml:space="preserve">investīcijas doktorantūras un pēcdoktorantūras pētniecības grantos un doktorantūras skolu kapacitātes un sadarbības stiprināšanā, izcila ārvalstu akadēmiskā un zinātniskā personāla piesaistei Latvijas zinātnisko institūciju stratēģiskās specializācijas stiprināšanai, cilvēkresursu atjaunotnei un starptautiskai konkurētspējai un zināšanu apmaiņai, tostarp pārcelšanās pabalstiem ārvalstu doktorantiem un pēcdoktorantiem; </w:t>
      </w:r>
    </w:p>
    <w:p w14:paraId="0D4229BE" w14:textId="7CFFB5C5" w:rsidR="00121E53" w:rsidRPr="002B1447" w:rsidRDefault="00121E53" w:rsidP="00C05794">
      <w:pPr>
        <w:pStyle w:val="Normal1"/>
        <w:numPr>
          <w:ilvl w:val="1"/>
          <w:numId w:val="60"/>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 xml:space="preserve">investīcijas </w:t>
      </w:r>
      <w:r w:rsidR="0020791E" w:rsidRPr="002B1447">
        <w:rPr>
          <w:rFonts w:ascii="Times New Roman" w:eastAsia="Times New Roman" w:hAnsi="Times New Roman" w:cs="Times New Roman"/>
          <w:sz w:val="24"/>
          <w:szCs w:val="24"/>
        </w:rPr>
        <w:t xml:space="preserve">pilotprojekta īstenošanā </w:t>
      </w:r>
      <w:r w:rsidRPr="002B1447">
        <w:rPr>
          <w:rFonts w:ascii="Times New Roman" w:eastAsia="Times New Roman" w:hAnsi="Times New Roman" w:cs="Times New Roman"/>
          <w:sz w:val="24"/>
          <w:szCs w:val="24"/>
        </w:rPr>
        <w:t>profesoru vietu izveidei, tostarp jaunos pētnieciskos virzienos un jomās, kurās izveidoti RIS3 izcilības centri, sekmējot akadēmiskās karjeras sistēmas reformas ieviešanu un garantētās nodarbinātības (</w:t>
      </w:r>
      <w:r w:rsidRPr="002B1447">
        <w:rPr>
          <w:rFonts w:ascii="Times New Roman" w:eastAsia="Times New Roman" w:hAnsi="Times New Roman" w:cs="Times New Roman"/>
          <w:i/>
          <w:sz w:val="24"/>
          <w:szCs w:val="24"/>
        </w:rPr>
        <w:t>tenure</w:t>
      </w:r>
      <w:r w:rsidRPr="002B1447">
        <w:rPr>
          <w:rFonts w:ascii="Times New Roman" w:eastAsia="Times New Roman" w:hAnsi="Times New Roman" w:cs="Times New Roman"/>
          <w:sz w:val="24"/>
          <w:szCs w:val="24"/>
        </w:rPr>
        <w:t xml:space="preserve">) sistēmas institucionalizēšanu, palielinot zinātnes un inovāciju lomu augstskolās; </w:t>
      </w:r>
    </w:p>
    <w:p w14:paraId="3E48201C" w14:textId="77777777" w:rsidR="00121E53" w:rsidRPr="002B1447" w:rsidRDefault="00121E53" w:rsidP="00C05794">
      <w:pPr>
        <w:pStyle w:val="Normal1"/>
        <w:numPr>
          <w:ilvl w:val="1"/>
          <w:numId w:val="60"/>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zinātnieku un doktorantu mobilitātes, pieredzes apmaiņas un starptautisko sadarbību veicinošas aktivitātes, kas nodrošina pieredzes pārņemšanu, ārvalstu speciālistu un pieredzējušu zinātnieku piesaisti darbam Latvijas zinātnē un kopsadarbības projektu izstrādi un īstenošanu;</w:t>
      </w:r>
    </w:p>
    <w:p w14:paraId="7004B3F3" w14:textId="77777777" w:rsidR="00121E53" w:rsidRPr="002B1447" w:rsidRDefault="00121E53" w:rsidP="00C05794">
      <w:pPr>
        <w:pStyle w:val="Normal1"/>
        <w:numPr>
          <w:ilvl w:val="1"/>
          <w:numId w:val="60"/>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investīcijas studentu inovācijas, uzņēmējspēju, tehnoloģiju un radošo prasmju pilnveidei kopsadarbībā ar industriju, fokusējoties uz zināšanu ietilpīgu produktu un pakalpojumu izstrādi, kā arī saistītās investīcijas augstskolu mācību vidē (t.sk. radošo industriju izcilības centru infrastruktūras attīstībā) un tehnoloģijās (īpaši macīšanas un mācīšanās procesa digitalizācijā un student-centrēta mācību procesa nodrošināšanā) un saistītās investīcijas progresīvo digitālo kompetenču attīstībā, lai sekmētu radošumu un spējas inovācijas un uzņēmējdarbības jomā un nostiprinātu augstskolu kā zināšanu radīšanas, tehnoloģiju pārneses un inovācijas centrus gudrai izaugsmei.</w:t>
      </w:r>
    </w:p>
    <w:p w14:paraId="7F78730D" w14:textId="77777777"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Pētniecības izcilības stimulēšana:</w:t>
      </w:r>
    </w:p>
    <w:p w14:paraId="6CD145CF" w14:textId="46FC8EEA" w:rsidR="00FF67CA" w:rsidRPr="002B1447" w:rsidRDefault="00121E53" w:rsidP="00C05794">
      <w:pPr>
        <w:pStyle w:val="Normal1"/>
        <w:numPr>
          <w:ilvl w:val="0"/>
          <w:numId w:val="61"/>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 xml:space="preserve">investīcijas Latvijas pilnvērtīgai dalībai programmā “Apvārsnis Eiropa”, nodrošinot kompleksu atbalsta pasākumu klāstu </w:t>
      </w:r>
      <w:r w:rsidR="0020791E" w:rsidRPr="002B1447">
        <w:rPr>
          <w:rFonts w:ascii="Times New Roman" w:eastAsia="Times New Roman" w:hAnsi="Times New Roman" w:cs="Times New Roman"/>
          <w:sz w:val="24"/>
          <w:szCs w:val="24"/>
        </w:rPr>
        <w:t xml:space="preserve">starptautiskās sadarbības veicināšanai </w:t>
      </w:r>
      <w:r w:rsidRPr="002B1447">
        <w:rPr>
          <w:rFonts w:ascii="Times New Roman" w:eastAsia="Times New Roman" w:hAnsi="Times New Roman" w:cs="Times New Roman"/>
          <w:sz w:val="24"/>
          <w:szCs w:val="24"/>
        </w:rPr>
        <w:t xml:space="preserve">un sasaisti ar RIS3 specializācijas jomu attīstīšanu, tostarp līdzfinansējuma nodrošināšanu, resursu pārvietošanu (saskaņā ar Kopīgo noteikumu priekšlikuma Regulas 21. pantā un </w:t>
      </w:r>
      <w:r w:rsidR="00FF67CA" w:rsidRPr="002B1447">
        <w:rPr>
          <w:rFonts w:ascii="Times New Roman" w:eastAsia="Times New Roman" w:hAnsi="Times New Roman" w:cs="Times New Roman"/>
          <w:sz w:val="24"/>
          <w:szCs w:val="24"/>
        </w:rPr>
        <w:t>“</w:t>
      </w:r>
      <w:r w:rsidRPr="002B1447">
        <w:rPr>
          <w:rFonts w:ascii="Times New Roman" w:eastAsia="Times New Roman" w:hAnsi="Times New Roman" w:cs="Times New Roman"/>
          <w:sz w:val="24"/>
          <w:szCs w:val="24"/>
        </w:rPr>
        <w:t>Apvārsnis Eiropa</w:t>
      </w:r>
      <w:r w:rsidR="00FF67CA" w:rsidRPr="002B1447">
        <w:rPr>
          <w:rFonts w:ascii="Times New Roman" w:eastAsia="Times New Roman" w:hAnsi="Times New Roman" w:cs="Times New Roman"/>
          <w:sz w:val="24"/>
          <w:szCs w:val="24"/>
        </w:rPr>
        <w:t>”</w:t>
      </w:r>
      <w:r w:rsidRPr="002B1447">
        <w:rPr>
          <w:rFonts w:ascii="Times New Roman" w:eastAsia="Times New Roman" w:hAnsi="Times New Roman" w:cs="Times New Roman"/>
          <w:sz w:val="24"/>
          <w:szCs w:val="24"/>
        </w:rPr>
        <w:t xml:space="preserve"> Regulas priekšlikuma 9. panta 8. punktā noteikto), investīcijas dalībai Eiropas Partnerībās atbilstoši Latvijas stratēģiskajām prioritātēm, kā arī citas ar “Apvārsnis Eiropa” sinerģiskas un papildinošas</w:t>
      </w:r>
      <w:sdt>
        <w:sdtPr>
          <w:rPr>
            <w:rFonts w:ascii="Times New Roman" w:hAnsi="Times New Roman" w:cs="Times New Roman"/>
            <w:sz w:val="24"/>
            <w:szCs w:val="24"/>
          </w:rPr>
          <w:tag w:val="goog_rdk_8"/>
          <w:id w:val="2114017025"/>
        </w:sdtPr>
        <w:sdtEndPr/>
        <w:sdtContent/>
      </w:sdt>
      <w:r w:rsidRPr="002B1447">
        <w:rPr>
          <w:rFonts w:ascii="Times New Roman" w:eastAsia="Times New Roman" w:hAnsi="Times New Roman" w:cs="Times New Roman"/>
          <w:sz w:val="24"/>
          <w:szCs w:val="24"/>
        </w:rPr>
        <w:t xml:space="preserve"> aktivitātes projektu mērogošanai un rezultātu iet</w:t>
      </w:r>
      <w:r w:rsidR="00FF67CA" w:rsidRPr="002B1447">
        <w:rPr>
          <w:rFonts w:ascii="Times New Roman" w:eastAsia="Times New Roman" w:hAnsi="Times New Roman" w:cs="Times New Roman"/>
          <w:sz w:val="24"/>
          <w:szCs w:val="24"/>
        </w:rPr>
        <w:t>ekmes, aptveres paplašināšanai.</w:t>
      </w:r>
    </w:p>
    <w:p w14:paraId="1E2D4832" w14:textId="54A5D339" w:rsidR="00FF67CA" w:rsidRPr="002B1447" w:rsidRDefault="00FF67CA" w:rsidP="00FF67CA">
      <w:pPr>
        <w:pStyle w:val="Normal1"/>
        <w:spacing w:line="240" w:lineRule="auto"/>
        <w:ind w:left="1134"/>
        <w:jc w:val="both"/>
        <w:rPr>
          <w:rFonts w:ascii="Times New Roman" w:hAnsi="Times New Roman" w:cs="Times New Roman"/>
          <w:sz w:val="24"/>
          <w:szCs w:val="24"/>
        </w:rPr>
      </w:pPr>
      <w:r w:rsidRPr="002B1447">
        <w:rPr>
          <w:rFonts w:ascii="Times New Roman" w:hAnsi="Times New Roman" w:cs="Times New Roman"/>
          <w:sz w:val="24"/>
          <w:szCs w:val="24"/>
        </w:rPr>
        <w:t xml:space="preserve">Lai nodrošinātu ES pētniecības un inovācijas programmu </w:t>
      </w:r>
      <w:r w:rsidR="009D575F" w:rsidRPr="002B1447">
        <w:rPr>
          <w:rFonts w:ascii="Times New Roman" w:hAnsi="Times New Roman" w:cs="Times New Roman"/>
          <w:sz w:val="24"/>
          <w:szCs w:val="24"/>
        </w:rPr>
        <w:t>savstarpēju sinerģiju, daļu ESI fondu</w:t>
      </w:r>
      <w:r w:rsidRPr="002B1447">
        <w:rPr>
          <w:rFonts w:ascii="Times New Roman" w:hAnsi="Times New Roman" w:cs="Times New Roman"/>
          <w:sz w:val="24"/>
          <w:szCs w:val="24"/>
        </w:rPr>
        <w:t xml:space="preserve"> pētniecības un in</w:t>
      </w:r>
      <w:r w:rsidR="00256CB9" w:rsidRPr="002B1447">
        <w:rPr>
          <w:rFonts w:ascii="Times New Roman" w:hAnsi="Times New Roman" w:cs="Times New Roman"/>
          <w:sz w:val="24"/>
          <w:szCs w:val="24"/>
        </w:rPr>
        <w:t xml:space="preserve">ovācijas finansējuma paredzēts </w:t>
      </w:r>
      <w:r w:rsidRPr="002B1447">
        <w:rPr>
          <w:rFonts w:ascii="Times New Roman" w:hAnsi="Times New Roman" w:cs="Times New Roman"/>
          <w:sz w:val="24"/>
          <w:szCs w:val="24"/>
        </w:rPr>
        <w:t>pārvirzīt uz ES pētniecības pamatprogrammu “</w:t>
      </w:r>
      <w:r w:rsidRPr="002B1447">
        <w:rPr>
          <w:rFonts w:ascii="Times New Roman" w:hAnsi="Times New Roman" w:cs="Times New Roman"/>
          <w:iCs/>
          <w:sz w:val="24"/>
          <w:szCs w:val="24"/>
        </w:rPr>
        <w:t xml:space="preserve">Apvārsnis Eiropa” </w:t>
      </w:r>
      <w:r w:rsidRPr="002B1447">
        <w:rPr>
          <w:rFonts w:ascii="Times New Roman" w:hAnsi="Times New Roman" w:cs="Times New Roman"/>
          <w:sz w:val="24"/>
          <w:szCs w:val="24"/>
        </w:rPr>
        <w:t>saskaņā ar Kopīgo noteikumu priekšlikuma Regulas 21. pantā un “</w:t>
      </w:r>
      <w:r w:rsidRPr="002B1447">
        <w:rPr>
          <w:rFonts w:ascii="Times New Roman" w:hAnsi="Times New Roman" w:cs="Times New Roman"/>
          <w:iCs/>
          <w:sz w:val="24"/>
          <w:szCs w:val="24"/>
        </w:rPr>
        <w:t>Apvārsnis Eiropa”</w:t>
      </w:r>
      <w:r w:rsidRPr="002B1447">
        <w:rPr>
          <w:rFonts w:ascii="Times New Roman" w:hAnsi="Times New Roman" w:cs="Times New Roman"/>
          <w:sz w:val="24"/>
          <w:szCs w:val="24"/>
        </w:rPr>
        <w:t xml:space="preserve"> Regulas priekšlikuma 9. panta 8. punktā noteikto. Finansējums paredzēts rezerves sarakstā iekļautu Latvijas </w:t>
      </w:r>
      <w:r w:rsidRPr="002B1447">
        <w:rPr>
          <w:rFonts w:ascii="Times New Roman" w:hAnsi="Times New Roman" w:cs="Times New Roman"/>
          <w:sz w:val="24"/>
          <w:szCs w:val="24"/>
        </w:rPr>
        <w:lastRenderedPageBreak/>
        <w:t>dalībnieku projektu finansēšanai, kam “Apvārsnis Eiropa” finansējums pieejams daļēji.</w:t>
      </w:r>
    </w:p>
    <w:p w14:paraId="1FEC5FAF" w14:textId="349D5EA9" w:rsidR="00FF67CA" w:rsidRPr="002B1447" w:rsidRDefault="00FF67CA" w:rsidP="00FF67CA">
      <w:pPr>
        <w:pStyle w:val="Normal1"/>
        <w:spacing w:line="240" w:lineRule="auto"/>
        <w:ind w:left="1134"/>
        <w:jc w:val="both"/>
        <w:rPr>
          <w:rFonts w:ascii="Times New Roman" w:eastAsia="Times New Roman" w:hAnsi="Times New Roman" w:cs="Times New Roman"/>
          <w:sz w:val="24"/>
          <w:szCs w:val="24"/>
        </w:rPr>
      </w:pPr>
      <w:r w:rsidRPr="002B1447">
        <w:rPr>
          <w:rFonts w:ascii="Times New Roman" w:hAnsi="Times New Roman" w:cs="Times New Roman"/>
          <w:sz w:val="24"/>
          <w:szCs w:val="24"/>
        </w:rPr>
        <w:t>P&amp;I finan</w:t>
      </w:r>
      <w:r w:rsidR="009D575F" w:rsidRPr="002B1447">
        <w:rPr>
          <w:rFonts w:ascii="Times New Roman" w:hAnsi="Times New Roman" w:cs="Times New Roman"/>
          <w:sz w:val="24"/>
          <w:szCs w:val="24"/>
        </w:rPr>
        <w:t>sējuma pārvirzīšana plānota ESI fondu</w:t>
      </w:r>
      <w:r w:rsidRPr="002B1447">
        <w:rPr>
          <w:rFonts w:ascii="Times New Roman" w:hAnsi="Times New Roman" w:cs="Times New Roman"/>
          <w:sz w:val="24"/>
          <w:szCs w:val="24"/>
        </w:rPr>
        <w:t xml:space="preserve"> 2014.-2020.gadu plānošanas perioda apmērā ar nelielu pozitīvu tendenci, ņemot vērā, ka pētniecības pamatprogramma “</w:t>
      </w:r>
      <w:r w:rsidRPr="002B1447">
        <w:rPr>
          <w:rFonts w:ascii="Times New Roman" w:hAnsi="Times New Roman" w:cs="Times New Roman"/>
          <w:iCs/>
          <w:sz w:val="24"/>
          <w:szCs w:val="24"/>
        </w:rPr>
        <w:t>Apvārsnis Eiropa”</w:t>
      </w:r>
      <w:r w:rsidRPr="002B1447">
        <w:rPr>
          <w:rFonts w:ascii="Times New Roman" w:hAnsi="Times New Roman" w:cs="Times New Roman"/>
          <w:sz w:val="24"/>
          <w:szCs w:val="24"/>
        </w:rPr>
        <w:t xml:space="preserve"> paredzama finansiāli apjomīgāka salīdzinājumā ar pašreizējo pamatprogrammu </w:t>
      </w:r>
      <w:r w:rsidRPr="002B1447">
        <w:rPr>
          <w:rFonts w:ascii="Times New Roman" w:hAnsi="Times New Roman" w:cs="Times New Roman"/>
          <w:iCs/>
          <w:sz w:val="24"/>
          <w:szCs w:val="24"/>
        </w:rPr>
        <w:t>Apvārsnis 2020</w:t>
      </w:r>
      <w:r w:rsidRPr="002B1447">
        <w:rPr>
          <w:rStyle w:val="FootnoteReference"/>
          <w:rFonts w:ascii="Times New Roman" w:hAnsi="Times New Roman" w:cs="Times New Roman"/>
          <w:iCs/>
          <w:sz w:val="24"/>
          <w:szCs w:val="24"/>
        </w:rPr>
        <w:footnoteReference w:id="90"/>
      </w:r>
      <w:r w:rsidRPr="002B1447">
        <w:rPr>
          <w:rFonts w:ascii="Times New Roman" w:hAnsi="Times New Roman" w:cs="Times New Roman"/>
          <w:sz w:val="24"/>
          <w:szCs w:val="24"/>
        </w:rPr>
        <w:t xml:space="preserve">, kā arī, ņemot vērā Latvijas progresu programmā </w:t>
      </w:r>
      <w:r w:rsidRPr="002B1447">
        <w:rPr>
          <w:rFonts w:ascii="Times New Roman" w:hAnsi="Times New Roman" w:cs="Times New Roman"/>
          <w:iCs/>
          <w:sz w:val="24"/>
          <w:szCs w:val="24"/>
        </w:rPr>
        <w:t xml:space="preserve">Apvārsnis 2020 </w:t>
      </w:r>
      <w:r w:rsidRPr="002B1447">
        <w:rPr>
          <w:rFonts w:ascii="Times New Roman" w:hAnsi="Times New Roman" w:cs="Times New Roman"/>
          <w:sz w:val="24"/>
          <w:szCs w:val="24"/>
        </w:rPr>
        <w:t>– divas reizes palielinājies pieteikumu skaits salīdzinājumā ar 7.IP un vairāk kā par 50% palielinājies piesaistītais finansējums</w:t>
      </w:r>
      <w:r w:rsidRPr="002B1447">
        <w:rPr>
          <w:rStyle w:val="FootnoteReference"/>
          <w:rFonts w:ascii="Times New Roman" w:hAnsi="Times New Roman" w:cs="Times New Roman"/>
          <w:sz w:val="24"/>
          <w:szCs w:val="24"/>
        </w:rPr>
        <w:footnoteReference w:id="91"/>
      </w:r>
      <w:r w:rsidRPr="002B1447">
        <w:rPr>
          <w:rFonts w:ascii="Times New Roman" w:hAnsi="Times New Roman" w:cs="Times New Roman"/>
          <w:sz w:val="24"/>
          <w:szCs w:val="24"/>
        </w:rPr>
        <w:t>.</w:t>
      </w:r>
    </w:p>
    <w:p w14:paraId="74B92539" w14:textId="77777777" w:rsidR="00121E53" w:rsidRPr="002B1447" w:rsidRDefault="00121E53" w:rsidP="00C05794">
      <w:pPr>
        <w:pStyle w:val="Normal1"/>
        <w:numPr>
          <w:ilvl w:val="0"/>
          <w:numId w:val="61"/>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 xml:space="preserve">investīcijas P&amp;I pārvaldības un analītiskajā kapacitātē RIS3 vadībai un ieviešanas efektīvam monitoringam, tostarp stiprinot starptautiskos sakarus un pārstāvniecību, kā arī stratēģisko komunikāciju, tajā skaitā ar ieinteresētajām pusēm un plašāku sabiedrību; </w:t>
      </w:r>
    </w:p>
    <w:p w14:paraId="7DD5FF21" w14:textId="54D021F1" w:rsidR="00121E53" w:rsidRPr="002B1447" w:rsidRDefault="00121E53" w:rsidP="00C05794">
      <w:pPr>
        <w:pStyle w:val="Normal1"/>
        <w:numPr>
          <w:ilvl w:val="0"/>
          <w:numId w:val="61"/>
        </w:numPr>
        <w:spacing w:line="240" w:lineRule="auto"/>
        <w:ind w:left="1134"/>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RIS3 pētniecības un inovācijas izcilības centru attīstībai un izveidei</w:t>
      </w:r>
      <w:r w:rsidR="00486306" w:rsidRPr="002B1447">
        <w:rPr>
          <w:rFonts w:ascii="Times New Roman" w:eastAsia="Times New Roman" w:hAnsi="Times New Roman" w:cs="Times New Roman"/>
          <w:sz w:val="24"/>
          <w:szCs w:val="24"/>
        </w:rPr>
        <w:t xml:space="preserve">, </w:t>
      </w:r>
      <w:sdt>
        <w:sdtPr>
          <w:rPr>
            <w:rFonts w:ascii="Times New Roman" w:hAnsi="Times New Roman" w:cs="Times New Roman"/>
          </w:rPr>
          <w:tag w:val="goog_rdk_83"/>
          <w:id w:val="-343009468"/>
        </w:sdtPr>
        <w:sdtEndPr/>
        <w:sdtContent>
          <w:r w:rsidR="00486306" w:rsidRPr="002B1447">
            <w:rPr>
              <w:rFonts w:ascii="Times New Roman" w:eastAsia="Times New Roman" w:hAnsi="Times New Roman" w:cs="Times New Roman"/>
              <w:color w:val="000000"/>
              <w:sz w:val="24"/>
              <w:szCs w:val="24"/>
            </w:rPr>
            <w:t>attīstot izcilības centrus arī citās RIS3 jomās, līdzīgi kā 2014.-2020.gadu plānošanas periodā tika izveidoti BBEC un CAMART2</w:t>
          </w:r>
        </w:sdtContent>
      </w:sdt>
      <w:r w:rsidRPr="002B1447">
        <w:rPr>
          <w:rFonts w:ascii="Times New Roman" w:eastAsia="Times New Roman" w:hAnsi="Times New Roman" w:cs="Times New Roman"/>
          <w:sz w:val="24"/>
          <w:szCs w:val="24"/>
        </w:rPr>
        <w:t>, investējot zinātnisko institūciju P&amp;I infrastruktūras attīstīšanā, tostarp demonstrācijas un testēšanas risinājumos, sadarbības un tīklošanās pasākumos RIS3 specializācijas jomu un horizontālo prioritāšu (tai skaitā radošo industriju) izaugsmei, balstoties starptautiska līmeņa zinātniskā ekselencē un starptautiskos sadarbības tīklos.</w:t>
      </w:r>
    </w:p>
    <w:p w14:paraId="15A985E8" w14:textId="48499F10"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Pētījumi sabiedrības un ekonomikas transformācijai:</w:t>
      </w:r>
      <w:r w:rsidRPr="002B1447">
        <w:rPr>
          <w:rFonts w:ascii="Times New Roman" w:eastAsia="Times New Roman" w:hAnsi="Times New Roman" w:cs="Times New Roman"/>
          <w:sz w:val="24"/>
          <w:szCs w:val="24"/>
        </w:rPr>
        <w:t xml:space="preserve"> investīcijas praktiskas ievirzes un sadarbības pētījumos, kas virza Latvijas RIS3 specializācijas jomu attīstību un tautsaimniecības transformāciju par labu produktiem ar augstu pievienoto vērtību, kā arī risina sabiedrības izaicinājumus globālo izaicinājumu kontekstā.</w:t>
      </w:r>
    </w:p>
    <w:p w14:paraId="2382E4EF" w14:textId="77777777"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 xml:space="preserve">Zinātniskās darbības digitalizācija un dalība Eiropas Atvērtajā zinātnes mākonī: </w:t>
      </w:r>
      <w:r w:rsidRPr="002B1447">
        <w:rPr>
          <w:rFonts w:ascii="Times New Roman" w:eastAsia="Times New Roman" w:hAnsi="Times New Roman" w:cs="Times New Roman"/>
          <w:sz w:val="24"/>
          <w:szCs w:val="24"/>
        </w:rPr>
        <w:t>investīcijas vietējo digitālo infrastruktūru modernizācijā un dalībā Eiropas Atvērtajā zinātnes mākonī, attālināto pakalpojumu iegādē, kompetenču pilnveidē un digitalizācijas veicināšanas pasākumos, kā arī Eiropas Atvērtā zinātnes mākoņa Partnerībās un dalībai Eiropas reģionālos kopprojektos.</w:t>
      </w:r>
    </w:p>
    <w:p w14:paraId="6F955B85" w14:textId="4970E0DC"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Galvenās mērķgrupas:</w:t>
      </w:r>
      <w:r w:rsidRPr="002B1447">
        <w:rPr>
          <w:rFonts w:ascii="Times New Roman" w:eastAsia="Times New Roman" w:hAnsi="Times New Roman" w:cs="Times New Roman"/>
          <w:sz w:val="24"/>
          <w:szCs w:val="24"/>
        </w:rPr>
        <w:t xml:space="preserve"> Augstākās izglītības institūcijas (tai skaitā mākslas un kultūras augstskolas), studējošie, akadēmiskais personāls, zinātniskais personāls, zinātniskās institūcijas, komersanti, </w:t>
      </w:r>
      <w:r w:rsidR="0020791E" w:rsidRPr="002B1447">
        <w:rPr>
          <w:rFonts w:ascii="Times New Roman" w:eastAsia="Times New Roman" w:hAnsi="Times New Roman" w:cs="Times New Roman"/>
          <w:sz w:val="24"/>
          <w:szCs w:val="24"/>
        </w:rPr>
        <w:t xml:space="preserve">pētniecības un inovācijas izcilības centri, </w:t>
      </w:r>
      <w:r w:rsidRPr="002B1447">
        <w:rPr>
          <w:rFonts w:ascii="Times New Roman" w:eastAsia="Times New Roman" w:hAnsi="Times New Roman" w:cs="Times New Roman"/>
          <w:sz w:val="24"/>
          <w:szCs w:val="24"/>
        </w:rPr>
        <w:t>pētniecībā un inovācijās strādājošās personas, par P&amp;I politikas plānošanu un ieviešanu atbildīgās iestādes.</w:t>
      </w:r>
    </w:p>
    <w:p w14:paraId="4FE4EE15" w14:textId="77777777"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Darbības, kas nodrošina vienlīdzību, iekļaušanu un nediskrimināciju: </w:t>
      </w:r>
      <w:r w:rsidRPr="002B1447">
        <w:rPr>
          <w:rFonts w:ascii="Times New Roman" w:hAnsi="Times New Roman" w:cs="Times New Roman"/>
          <w:noProof/>
          <w:sz w:val="24"/>
          <w:szCs w:val="24"/>
        </w:rPr>
        <w:t>N/A</w:t>
      </w:r>
    </w:p>
    <w:p w14:paraId="1C8E83B5" w14:textId="77777777"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Mērķteritorijas, t. sk. plānotais teritoriālo rīku izmantojums: </w:t>
      </w:r>
      <w:r w:rsidRPr="002B1447">
        <w:rPr>
          <w:rFonts w:ascii="Times New Roman" w:hAnsi="Times New Roman" w:cs="Times New Roman"/>
          <w:sz w:val="24"/>
          <w:szCs w:val="24"/>
          <w:shd w:val="clear" w:color="auto" w:fill="FFFFFF"/>
        </w:rPr>
        <w:t>Visa Latvijas teritorija. Iespējama sadarbība ar ārvalsts zinātniskajām institūcijām un augstākās izglītības institūcijām gan ES mērogā, gan pasaules mērogā.</w:t>
      </w:r>
    </w:p>
    <w:p w14:paraId="225F75B2" w14:textId="77777777"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Starpreģionālās, pārrobežu un transnacionālās darbības: </w:t>
      </w:r>
      <w:r w:rsidRPr="002B1447">
        <w:rPr>
          <w:rFonts w:ascii="Times New Roman" w:hAnsi="Times New Roman" w:cs="Times New Roman"/>
          <w:sz w:val="24"/>
          <w:szCs w:val="24"/>
          <w:shd w:val="clear" w:color="auto" w:fill="FFFFFF"/>
        </w:rPr>
        <w:t>Projektu īstenošanā iespējama  sadarbība ar ārvalsts zinātniskajām institūcijām un augstākās izglītības institūcijām ES mērogā, tai skaitā Baltijas reģionā, kā arī pasaules mērogā.</w:t>
      </w:r>
    </w:p>
    <w:p w14:paraId="4332F752" w14:textId="1198CE7C" w:rsidR="00121E53" w:rsidRPr="002B1447" w:rsidRDefault="00121E53"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Indikatīvie finanšu instrumenti: </w:t>
      </w:r>
      <w:r w:rsidR="004F5E4E" w:rsidRPr="002B1447">
        <w:rPr>
          <w:rFonts w:ascii="Times New Roman" w:hAnsi="Times New Roman" w:cs="Times New Roman"/>
          <w:noProof/>
          <w:sz w:val="24"/>
          <w:szCs w:val="24"/>
        </w:rPr>
        <w:t>Finanšu instrumenti</w:t>
      </w:r>
      <w:r w:rsidR="004F5E4E" w:rsidRPr="002B1447">
        <w:rPr>
          <w:rFonts w:ascii="Times New Roman" w:hAnsi="Times New Roman" w:cs="Times New Roman"/>
          <w:b/>
          <w:noProof/>
          <w:sz w:val="24"/>
          <w:szCs w:val="24"/>
        </w:rPr>
        <w:t xml:space="preserve"> </w:t>
      </w:r>
      <w:r w:rsidR="004F5E4E" w:rsidRPr="002B1447">
        <w:rPr>
          <w:rFonts w:ascii="Times New Roman" w:hAnsi="Times New Roman" w:cs="Times New Roman"/>
          <w:noProof/>
          <w:sz w:val="24"/>
          <w:szCs w:val="24"/>
        </w:rPr>
        <w:t>šajā SAM tiks izstrādāti a</w:t>
      </w:r>
      <w:r w:rsidR="004F5E4E" w:rsidRPr="002B1447">
        <w:rPr>
          <w:rFonts w:ascii="Times New Roman" w:eastAsiaTheme="minorHAnsi" w:hAnsi="Times New Roman" w:cs="Times New Roman"/>
          <w:noProof/>
          <w:sz w:val="24"/>
          <w:szCs w:val="24"/>
        </w:rPr>
        <w:t>tbilstoši Finanšu pieejamības finansējuma tirgus nepinību izvērtējumam</w:t>
      </w:r>
      <w:r w:rsidR="004F5E4E" w:rsidRPr="002B1447">
        <w:rPr>
          <w:rFonts w:ascii="Times New Roman" w:hAnsi="Times New Roman" w:cs="Times New Roman"/>
          <w:noProof/>
          <w:sz w:val="24"/>
          <w:szCs w:val="24"/>
        </w:rPr>
        <w:t xml:space="preserve"> (2020)</w:t>
      </w:r>
      <w:r w:rsidR="004F5E4E" w:rsidRPr="002B1447">
        <w:rPr>
          <w:rFonts w:ascii="Times New Roman" w:eastAsiaTheme="minorHAnsi" w:hAnsi="Times New Roman" w:cs="Times New Roman"/>
          <w:noProof/>
          <w:sz w:val="24"/>
          <w:szCs w:val="24"/>
        </w:rPr>
        <w:t>, kura ietvaros</w:t>
      </w:r>
      <w:r w:rsidR="004F5E4E" w:rsidRPr="002B1447">
        <w:rPr>
          <w:rFonts w:ascii="Times New Roman" w:hAnsi="Times New Roman" w:cs="Times New Roman"/>
          <w:noProof/>
          <w:sz w:val="24"/>
          <w:szCs w:val="24"/>
        </w:rPr>
        <w:t xml:space="preserve"> cita starpā</w:t>
      </w:r>
      <w:r w:rsidR="004F5E4E" w:rsidRPr="002B1447">
        <w:rPr>
          <w:rFonts w:ascii="Times New Roman" w:eastAsia="Times New Roman" w:hAnsi="Times New Roman" w:cs="Times New Roman"/>
          <w:sz w:val="24"/>
          <w:szCs w:val="24"/>
        </w:rPr>
        <w:t xml:space="preserve"> tika izvērtētas arī finanšu instumentu izmantošanas iespējas zinātnē un inovāciju komercializācijā. </w:t>
      </w:r>
      <w:r w:rsidR="00A07799" w:rsidRPr="002B1447">
        <w:rPr>
          <w:rFonts w:ascii="Times New Roman" w:hAnsi="Times New Roman" w:cs="Times New Roman"/>
          <w:noProof/>
          <w:sz w:val="24"/>
          <w:szCs w:val="24"/>
        </w:rPr>
        <w:t xml:space="preserve">Līdz šim nozīmīgu daļu iepriekšējā plānošanas periodā ir snieguši </w:t>
      </w:r>
      <w:r w:rsidR="00A07799" w:rsidRPr="002B1447">
        <w:rPr>
          <w:rFonts w:ascii="Times New Roman" w:hAnsi="Times New Roman" w:cs="Times New Roman"/>
          <w:noProof/>
          <w:sz w:val="24"/>
          <w:szCs w:val="24"/>
        </w:rPr>
        <w:lastRenderedPageBreak/>
        <w:t>finanšu instrumenti (piemēram, garantijas, aizdevumi), specializējot atbalstu jaunu inovatīvu projektu izstrādei un investīciju projektiem visās MVU attīstības stadijās Ievērojot P&amp;I kapacitātes stiprināšanas mērķi, jaunajā ES</w:t>
      </w:r>
      <w:r w:rsidR="001B5C19" w:rsidRPr="002B1447">
        <w:rPr>
          <w:rFonts w:ascii="Times New Roman" w:hAnsi="Times New Roman" w:cs="Times New Roman"/>
          <w:noProof/>
          <w:sz w:val="24"/>
          <w:szCs w:val="24"/>
        </w:rPr>
        <w:t>I fondu</w:t>
      </w:r>
      <w:r w:rsidR="00A07799" w:rsidRPr="002B1447">
        <w:rPr>
          <w:rFonts w:ascii="Times New Roman" w:hAnsi="Times New Roman" w:cs="Times New Roman"/>
          <w:noProof/>
          <w:sz w:val="24"/>
          <w:szCs w:val="24"/>
        </w:rPr>
        <w:t xml:space="preserve"> plānošanas periodā ir jāveido tādi finanšu instrumenti kā aizdevumi un arī kombinētie aizdevumi (ar granta elementu), kas veicina inovācijas aktivitāti, stiprina pētniecības un inovāciju kapacitāti un progresīvu tehnoloģiju ieviešanu ne tikai MVU, bet arī lielo</w:t>
      </w:r>
      <w:r w:rsidR="0083194E" w:rsidRPr="002B1447">
        <w:rPr>
          <w:rFonts w:ascii="Times New Roman" w:hAnsi="Times New Roman" w:cs="Times New Roman"/>
          <w:noProof/>
          <w:sz w:val="24"/>
          <w:szCs w:val="24"/>
        </w:rPr>
        <w:t xml:space="preserve"> uzņēmumu mērogā, ņemot vērā to </w:t>
      </w:r>
      <w:r w:rsidR="00A07799" w:rsidRPr="002B1447">
        <w:rPr>
          <w:rFonts w:ascii="Times New Roman" w:hAnsi="Times New Roman" w:cs="Times New Roman"/>
          <w:noProof/>
          <w:sz w:val="24"/>
          <w:szCs w:val="24"/>
        </w:rPr>
        <w:t xml:space="preserve">pienesumu Latvijas tautsaimniecībā (5% uzņēmumu ģenerē 90% ienākumu tautsaimniecībā), tādējādi veidojot stratēģisku un viedu pieeju visas tautsaimniecības konkurētspējas nodrošināšanai un IKP spēcīgākai attīstībai.  </w:t>
      </w:r>
    </w:p>
    <w:p w14:paraId="057991DC" w14:textId="77777777" w:rsidR="004336AE" w:rsidRPr="002B1447" w:rsidRDefault="004336AE" w:rsidP="004336AE">
      <w:pPr>
        <w:spacing w:before="0" w:after="0"/>
        <w:rPr>
          <w:noProof/>
          <w:color w:val="FF0000"/>
          <w:szCs w:val="24"/>
        </w:rPr>
      </w:pPr>
    </w:p>
    <w:p w14:paraId="6B5D91B9" w14:textId="0A1CCE91" w:rsidR="00222087" w:rsidRPr="002B1447" w:rsidRDefault="00222087" w:rsidP="00E4208F">
      <w:pPr>
        <w:spacing w:before="0" w:after="0"/>
        <w:rPr>
          <w:b/>
          <w:noProof/>
          <w:szCs w:val="24"/>
        </w:rPr>
      </w:pPr>
    </w:p>
    <w:p w14:paraId="2EECFA91" w14:textId="3921E6B2" w:rsidR="00C44490" w:rsidRPr="002B1447" w:rsidRDefault="001258C6" w:rsidP="001258C6">
      <w:pPr>
        <w:pStyle w:val="Heading4"/>
        <w:numPr>
          <w:ilvl w:val="0"/>
          <w:numId w:val="0"/>
        </w:numPr>
        <w:shd w:val="clear" w:color="auto" w:fill="FBE4D5" w:themeFill="accent2" w:themeFillTint="33"/>
        <w:spacing w:after="0"/>
        <w:rPr>
          <w:b/>
          <w:szCs w:val="24"/>
        </w:rPr>
      </w:pPr>
      <w:r w:rsidRPr="002B1447">
        <w:rPr>
          <w:b/>
          <w:szCs w:val="24"/>
        </w:rPr>
        <w:t>1.</w:t>
      </w:r>
      <w:r w:rsidR="00DF06AF" w:rsidRPr="002B1447">
        <w:rPr>
          <w:b/>
          <w:szCs w:val="24"/>
        </w:rPr>
        <w:t>1.2.</w:t>
      </w:r>
      <w:r w:rsidRPr="002B1447">
        <w:rPr>
          <w:b/>
          <w:szCs w:val="24"/>
        </w:rPr>
        <w:t xml:space="preserve">SAM: </w:t>
      </w:r>
      <w:r w:rsidR="00037E13" w:rsidRPr="002B1447">
        <w:rPr>
          <w:b/>
          <w:szCs w:val="24"/>
        </w:rPr>
        <w:t>“</w:t>
      </w:r>
      <w:r w:rsidRPr="002B1447">
        <w:rPr>
          <w:b/>
          <w:szCs w:val="24"/>
        </w:rPr>
        <w:t>Prasmju attīstīšana viedās specializācijas,  industriālās pārejas un uzņēmējdarbības veicināšanai</w:t>
      </w:r>
      <w:r w:rsidR="00037E13" w:rsidRPr="002B1447">
        <w:rPr>
          <w:b/>
          <w:szCs w:val="24"/>
        </w:rPr>
        <w:t>”</w:t>
      </w:r>
    </w:p>
    <w:p w14:paraId="24D9EF2B" w14:textId="77777777" w:rsidR="001258C6" w:rsidRPr="002B1447" w:rsidRDefault="001258C6" w:rsidP="00853795">
      <w:pPr>
        <w:pStyle w:val="Normal1"/>
        <w:numPr>
          <w:ilvl w:val="0"/>
          <w:numId w:val="69"/>
        </w:numPr>
        <w:spacing w:line="240" w:lineRule="auto"/>
        <w:ind w:left="567" w:hanging="567"/>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Atbalstāmās darbības: </w:t>
      </w:r>
    </w:p>
    <w:p w14:paraId="57B91551" w14:textId="25279C2B"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Digitālās ekselences centra iniciatīva</w:t>
      </w:r>
      <w:r w:rsidRPr="002B1447">
        <w:rPr>
          <w:rFonts w:ascii="Times New Roman" w:eastAsia="Times New Roman" w:hAnsi="Times New Roman" w:cs="Times New Roman"/>
          <w:sz w:val="24"/>
          <w:szCs w:val="24"/>
        </w:rPr>
        <w:t xml:space="preserve"> augsta līmeņa digitālo prasmju nodrošināšanai: investīcijas Latvijas digitālās kapacitātes stiprināšanā</w:t>
      </w:r>
      <w:r w:rsidR="00CF4AC3" w:rsidRPr="002B1447">
        <w:rPr>
          <w:rFonts w:ascii="Times New Roman" w:eastAsia="Times New Roman" w:hAnsi="Times New Roman" w:cs="Times New Roman"/>
          <w:sz w:val="24"/>
          <w:szCs w:val="24"/>
        </w:rPr>
        <w:t>.</w:t>
      </w:r>
      <w:r w:rsidRPr="002B1447">
        <w:rPr>
          <w:rFonts w:ascii="Times New Roman" w:eastAsia="Times New Roman" w:hAnsi="Times New Roman" w:cs="Times New Roman"/>
          <w:sz w:val="24"/>
          <w:szCs w:val="24"/>
        </w:rPr>
        <w:t xml:space="preserve"> Digitālās izcilības centra ietvaros kopsadarbībā ar industriju, nodrošinot mācību atbalstu augsta līmeņa digitālo prasmju apguvei starptautiska līmeņa datorzinātņu studiju programmās, kā arī īsāka cikla specializēto digitālo prasmju apguves moduļos uzņēmējiem un citiem speciālistiem, investīcijas mācībspēku digitālo kompetenču pilnveidei, tostarp bioinformātikas, kiberdrošības un mākslīgā intelekta jomā. Tas nodrošinātu arī tālāku augstskolu mācībspēku  augsta līmeņa digitālo prasmju pārnesi izglītības sistēmā, mācot vispārējās un profesionālās izglītības iestāžu pedagogus, kā arī integrējot digitālās kompetences visu kvalifikāciju studiju programmās. </w:t>
      </w:r>
      <w:r w:rsidRPr="002B1447">
        <w:rPr>
          <w:rFonts w:ascii="Times New Roman" w:hAnsi="Times New Roman" w:cs="Times New Roman"/>
          <w:sz w:val="24"/>
          <w:szCs w:val="24"/>
        </w:rPr>
        <w:t>S</w:t>
      </w:r>
      <w:sdt>
        <w:sdtPr>
          <w:rPr>
            <w:rFonts w:ascii="Times New Roman" w:hAnsi="Times New Roman" w:cs="Times New Roman"/>
            <w:sz w:val="24"/>
            <w:szCs w:val="24"/>
          </w:rPr>
          <w:tag w:val="goog_rdk_58"/>
          <w:id w:val="-636882307"/>
        </w:sdtPr>
        <w:sdtEndPr/>
        <w:sdtContent>
          <w:r w:rsidRPr="002B1447">
            <w:rPr>
              <w:rFonts w:ascii="Times New Roman" w:eastAsia="Times New Roman" w:hAnsi="Times New Roman" w:cs="Times New Roman"/>
              <w:sz w:val="24"/>
              <w:szCs w:val="24"/>
            </w:rPr>
            <w:t xml:space="preserve">tiprinot Latvijas kapacitāti augsta līmeņa digitālo prasmju jomā, tiktu palielināts speciālistu skaits, kuriem ir labas IKT kompetences, kā arī tas palīdzētu sasniegt mērķi par ikgadēji sagatavotiem 3000 IKT speciālistiem. </w:t>
          </w:r>
        </w:sdtContent>
      </w:sdt>
    </w:p>
    <w:p w14:paraId="7273B650" w14:textId="5CD1118B" w:rsidR="001258C6" w:rsidRPr="002B1447" w:rsidRDefault="00486306"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color w:val="000000"/>
          <w:sz w:val="24"/>
          <w:szCs w:val="24"/>
        </w:rPr>
        <w:t>Inovāciju vadība:</w:t>
      </w:r>
      <w:r w:rsidRPr="002B1447">
        <w:rPr>
          <w:rFonts w:ascii="Times New Roman" w:eastAsia="Times New Roman" w:hAnsi="Times New Roman" w:cs="Times New Roman"/>
          <w:color w:val="000000"/>
          <w:sz w:val="24"/>
          <w:szCs w:val="24"/>
        </w:rPr>
        <w:t xml:space="preserve"> investīcijas prasmju attīstībai inovāciju vadībā specializētu mācību veidā komersantiem, augstākās izglītības un zinātnes institūcijām, lai palielinātu to spēju piedalīties interaktīvos un atvērtos inovāciju procesos, un nodrošinātu to inovētspēju. </w:t>
      </w:r>
    </w:p>
    <w:p w14:paraId="5C261EDC" w14:textId="5F1FDAB7"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sz w:val="24"/>
          <w:szCs w:val="24"/>
        </w:rPr>
        <w:t>Galvenās mērķgrupas:</w:t>
      </w:r>
      <w:r w:rsidRPr="002B1447">
        <w:rPr>
          <w:rFonts w:ascii="Times New Roman" w:eastAsia="Times New Roman" w:hAnsi="Times New Roman" w:cs="Times New Roman"/>
          <w:sz w:val="24"/>
          <w:szCs w:val="24"/>
        </w:rPr>
        <w:t xml:space="preserve"> Augstākās izglītības institūcijas, zinātniskās institūcijas, zinātniskais personāls, akadēmiskais personāls, studējošie, komersanti.</w:t>
      </w:r>
    </w:p>
    <w:p w14:paraId="3D7ACB3E" w14:textId="77777777"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Darbības, kas nodrošina vienlīdzību, iekļaušanu un nediskrimināciju: </w:t>
      </w:r>
      <w:r w:rsidRPr="002B1447">
        <w:rPr>
          <w:rFonts w:ascii="Times New Roman" w:hAnsi="Times New Roman" w:cs="Times New Roman"/>
          <w:noProof/>
          <w:sz w:val="24"/>
          <w:szCs w:val="24"/>
        </w:rPr>
        <w:t>N/A</w:t>
      </w:r>
    </w:p>
    <w:p w14:paraId="2AD3E3E3" w14:textId="77777777"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Mērķteritorijas, t. sk. plānotais teritoriālo rīku izmantojums: </w:t>
      </w:r>
      <w:r w:rsidRPr="002B1447">
        <w:rPr>
          <w:rFonts w:ascii="Times New Roman" w:hAnsi="Times New Roman" w:cs="Times New Roman"/>
          <w:sz w:val="24"/>
          <w:szCs w:val="24"/>
          <w:shd w:val="clear" w:color="auto" w:fill="FFFFFF"/>
        </w:rPr>
        <w:t>Visa Latvijas teritorija. </w:t>
      </w:r>
    </w:p>
    <w:p w14:paraId="1DDA578E" w14:textId="77777777"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Starpreģionālās, pārrobežu un transnacionālās darbības:</w:t>
      </w:r>
      <w:r w:rsidRPr="002B1447">
        <w:rPr>
          <w:rFonts w:ascii="Times New Roman" w:hAnsi="Times New Roman" w:cs="Times New Roman"/>
          <w:noProof/>
          <w:sz w:val="24"/>
          <w:szCs w:val="24"/>
        </w:rPr>
        <w:t xml:space="preserve"> N/A</w:t>
      </w:r>
    </w:p>
    <w:p w14:paraId="5C5D9F20" w14:textId="77777777" w:rsidR="001258C6" w:rsidRPr="002B1447" w:rsidRDefault="001258C6"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Indikatīvie finanšu instrumenti: </w:t>
      </w:r>
      <w:r w:rsidRPr="002B1447">
        <w:rPr>
          <w:rFonts w:ascii="Times New Roman" w:hAnsi="Times New Roman" w:cs="Times New Roman"/>
          <w:noProof/>
          <w:sz w:val="24"/>
          <w:szCs w:val="24"/>
        </w:rPr>
        <w:t>N/A</w:t>
      </w:r>
    </w:p>
    <w:p w14:paraId="0821A4DF" w14:textId="77777777" w:rsidR="001258C6" w:rsidRPr="002B1447" w:rsidRDefault="001258C6" w:rsidP="00E4208F">
      <w:pPr>
        <w:spacing w:before="0" w:after="0"/>
        <w:rPr>
          <w:b/>
          <w:noProof/>
          <w:szCs w:val="24"/>
        </w:rPr>
      </w:pPr>
    </w:p>
    <w:p w14:paraId="138E5DFC" w14:textId="20495BD1" w:rsidR="008353B8" w:rsidRPr="002B1447" w:rsidRDefault="008353B8" w:rsidP="00E4208F">
      <w:pPr>
        <w:spacing w:before="0" w:after="0"/>
        <w:rPr>
          <w:b/>
          <w:noProof/>
          <w:szCs w:val="24"/>
        </w:rPr>
      </w:pPr>
    </w:p>
    <w:p w14:paraId="65CF7CFC" w14:textId="00E8CB79" w:rsidR="00831711" w:rsidRPr="002B1447" w:rsidRDefault="00831711" w:rsidP="0036209B">
      <w:pPr>
        <w:pStyle w:val="Heading4"/>
        <w:numPr>
          <w:ilvl w:val="0"/>
          <w:numId w:val="0"/>
        </w:numPr>
        <w:shd w:val="clear" w:color="auto" w:fill="F7CAAC" w:themeFill="accent2" w:themeFillTint="66"/>
        <w:spacing w:after="0"/>
        <w:rPr>
          <w:b/>
          <w:szCs w:val="24"/>
        </w:rPr>
      </w:pPr>
      <w:r w:rsidRPr="002B1447">
        <w:rPr>
          <w:b/>
          <w:szCs w:val="24"/>
        </w:rPr>
        <w:t>1.2.prioritāte “Atbalsts uzņēmējdarbībai”</w:t>
      </w:r>
    </w:p>
    <w:p w14:paraId="1F5439D3" w14:textId="1A71865C" w:rsidR="00831711" w:rsidRPr="002B1447" w:rsidRDefault="00831711" w:rsidP="00831711">
      <w:pPr>
        <w:pStyle w:val="Heading4"/>
        <w:numPr>
          <w:ilvl w:val="0"/>
          <w:numId w:val="0"/>
        </w:numPr>
        <w:shd w:val="clear" w:color="auto" w:fill="FBE4D5" w:themeFill="accent2" w:themeFillTint="33"/>
        <w:spacing w:after="0"/>
        <w:rPr>
          <w:b/>
          <w:szCs w:val="24"/>
        </w:rPr>
      </w:pPr>
      <w:r w:rsidRPr="002B1447">
        <w:rPr>
          <w:b/>
          <w:noProof/>
          <w:szCs w:val="24"/>
        </w:rPr>
        <w:t>1.</w:t>
      </w:r>
      <w:r w:rsidR="00DF06AF" w:rsidRPr="002B1447">
        <w:rPr>
          <w:b/>
          <w:noProof/>
          <w:szCs w:val="24"/>
        </w:rPr>
        <w:t>2.</w:t>
      </w:r>
      <w:r w:rsidRPr="002B1447">
        <w:rPr>
          <w:b/>
          <w:noProof/>
          <w:szCs w:val="24"/>
        </w:rPr>
        <w:t xml:space="preserve">1. SAM: </w:t>
      </w:r>
      <w:r w:rsidR="00037E13" w:rsidRPr="002B1447">
        <w:rPr>
          <w:b/>
          <w:noProof/>
          <w:szCs w:val="24"/>
        </w:rPr>
        <w:t>“</w:t>
      </w:r>
      <w:r w:rsidRPr="002B1447">
        <w:rPr>
          <w:b/>
          <w:szCs w:val="24"/>
        </w:rPr>
        <w:t>Pētniecības un inovāciju kapacitātes stiprināšana un progresīvu tehnoloģiju ieviešana</w:t>
      </w:r>
      <w:r w:rsidR="00037E13" w:rsidRPr="002B1447">
        <w:rPr>
          <w:b/>
          <w:szCs w:val="24"/>
        </w:rPr>
        <w:t>”</w:t>
      </w:r>
    </w:p>
    <w:p w14:paraId="61B1D36D" w14:textId="77777777" w:rsidR="00831711" w:rsidRPr="002B1447" w:rsidRDefault="00831711" w:rsidP="00853795">
      <w:pPr>
        <w:pStyle w:val="Normal1"/>
        <w:numPr>
          <w:ilvl w:val="0"/>
          <w:numId w:val="69"/>
        </w:numPr>
        <w:spacing w:line="240" w:lineRule="auto"/>
        <w:ind w:left="567" w:hanging="567"/>
        <w:rPr>
          <w:rFonts w:ascii="Times New Roman" w:eastAsia="Times New Roman" w:hAnsi="Times New Roman" w:cs="Times New Roman"/>
          <w:b/>
          <w:sz w:val="24"/>
          <w:szCs w:val="24"/>
        </w:rPr>
      </w:pPr>
      <w:r w:rsidRPr="002B1447">
        <w:rPr>
          <w:rFonts w:ascii="Times New Roman" w:hAnsi="Times New Roman" w:cs="Times New Roman"/>
          <w:b/>
          <w:noProof/>
          <w:sz w:val="24"/>
          <w:szCs w:val="24"/>
        </w:rPr>
        <w:t xml:space="preserve">Atbalstāmās darbības: </w:t>
      </w:r>
    </w:p>
    <w:p w14:paraId="01E5BD76" w14:textId="4D590515"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 xml:space="preserve">Stratēģisko vērtības ķēžu ekosistēmu identificēšana un koordinēšana visās RIS3 jomās: </w:t>
      </w:r>
      <w:r w:rsidRPr="002B1447">
        <w:rPr>
          <w:rFonts w:ascii="Times New Roman" w:hAnsi="Times New Roman" w:cs="Times New Roman"/>
          <w:sz w:val="24"/>
          <w:szCs w:val="24"/>
        </w:rPr>
        <w:t xml:space="preserve">vērtības ķēžu kartēšana, vērtības ķēžu koordinēšana, t.sk stratēģijas izstrādes process, stratēģijas ieviešanas process, ietverot stratēģijas ieviešanas procesa nodrošināšanu, projektu partneru piemeklēšana vērtības ķēdes dalībniekiem </w:t>
      </w:r>
      <w:r w:rsidR="00C66B2B" w:rsidRPr="002B1447">
        <w:rPr>
          <w:rFonts w:ascii="Times New Roman" w:hAnsi="Times New Roman" w:cs="Times New Roman"/>
          <w:sz w:val="24"/>
          <w:szCs w:val="24"/>
        </w:rPr>
        <w:t>“</w:t>
      </w:r>
      <w:r w:rsidRPr="002B1447">
        <w:rPr>
          <w:rFonts w:ascii="Times New Roman" w:hAnsi="Times New Roman" w:cs="Times New Roman"/>
          <w:iCs/>
          <w:sz w:val="24"/>
          <w:szCs w:val="24"/>
        </w:rPr>
        <w:t>Apvārsnis Eiropa</w:t>
      </w:r>
      <w:r w:rsidR="00C66B2B" w:rsidRPr="002B1447">
        <w:rPr>
          <w:rFonts w:ascii="Times New Roman" w:hAnsi="Times New Roman" w:cs="Times New Roman"/>
          <w:iCs/>
          <w:sz w:val="24"/>
          <w:szCs w:val="24"/>
        </w:rPr>
        <w:t>”</w:t>
      </w:r>
      <w:r w:rsidRPr="002B1447">
        <w:rPr>
          <w:rFonts w:ascii="Times New Roman" w:hAnsi="Times New Roman" w:cs="Times New Roman"/>
          <w:iCs/>
          <w:sz w:val="24"/>
          <w:szCs w:val="24"/>
        </w:rPr>
        <w:t xml:space="preserve">, </w:t>
      </w:r>
      <w:r w:rsidR="00C66B2B" w:rsidRPr="002B1447">
        <w:rPr>
          <w:rFonts w:ascii="Times New Roman" w:hAnsi="Times New Roman" w:cs="Times New Roman"/>
          <w:iCs/>
          <w:sz w:val="24"/>
          <w:szCs w:val="24"/>
        </w:rPr>
        <w:t>“</w:t>
      </w:r>
      <w:r w:rsidRPr="002B1447">
        <w:rPr>
          <w:rFonts w:ascii="Times New Roman" w:hAnsi="Times New Roman" w:cs="Times New Roman"/>
          <w:iCs/>
          <w:sz w:val="24"/>
          <w:szCs w:val="24"/>
        </w:rPr>
        <w:t>Digitālā Eiropa</w:t>
      </w:r>
      <w:r w:rsidR="00C66B2B" w:rsidRPr="002B1447">
        <w:rPr>
          <w:rFonts w:ascii="Times New Roman" w:hAnsi="Times New Roman" w:cs="Times New Roman"/>
          <w:iCs/>
          <w:sz w:val="24"/>
          <w:szCs w:val="24"/>
        </w:rPr>
        <w:t>”</w:t>
      </w:r>
      <w:r w:rsidRPr="002B1447">
        <w:rPr>
          <w:rFonts w:ascii="Times New Roman" w:hAnsi="Times New Roman" w:cs="Times New Roman"/>
          <w:iCs/>
          <w:sz w:val="24"/>
          <w:szCs w:val="24"/>
        </w:rPr>
        <w:t xml:space="preserve"> un citu programmu ietvaros, vienota vērtības ķēdes tēla veidošanu, internacionalizācijas aktivitātes, stratēģijas rīcības plāna rezultātu monitoringu u.c. aktivitātes, m</w:t>
      </w:r>
      <w:r w:rsidRPr="002B1447">
        <w:rPr>
          <w:rFonts w:ascii="Times New Roman" w:hAnsi="Times New Roman" w:cs="Times New Roman"/>
          <w:sz w:val="24"/>
          <w:szCs w:val="24"/>
        </w:rPr>
        <w:t>akroekonomisko un mikroekonomisko datu apkopošana un analīze, ietverot perspektīvās attīstības prognozes veikšanu.</w:t>
      </w:r>
      <w:r w:rsidR="00C32B3E" w:rsidRPr="002B1447">
        <w:rPr>
          <w:rFonts w:ascii="Times New Roman" w:hAnsi="Times New Roman" w:cs="Times New Roman"/>
          <w:sz w:val="24"/>
          <w:szCs w:val="24"/>
        </w:rPr>
        <w:t xml:space="preserve"> </w:t>
      </w:r>
      <w:r w:rsidR="00905CE6" w:rsidRPr="002B1447">
        <w:rPr>
          <w:rFonts w:ascii="Times New Roman" w:hAnsi="Times New Roman" w:cs="Times New Roman"/>
          <w:sz w:val="24"/>
          <w:szCs w:val="24"/>
        </w:rPr>
        <w:t>LIAA</w:t>
      </w:r>
      <w:r w:rsidR="00C32B3E" w:rsidRPr="002B1447">
        <w:rPr>
          <w:rFonts w:ascii="Times New Roman" w:hAnsi="Times New Roman" w:cs="Times New Roman"/>
          <w:sz w:val="24"/>
          <w:szCs w:val="24"/>
        </w:rPr>
        <w:t xml:space="preserve"> būs šo procesu </w:t>
      </w:r>
      <w:r w:rsidR="00C32B3E" w:rsidRPr="002B1447">
        <w:rPr>
          <w:rFonts w:ascii="Times New Roman" w:hAnsi="Times New Roman" w:cs="Times New Roman"/>
          <w:sz w:val="24"/>
          <w:szCs w:val="24"/>
        </w:rPr>
        <w:lastRenderedPageBreak/>
        <w:t xml:space="preserve">nodrošinātājs. </w:t>
      </w:r>
      <w:r w:rsidRPr="002B1447">
        <w:rPr>
          <w:rFonts w:ascii="Times New Roman" w:hAnsi="Times New Roman" w:cs="Times New Roman"/>
          <w:sz w:val="24"/>
          <w:szCs w:val="24"/>
        </w:rPr>
        <w:t>Lavijai ir būtiski jāveicina komersantu dalība “Apvārsnis Eiropa”, “Digitālā Eiropa” un citu programmu ietvaros, piesaistot papildus ES investīcijas inovāciju projektiem. “Apvārsnis 2020” ietvaros no visiem projektiem, kuros dalību ņēma Latvijas organizācijas, tikai 19.8% gadījumu to darīja komersanti (ES vidējais rādītājs – 29.0%; Igaunijai – 32.6%; Lietuvai – 37%)</w:t>
      </w:r>
      <w:r w:rsidRPr="002B1447">
        <w:rPr>
          <w:rStyle w:val="FootnoteReference"/>
          <w:rFonts w:ascii="Times New Roman" w:hAnsi="Times New Roman" w:cs="Times New Roman"/>
          <w:sz w:val="24"/>
          <w:szCs w:val="24"/>
        </w:rPr>
        <w:footnoteReference w:id="92"/>
      </w:r>
      <w:r w:rsidRPr="002B1447">
        <w:rPr>
          <w:rFonts w:ascii="Times New Roman" w:hAnsi="Times New Roman" w:cs="Times New Roman"/>
          <w:sz w:val="24"/>
          <w:szCs w:val="24"/>
        </w:rPr>
        <w:t xml:space="preserve">. </w:t>
      </w:r>
    </w:p>
    <w:p w14:paraId="5BC8DC60" w14:textId="05692F7C"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Atbalsts Latvijas komersantiem, kuri piedalās “</w:t>
      </w:r>
      <w:r w:rsidRPr="002B1447">
        <w:rPr>
          <w:rFonts w:ascii="Times New Roman" w:hAnsi="Times New Roman" w:cs="Times New Roman"/>
          <w:b/>
          <w:iCs/>
          <w:sz w:val="24"/>
          <w:szCs w:val="24"/>
        </w:rPr>
        <w:t>Apvārsnis Eiropa</w:t>
      </w:r>
      <w:r w:rsidRPr="002B1447">
        <w:rPr>
          <w:rFonts w:ascii="Times New Roman" w:hAnsi="Times New Roman" w:cs="Times New Roman"/>
          <w:b/>
          <w:sz w:val="24"/>
          <w:szCs w:val="24"/>
        </w:rPr>
        <w:t>” otrā pīlāra “</w:t>
      </w:r>
      <w:r w:rsidRPr="002B1447">
        <w:rPr>
          <w:rFonts w:ascii="Times New Roman" w:hAnsi="Times New Roman" w:cs="Times New Roman"/>
          <w:b/>
          <w:iCs/>
          <w:sz w:val="24"/>
          <w:szCs w:val="24"/>
        </w:rPr>
        <w:t>Globālie izaicinājumi un rūpniecības konkurētspēja</w:t>
      </w:r>
      <w:r w:rsidRPr="002B1447">
        <w:rPr>
          <w:rFonts w:ascii="Times New Roman" w:hAnsi="Times New Roman" w:cs="Times New Roman"/>
          <w:b/>
          <w:sz w:val="24"/>
          <w:szCs w:val="24"/>
        </w:rPr>
        <w:t>” tematisko klasteru partnerībās.</w:t>
      </w:r>
      <w:r w:rsidR="00905CE6" w:rsidRPr="002B1447">
        <w:rPr>
          <w:rFonts w:ascii="Times New Roman" w:hAnsi="Times New Roman" w:cs="Times New Roman"/>
          <w:b/>
          <w:sz w:val="24"/>
          <w:szCs w:val="24"/>
        </w:rPr>
        <w:t xml:space="preserve"> </w:t>
      </w:r>
      <w:r w:rsidRPr="002B1447">
        <w:rPr>
          <w:rFonts w:ascii="Times New Roman" w:hAnsi="Times New Roman" w:cs="Times New Roman"/>
          <w:sz w:val="24"/>
          <w:szCs w:val="24"/>
        </w:rPr>
        <w:t>Būtisks rādītājs, kurš atspoguļo komersantu inovācijas kapacitātes līmeni un potenciālu ir komersantu sadarbības intensitāte ar citiem komersantiem un pētniecības organizācijām inovāciju projektu ietvaros. Šis rādītājs Latvijā ir ļoti zems – komersanti inovācijas aktivitātes 75% gadījumu īsteno sava uzņēmuma ietvaros.</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Aktivitāte būtiski veicinās Latvijas rādītājus Eiropas Inovāciju reitingā, īpaši sadaļā “Sadarbība” (</w:t>
      </w:r>
      <w:r w:rsidRPr="002B1447">
        <w:rPr>
          <w:rFonts w:ascii="Times New Roman" w:hAnsi="Times New Roman" w:cs="Times New Roman"/>
          <w:iCs/>
          <w:sz w:val="24"/>
          <w:szCs w:val="24"/>
        </w:rPr>
        <w:t>linkages</w:t>
      </w:r>
      <w:r w:rsidRPr="002B1447">
        <w:rPr>
          <w:rFonts w:ascii="Times New Roman" w:hAnsi="Times New Roman" w:cs="Times New Roman"/>
          <w:sz w:val="24"/>
          <w:szCs w:val="24"/>
        </w:rPr>
        <w:t>). Vidējais sadaļas rādītājs 2018.gadā bija tikai 48% no ES vidējā rādītāja.</w:t>
      </w:r>
      <w:r w:rsidRPr="002B1447">
        <w:rPr>
          <w:rStyle w:val="FootnoteReference"/>
          <w:rFonts w:ascii="Times New Roman" w:hAnsi="Times New Roman" w:cs="Times New Roman"/>
          <w:sz w:val="24"/>
          <w:szCs w:val="24"/>
        </w:rPr>
        <w:footnoteReference w:id="93"/>
      </w:r>
      <w:r w:rsidRPr="002B1447">
        <w:rPr>
          <w:rFonts w:ascii="Times New Roman" w:hAnsi="Times New Roman" w:cs="Times New Roman"/>
          <w:sz w:val="24"/>
          <w:szCs w:val="24"/>
        </w:rPr>
        <w:t xml:space="preserve"> </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 xml:space="preserve">Līdzfinansējuma piešķiršana partnerībai tiks izvērtēta, pamatojoties uz tās atbildību vērtību ķēdes rīcības plānam, komersantu interesi un ekspertu atzinumiem. </w:t>
      </w:r>
    </w:p>
    <w:p w14:paraId="2BBE7BE3" w14:textId="77777777" w:rsidR="00905CE6"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Atbalsts Latvijas komersantiem, kuri īsteno projektus “Apvārsnis Eiropa”, “Digitālā Eiropa” un citu programmu ietvaros</w:t>
      </w:r>
      <w:r w:rsidRPr="002B1447">
        <w:rPr>
          <w:rFonts w:ascii="Times New Roman" w:hAnsi="Times New Roman" w:cs="Times New Roman"/>
          <w:sz w:val="24"/>
          <w:szCs w:val="24"/>
        </w:rPr>
        <w:t>.</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Latvijas komersantu integrācijas līmenis globālajās vērtību ķēdēs ir viens no zemākajiem ES</w:t>
      </w:r>
      <w:r w:rsidRPr="002B1447">
        <w:rPr>
          <w:rFonts w:ascii="Times New Roman" w:hAnsi="Times New Roman" w:cs="Times New Roman"/>
          <w:sz w:val="24"/>
          <w:szCs w:val="24"/>
          <w:vertAlign w:val="superscript"/>
        </w:rPr>
        <w:footnoteReference w:id="94"/>
      </w:r>
      <w:r w:rsidRPr="002B1447">
        <w:rPr>
          <w:rFonts w:ascii="Times New Roman" w:hAnsi="Times New Roman" w:cs="Times New Roman"/>
          <w:sz w:val="24"/>
          <w:szCs w:val="24"/>
        </w:rPr>
        <w:t>. Ņemot vērā, ka tieši šis rādītājs būtiski atspoguļo komersantu produktivitāti, inovācijas kapacitātes līmeni un potenciālu, ir nepieciešams risinājums rādītāja uzlabošanā nacionālā mērogā. Ņemot vērā, ka lielākās daļas “Apvārsnis Eiropa”, “Digitālā Eiropa” un citu programmu projektu neatņemama sastāvdaļa ir dalība starptautiskā konsorcijā, pasākuma ietvaros tiks veicināta Latvijas komersantu iesaiste starptautiskos inovāciju projektos, kas uzlabos Latvijas uzņēmumu inovāciju kapacitāti piesaistot papildus līdzekļus, veicinās zināšanu pārnesi starptautiskā līmenī, kā arī radīs labvēlīgus apstākļus ciešākai integrācijai globālās vērtību ķēdēs.</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atvijas produktivitātes rādītājs 2019.gadā veido 50% no ES vidējā produktivitātes rādītāja, tas ir vērtējams kā zems un Latvijai ir jādomā par risinājumiem tā veicināšanai. Digitalizācijas veicināšana nākotnē būs viens no galvenajiem produktivitātes veicināšanas instrumentiem.</w:t>
      </w:r>
    </w:p>
    <w:p w14:paraId="00AC97F7" w14:textId="77777777" w:rsidR="00905CE6"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Programma “Digitālā Eiropa” sniegs finansējumu projektiem piecās būtiskās jomās, t.i. –augstas veiktspējas datošana, mākslīgais intelekts, kiberdošība, padziļinātas digitālās prasmes un plašas digitālo spēju izmantošanas nodrošināšana ekonomikā un sabiedrībā</w:t>
      </w:r>
      <w:r w:rsidRPr="002B1447">
        <w:rPr>
          <w:rFonts w:ascii="Times New Roman" w:hAnsi="Times New Roman" w:cs="Times New Roman"/>
          <w:sz w:val="24"/>
          <w:szCs w:val="24"/>
          <w:vertAlign w:val="superscript"/>
        </w:rPr>
        <w:footnoteReference w:id="95"/>
      </w:r>
      <w:r w:rsidRPr="002B1447">
        <w:rPr>
          <w:rFonts w:ascii="Times New Roman" w:hAnsi="Times New Roman" w:cs="Times New Roman"/>
          <w:sz w:val="24"/>
          <w:szCs w:val="24"/>
          <w:vertAlign w:val="superscript"/>
        </w:rPr>
        <w:t>.</w:t>
      </w:r>
      <w:r w:rsidRPr="002B1447">
        <w:rPr>
          <w:rFonts w:ascii="Times New Roman" w:hAnsi="Times New Roman" w:cs="Times New Roman"/>
          <w:sz w:val="24"/>
          <w:szCs w:val="24"/>
        </w:rPr>
        <w:t xml:space="preserve"> Ņemot vērā, ka atbalsts Latvijas komersantiem tiks sniegts projektu ietvaros, kuri atbilst kādai no piecām ES prioritārajām jomām 2021. – 2027.gada plānošanas periodā, tiks veicināta Latvijas komersantu iesaiste Eiropas digitālo inovāciju ekosistēmā.</w:t>
      </w:r>
    </w:p>
    <w:p w14:paraId="3891F08B" w14:textId="52BE9B40"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Pasākums ne tikai ļaus Latvijai veicināt produktivitātes rādītāja paaugstināšanu, bet arī ļaus pakāpties DESI indeksā, kurš atspoguļo ES dalībvalstu progresu digitalizācijas jomā. 2019.gadā Latvija ieņēma 17.vietu DESI indeksā, taču jāsekmē pozīciju uzlabošanu tajā, ņemot vērā, ka tas kalpo arī kā būtisks investīciju piesaistes aspekts</w:t>
      </w:r>
      <w:r w:rsidRPr="002B1447">
        <w:rPr>
          <w:rStyle w:val="FootnoteReference"/>
          <w:rFonts w:ascii="Times New Roman" w:hAnsi="Times New Roman" w:cs="Times New Roman"/>
          <w:sz w:val="24"/>
          <w:szCs w:val="24"/>
        </w:rPr>
        <w:footnoteReference w:id="96"/>
      </w:r>
      <w:r w:rsidRPr="002B1447">
        <w:rPr>
          <w:rFonts w:ascii="Times New Roman" w:hAnsi="Times New Roman" w:cs="Times New Roman"/>
          <w:sz w:val="24"/>
          <w:szCs w:val="24"/>
        </w:rPr>
        <w:t>.</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Pasākuma ietvaros tiks nodrošināts līdzfinansējums Latvijas komersantiem tādu inovāciju projektu īstenošanā, kuriem būs pieprasījums tirgū.</w:t>
      </w:r>
      <w:r w:rsidR="00905CE6" w:rsidRPr="002B1447">
        <w:rPr>
          <w:rFonts w:ascii="Times New Roman" w:hAnsi="Times New Roman" w:cs="Times New Roman"/>
          <w:sz w:val="24"/>
          <w:szCs w:val="24"/>
        </w:rPr>
        <w:t xml:space="preserve"> </w:t>
      </w:r>
      <w:r w:rsidRPr="002B1447">
        <w:rPr>
          <w:rFonts w:ascii="Times New Roman" w:hAnsi="Times New Roman" w:cs="Times New Roman"/>
          <w:sz w:val="24"/>
          <w:szCs w:val="24"/>
        </w:rPr>
        <w:t xml:space="preserve">Gadījumā, ja Latvijas komersanta projekts </w:t>
      </w:r>
      <w:r w:rsidRPr="002B1447">
        <w:rPr>
          <w:rFonts w:ascii="Times New Roman" w:hAnsi="Times New Roman" w:cs="Times New Roman"/>
          <w:sz w:val="24"/>
          <w:szCs w:val="24"/>
        </w:rPr>
        <w:lastRenderedPageBreak/>
        <w:t>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w:t>
      </w:r>
    </w:p>
    <w:p w14:paraId="16370F05" w14:textId="2E49AF14" w:rsidR="00C32B3E" w:rsidRPr="002B1447" w:rsidRDefault="00C32B3E" w:rsidP="00853795">
      <w:pPr>
        <w:pStyle w:val="ListParagraph"/>
        <w:numPr>
          <w:ilvl w:val="0"/>
          <w:numId w:val="69"/>
        </w:numPr>
        <w:spacing w:after="0" w:line="240" w:lineRule="auto"/>
        <w:ind w:left="567" w:hanging="567"/>
        <w:jc w:val="both"/>
        <w:rPr>
          <w:rFonts w:ascii="Times New Roman" w:eastAsiaTheme="minorEastAsia" w:hAnsi="Times New Roman" w:cs="Times New Roman"/>
          <w:sz w:val="24"/>
          <w:szCs w:val="24"/>
        </w:rPr>
      </w:pPr>
      <w:r w:rsidRPr="002B1447">
        <w:rPr>
          <w:rFonts w:ascii="Times New Roman" w:eastAsia="Times New Roman" w:hAnsi="Times New Roman" w:cs="Times New Roman"/>
          <w:b/>
          <w:bCs/>
          <w:sz w:val="24"/>
          <w:szCs w:val="24"/>
        </w:rPr>
        <w:t xml:space="preserve">Atbalsts uzņēmumu pētniecības un inovācijas aktivitātei: </w:t>
      </w:r>
      <w:r w:rsidRPr="002B1447">
        <w:rPr>
          <w:rFonts w:ascii="Times New Roman" w:eastAsia="Times New Roman" w:hAnsi="Times New Roman" w:cs="Times New Roman"/>
          <w:sz w:val="24"/>
          <w:szCs w:val="24"/>
        </w:rPr>
        <w:t>lai veicinātu P&amp;I mērķu sasniegšanu un ņemot vērā finanšu tirgus nepilnību, plānots sniegt finanšu instrumentus uzņēmumu inovatīvu tehnoloģiju attīstībai.</w:t>
      </w:r>
    </w:p>
    <w:p w14:paraId="51C5DB0A" w14:textId="2C645B80"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b/>
          <w:sz w:val="24"/>
          <w:szCs w:val="24"/>
        </w:rPr>
        <w:t>Galvenās mērķgrupas:</w:t>
      </w:r>
      <w:r w:rsidRPr="002B1447">
        <w:rPr>
          <w:rFonts w:ascii="Times New Roman" w:eastAsia="Times New Roman" w:hAnsi="Times New Roman" w:cs="Times New Roman"/>
          <w:sz w:val="24"/>
          <w:szCs w:val="24"/>
        </w:rPr>
        <w:t xml:space="preserve"> </w:t>
      </w:r>
      <w:r w:rsidR="0021001E" w:rsidRPr="002B1447">
        <w:rPr>
          <w:rFonts w:ascii="Times New Roman" w:hAnsi="Times New Roman" w:cs="Times New Roman"/>
          <w:noProof/>
          <w:sz w:val="24"/>
          <w:szCs w:val="24"/>
        </w:rPr>
        <w:t>M</w:t>
      </w:r>
      <w:r w:rsidR="00F2467A" w:rsidRPr="002B1447">
        <w:rPr>
          <w:rFonts w:ascii="Times New Roman" w:hAnsi="Times New Roman" w:cs="Times New Roman"/>
          <w:noProof/>
          <w:sz w:val="24"/>
          <w:szCs w:val="24"/>
        </w:rPr>
        <w:t>azie un vidējie komersanti, lielie saimnieciskās darbības veicēji (tajā skaitā pašvaldīb</w:t>
      </w:r>
      <w:r w:rsidR="00FB6CC3" w:rsidRPr="002B1447">
        <w:rPr>
          <w:rFonts w:ascii="Times New Roman" w:hAnsi="Times New Roman" w:cs="Times New Roman"/>
          <w:noProof/>
          <w:sz w:val="24"/>
          <w:szCs w:val="24"/>
        </w:rPr>
        <w:t>u un valsts kapitālsabiedrības),</w:t>
      </w:r>
      <w:r w:rsidR="0021001E" w:rsidRPr="002B1447">
        <w:rPr>
          <w:rFonts w:ascii="Times New Roman" w:hAnsi="Times New Roman" w:cs="Times New Roman"/>
          <w:noProof/>
          <w:sz w:val="24"/>
          <w:szCs w:val="24"/>
        </w:rPr>
        <w:t xml:space="preserve"> LIAA</w:t>
      </w:r>
      <w:r w:rsidR="00FB6CC3" w:rsidRPr="002B1447">
        <w:rPr>
          <w:rFonts w:ascii="Times New Roman" w:hAnsi="Times New Roman" w:cs="Times New Roman"/>
          <w:noProof/>
          <w:sz w:val="24"/>
          <w:szCs w:val="24"/>
        </w:rPr>
        <w:t>.</w:t>
      </w:r>
    </w:p>
    <w:p w14:paraId="7AD638BE" w14:textId="52FCBDEE" w:rsidR="00241AA8"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Darbības, kas nodrošina vienlīdzību, iekļaušanu un nediskrimināciju: </w:t>
      </w:r>
      <w:r w:rsidR="00CF3E36" w:rsidRPr="002B1447">
        <w:rPr>
          <w:rFonts w:ascii="Times New Roman" w:hAnsi="Times New Roman" w:cs="Times New Roman"/>
          <w:sz w:val="24"/>
          <w:szCs w:val="24"/>
        </w:rPr>
        <w:t>Uzņēmējdarbības un inovāciju atbalsta programmās tiks piemēroti vispārējie hori</w:t>
      </w:r>
      <w:r w:rsidR="00C21A82" w:rsidRPr="002B1447">
        <w:rPr>
          <w:rFonts w:ascii="Times New Roman" w:hAnsi="Times New Roman" w:cs="Times New Roman"/>
          <w:sz w:val="24"/>
          <w:szCs w:val="24"/>
        </w:rPr>
        <w:t>zontālās prioritātes principi. Visi finanšu instrumenti un plānotās uzņēmējdarbības atbalsta programmas ir vērstas uz biznesa projektu īstenošanu, atbilstoši to sagatavotības pakāpei – no idejas līdz biznesa paplašināšanai un izejai ārvalstu tirgos</w:t>
      </w:r>
      <w:r w:rsidR="00547347" w:rsidRPr="002B1447">
        <w:rPr>
          <w:rFonts w:ascii="Times New Roman" w:hAnsi="Times New Roman" w:cs="Times New Roman"/>
          <w:sz w:val="24"/>
          <w:szCs w:val="24"/>
        </w:rPr>
        <w:t>. Atbalsts būs pieejams</w:t>
      </w:r>
      <w:r w:rsidR="00CF3E36" w:rsidRPr="002B1447">
        <w:rPr>
          <w:rFonts w:ascii="Times New Roman" w:hAnsi="Times New Roman" w:cs="Times New Roman"/>
          <w:sz w:val="24"/>
          <w:szCs w:val="24"/>
        </w:rPr>
        <w:t xml:space="preserve"> </w:t>
      </w:r>
      <w:r w:rsidR="00547347" w:rsidRPr="002B1447">
        <w:rPr>
          <w:rFonts w:ascii="Times New Roman" w:hAnsi="Times New Roman" w:cs="Times New Roman"/>
          <w:sz w:val="24"/>
          <w:szCs w:val="24"/>
        </w:rPr>
        <w:t>dzīvotspējīgu</w:t>
      </w:r>
      <w:r w:rsidR="00CF3E36" w:rsidRPr="002B1447">
        <w:rPr>
          <w:rFonts w:ascii="Times New Roman" w:hAnsi="Times New Roman" w:cs="Times New Roman"/>
          <w:sz w:val="24"/>
          <w:szCs w:val="24"/>
        </w:rPr>
        <w:t xml:space="preserve"> un pamatot</w:t>
      </w:r>
      <w:r w:rsidR="00547347" w:rsidRPr="002B1447">
        <w:rPr>
          <w:rFonts w:ascii="Times New Roman" w:hAnsi="Times New Roman" w:cs="Times New Roman"/>
          <w:sz w:val="24"/>
          <w:szCs w:val="24"/>
        </w:rPr>
        <w:t>u</w:t>
      </w:r>
      <w:r w:rsidR="00CF3E36" w:rsidRPr="002B1447">
        <w:rPr>
          <w:rFonts w:ascii="Times New Roman" w:hAnsi="Times New Roman" w:cs="Times New Roman"/>
          <w:sz w:val="24"/>
          <w:szCs w:val="24"/>
        </w:rPr>
        <w:t xml:space="preserve"> bizne</w:t>
      </w:r>
      <w:r w:rsidR="00C21A82" w:rsidRPr="002B1447">
        <w:rPr>
          <w:rFonts w:ascii="Times New Roman" w:hAnsi="Times New Roman" w:cs="Times New Roman"/>
          <w:sz w:val="24"/>
          <w:szCs w:val="24"/>
        </w:rPr>
        <w:t>sa plān</w:t>
      </w:r>
      <w:r w:rsidR="00547347" w:rsidRPr="002B1447">
        <w:rPr>
          <w:rFonts w:ascii="Times New Roman" w:hAnsi="Times New Roman" w:cs="Times New Roman"/>
          <w:sz w:val="24"/>
          <w:szCs w:val="24"/>
        </w:rPr>
        <w:t>u īstenošanai</w:t>
      </w:r>
      <w:r w:rsidR="00C21A82" w:rsidRPr="002B1447">
        <w:rPr>
          <w:rFonts w:ascii="Times New Roman" w:hAnsi="Times New Roman" w:cs="Times New Roman"/>
          <w:sz w:val="24"/>
          <w:szCs w:val="24"/>
        </w:rPr>
        <w:t>.</w:t>
      </w:r>
      <w:r w:rsidRPr="002B1447">
        <w:rPr>
          <w:rFonts w:ascii="Times New Roman" w:hAnsi="Times New Roman" w:cs="Times New Roman"/>
          <w:sz w:val="24"/>
          <w:szCs w:val="24"/>
        </w:rPr>
        <w:t xml:space="preserve"> </w:t>
      </w:r>
    </w:p>
    <w:p w14:paraId="3B656935" w14:textId="2FF1DDCE"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Mērķteritorijas, t. sk. plānotais teritoriālo rīku izmantojums: </w:t>
      </w:r>
      <w:r w:rsidRPr="002B1447">
        <w:rPr>
          <w:rFonts w:ascii="Times New Roman" w:eastAsia="Times New Roman" w:hAnsi="Times New Roman" w:cs="Times New Roman"/>
          <w:sz w:val="24"/>
          <w:szCs w:val="24"/>
        </w:rPr>
        <w:t xml:space="preserve">Atbalsts tiks sniegts bez teritoriāliem ierobežojumiem. </w:t>
      </w:r>
    </w:p>
    <w:p w14:paraId="3C81FA5C" w14:textId="0BEEE855" w:rsidR="00B6023B" w:rsidRPr="002B1447" w:rsidRDefault="00B6023B"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Starpreģionālās, pārrobežu un transnacionālās darbības: </w:t>
      </w:r>
      <w:r w:rsidRPr="002B1447">
        <w:rPr>
          <w:rFonts w:ascii="Times New Roman" w:eastAsia="Times New Roman" w:hAnsi="Times New Roman" w:cs="Times New Roman"/>
          <w:sz w:val="24"/>
          <w:szCs w:val="24"/>
        </w:rPr>
        <w:t>Pasākuma “Stratēģisko vērtības ķēžu attīstības veicināšana” (</w:t>
      </w:r>
      <w:r w:rsidRPr="002B1447">
        <w:rPr>
          <w:rFonts w:ascii="Times New Roman" w:eastAsia="Times New Roman" w:hAnsi="Times New Roman" w:cs="Times New Roman"/>
          <w:i/>
          <w:iCs/>
          <w:sz w:val="24"/>
          <w:szCs w:val="24"/>
        </w:rPr>
        <w:t>Atbalsts Latvijas komersantiem, kuri ņem dalību “Apvārsnis Eiropa” otrā pilāra “Globālie izaicinājumi un rūpniecības konkurētspēja” tematisko klasteru partnerībās ietvaros tiks veicināta</w:t>
      </w:r>
      <w:r w:rsidRPr="002B1447">
        <w:rPr>
          <w:rFonts w:ascii="Times New Roman" w:eastAsia="Times New Roman" w:hAnsi="Times New Roman" w:cs="Times New Roman"/>
          <w:sz w:val="24"/>
          <w:szCs w:val="24"/>
        </w:rPr>
        <w:t>) un (</w:t>
      </w:r>
      <w:r w:rsidRPr="002B1447">
        <w:rPr>
          <w:rFonts w:ascii="Times New Roman" w:eastAsia="Times New Roman" w:hAnsi="Times New Roman" w:cs="Times New Roman"/>
          <w:i/>
          <w:iCs/>
          <w:sz w:val="24"/>
          <w:szCs w:val="24"/>
        </w:rPr>
        <w:t>Atbalsts Latvijas komersantiem, kuri īsteno projektus “Apvārsnis Eiropa”, “Digitālā Eiropa” un citu programmu ietvaros</w:t>
      </w:r>
      <w:r w:rsidRPr="002B1447">
        <w:rPr>
          <w:rFonts w:ascii="Times New Roman" w:eastAsia="Times New Roman" w:hAnsi="Times New Roman" w:cs="Times New Roman"/>
          <w:sz w:val="24"/>
          <w:szCs w:val="24"/>
        </w:rPr>
        <w:t>) ietvaros tiks veicināta Latvijas komersantu starpreģionālā sadarbība ES ietvaros, kā arī tiks veicināta starpreģionālā pieredzes apmaiņa.</w:t>
      </w:r>
    </w:p>
    <w:p w14:paraId="32A07E1D" w14:textId="4955787D" w:rsidR="00C32B3E" w:rsidRPr="002B1447" w:rsidRDefault="00B6023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noProof/>
          <w:sz w:val="24"/>
          <w:szCs w:val="24"/>
        </w:rPr>
        <w:t xml:space="preserve">Indikatīvie finanšu instrumenti: </w:t>
      </w:r>
      <w:r w:rsidR="0021001E" w:rsidRPr="002B1447">
        <w:rPr>
          <w:rFonts w:ascii="Times New Roman" w:eastAsia="Times New Roman" w:hAnsi="Times New Roman" w:cs="Times New Roman"/>
          <w:sz w:val="24"/>
          <w:szCs w:val="24"/>
        </w:rPr>
        <w:t>Lai nodrošinātu uzņēmumu P&amp;A projektu īstenošanu,</w:t>
      </w:r>
      <w:r w:rsidR="005D5277" w:rsidRPr="002B1447">
        <w:rPr>
          <w:rFonts w:ascii="Times New Roman" w:eastAsia="Times New Roman" w:hAnsi="Times New Roman" w:cs="Times New Roman"/>
          <w:sz w:val="24"/>
          <w:szCs w:val="24"/>
        </w:rPr>
        <w:t xml:space="preserve"> </w:t>
      </w:r>
      <w:r w:rsidR="0021001E" w:rsidRPr="002B1447">
        <w:rPr>
          <w:rFonts w:ascii="Times New Roman" w:eastAsia="Times New Roman" w:hAnsi="Times New Roman" w:cs="Times New Roman"/>
          <w:sz w:val="24"/>
          <w:szCs w:val="24"/>
        </w:rPr>
        <w:t>tiks nodrošināti aizdevumi jaunu iekārtu un tehnoloģiju ieviešanai un tehnoloģiju pārnešanai, k</w:t>
      </w:r>
      <w:r w:rsidR="00C32B3E" w:rsidRPr="002B1447">
        <w:rPr>
          <w:rFonts w:ascii="Times New Roman" w:eastAsia="Times New Roman" w:hAnsi="Times New Roman" w:cs="Times New Roman"/>
          <w:sz w:val="24"/>
          <w:szCs w:val="24"/>
        </w:rPr>
        <w:t>ombinētie aizdevumi inovatīvām iekārtām, aizdevumi P&amp;A darbībām (tehnoloģiju attīstībai, prototipēšanai) un aizdevumi modernu tehnoloģiju pārnešanai. Inovatīvu iekārtu ieviešan</w:t>
      </w:r>
      <w:r w:rsidR="0035450F" w:rsidRPr="002B1447">
        <w:rPr>
          <w:rFonts w:ascii="Times New Roman" w:eastAsia="Times New Roman" w:hAnsi="Times New Roman" w:cs="Times New Roman"/>
          <w:sz w:val="24"/>
          <w:szCs w:val="24"/>
        </w:rPr>
        <w:t>a</w:t>
      </w:r>
      <w:r w:rsidR="00C32B3E" w:rsidRPr="002B1447">
        <w:rPr>
          <w:rFonts w:ascii="Times New Roman" w:eastAsia="Times New Roman" w:hAnsi="Times New Roman" w:cs="Times New Roman"/>
          <w:sz w:val="24"/>
          <w:szCs w:val="24"/>
        </w:rPr>
        <w:t>s proj</w:t>
      </w:r>
      <w:r w:rsidR="0035450F" w:rsidRPr="002B1447">
        <w:rPr>
          <w:rFonts w:ascii="Times New Roman" w:eastAsia="Times New Roman" w:hAnsi="Times New Roman" w:cs="Times New Roman"/>
          <w:sz w:val="24"/>
          <w:szCs w:val="24"/>
        </w:rPr>
        <w:t>e</w:t>
      </w:r>
      <w:r w:rsidR="00C32B3E" w:rsidRPr="002B1447">
        <w:rPr>
          <w:rFonts w:ascii="Times New Roman" w:eastAsia="Times New Roman" w:hAnsi="Times New Roman" w:cs="Times New Roman"/>
          <w:sz w:val="24"/>
          <w:szCs w:val="24"/>
        </w:rPr>
        <w:t xml:space="preserve">ktiem plānots sniegt kombinēto aizdevumu, kas paredz pamatsummas dzēšanu līdz 20% no aizdevuma summas vai % likmju subsīdija. </w:t>
      </w:r>
      <w:r w:rsidR="000C5165" w:rsidRPr="002B1447">
        <w:rPr>
          <w:rFonts w:ascii="Times New Roman" w:eastAsia="Times New Roman" w:hAnsi="Times New Roman" w:cs="Times New Roman"/>
          <w:sz w:val="24"/>
          <w:szCs w:val="24"/>
        </w:rPr>
        <w:t>Finanšu instrumentu valsts atbalsta pasākumu līdzīgi kā 2014.-2020.gada planošanas periodā ī</w:t>
      </w:r>
      <w:r w:rsidR="00C32B3E" w:rsidRPr="002B1447">
        <w:rPr>
          <w:rFonts w:ascii="Times New Roman" w:eastAsia="Times New Roman" w:hAnsi="Times New Roman" w:cs="Times New Roman"/>
          <w:sz w:val="24"/>
          <w:szCs w:val="24"/>
        </w:rPr>
        <w:t xml:space="preserve">stenos </w:t>
      </w:r>
      <w:r w:rsidR="002D70C8" w:rsidRPr="002B1447">
        <w:rPr>
          <w:rFonts w:ascii="Times New Roman" w:eastAsia="Times New Roman" w:hAnsi="Times New Roman" w:cs="Times New Roman"/>
          <w:sz w:val="24"/>
          <w:szCs w:val="24"/>
        </w:rPr>
        <w:t>ALTUM</w:t>
      </w:r>
      <w:r w:rsidR="00C32B3E" w:rsidRPr="002B1447">
        <w:rPr>
          <w:rFonts w:ascii="Times New Roman" w:eastAsia="Times New Roman" w:hAnsi="Times New Roman" w:cs="Times New Roman"/>
          <w:sz w:val="24"/>
          <w:szCs w:val="24"/>
        </w:rPr>
        <w:t>.</w:t>
      </w:r>
    </w:p>
    <w:p w14:paraId="3C0834F7" w14:textId="5CB57E2C" w:rsidR="00F4083C" w:rsidRPr="002B1447" w:rsidRDefault="00F4083C" w:rsidP="00E4208F">
      <w:pPr>
        <w:spacing w:before="0" w:after="0"/>
        <w:rPr>
          <w:b/>
          <w:noProof/>
          <w:szCs w:val="24"/>
        </w:rPr>
      </w:pPr>
    </w:p>
    <w:p w14:paraId="39B650DA" w14:textId="77777777" w:rsidR="00E82808" w:rsidRPr="002B1447" w:rsidRDefault="00E82808" w:rsidP="00E4208F">
      <w:pPr>
        <w:spacing w:before="0" w:after="0"/>
        <w:rPr>
          <w:b/>
          <w:noProof/>
          <w:szCs w:val="24"/>
        </w:rPr>
      </w:pPr>
    </w:p>
    <w:p w14:paraId="52CF9B6B" w14:textId="3E70E1C9" w:rsidR="00F4083C" w:rsidRPr="002B1447" w:rsidRDefault="00F4083C" w:rsidP="00944C77">
      <w:pPr>
        <w:pStyle w:val="Heading4"/>
        <w:numPr>
          <w:ilvl w:val="0"/>
          <w:numId w:val="0"/>
        </w:numPr>
        <w:shd w:val="clear" w:color="auto" w:fill="FBE4D5" w:themeFill="accent2" w:themeFillTint="33"/>
        <w:spacing w:after="0"/>
        <w:rPr>
          <w:b/>
          <w:noProof/>
          <w:szCs w:val="24"/>
        </w:rPr>
      </w:pPr>
      <w:r w:rsidRPr="002B1447">
        <w:rPr>
          <w:b/>
          <w:noProof/>
          <w:szCs w:val="24"/>
        </w:rPr>
        <w:t>1.2.</w:t>
      </w:r>
      <w:r w:rsidR="00DF06AF" w:rsidRPr="002B1447">
        <w:rPr>
          <w:b/>
          <w:noProof/>
          <w:szCs w:val="24"/>
        </w:rPr>
        <w:t>2.</w:t>
      </w:r>
      <w:r w:rsidRPr="002B1447">
        <w:rPr>
          <w:b/>
          <w:noProof/>
          <w:szCs w:val="24"/>
        </w:rPr>
        <w:t xml:space="preserve"> SAM: </w:t>
      </w:r>
      <w:r w:rsidR="00037E13" w:rsidRPr="002B1447">
        <w:rPr>
          <w:b/>
          <w:noProof/>
          <w:szCs w:val="24"/>
        </w:rPr>
        <w:t>“</w:t>
      </w:r>
      <w:r w:rsidRPr="002B1447">
        <w:rPr>
          <w:b/>
          <w:noProof/>
          <w:szCs w:val="24"/>
        </w:rPr>
        <w:t>Izmantot digitalizācijas priekšrocības pilsoņiem, uzņēmumiem un valdībām</w:t>
      </w:r>
      <w:r w:rsidR="00037E13" w:rsidRPr="002B1447">
        <w:rPr>
          <w:b/>
          <w:noProof/>
          <w:szCs w:val="24"/>
        </w:rPr>
        <w:t>”</w:t>
      </w:r>
    </w:p>
    <w:p w14:paraId="3F55BC57" w14:textId="77777777" w:rsidR="00F4083C"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sz w:val="24"/>
          <w:szCs w:val="24"/>
        </w:rPr>
        <w:t>Atbalstāmās darbības:</w:t>
      </w:r>
      <w:r w:rsidRPr="002B1447">
        <w:rPr>
          <w:rFonts w:ascii="Times New Roman" w:eastAsia="Times New Roman" w:hAnsi="Times New Roman" w:cs="Times New Roman"/>
          <w:b/>
          <w:sz w:val="24"/>
          <w:szCs w:val="24"/>
        </w:rPr>
        <w:t xml:space="preserve"> </w:t>
      </w:r>
    </w:p>
    <w:p w14:paraId="71F0B562" w14:textId="77777777" w:rsidR="00905CE6"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b/>
          <w:sz w:val="24"/>
          <w:szCs w:val="24"/>
        </w:rPr>
        <w:t xml:space="preserve">Atbalsts uzņēmumiem dažādās digitalizācijas pakāpēs. </w:t>
      </w:r>
      <w:r w:rsidRPr="002B1447">
        <w:rPr>
          <w:rFonts w:ascii="Times New Roman" w:eastAsia="Times New Roman" w:hAnsi="Times New Roman" w:cs="Times New Roman"/>
          <w:sz w:val="24"/>
          <w:szCs w:val="24"/>
        </w:rPr>
        <w:t xml:space="preserve">Lai 2027.gadā sasniegtu izvirzīto mērķi 17.vieta DESI indeksa rādītājā “Digitālo tehnoloģiju integrācija”, ir nepieciešams koncentrēties uz uzņēmumu, īpaši MVU, izpratnes veicināšanu par digitalizācijas pozitīvo ietekmi uz uzņēmuma ilgtspēju un produktivitāti, konsultāciju pieejamību visā Latvijas teritorijā un tehnoloģiju testēšanu un ieviešanas vadību uzņēmumiem ar dažādu digitalizācijas līmeni. </w:t>
      </w:r>
    </w:p>
    <w:p w14:paraId="159DF1DC" w14:textId="77777777" w:rsidR="00905CE6"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t>E</w:t>
      </w:r>
      <w:r w:rsidR="00280B29" w:rsidRPr="002B1447">
        <w:rPr>
          <w:rFonts w:ascii="Times New Roman" w:eastAsia="Times New Roman" w:hAnsi="Times New Roman" w:cs="Times New Roman"/>
          <w:noProof/>
          <w:sz w:val="24"/>
          <w:szCs w:val="24"/>
        </w:rPr>
        <w:t>S</w:t>
      </w:r>
      <w:r w:rsidRPr="002B1447">
        <w:rPr>
          <w:rFonts w:ascii="Times New Roman" w:eastAsia="Times New Roman" w:hAnsi="Times New Roman" w:cs="Times New Roman"/>
          <w:noProof/>
          <w:sz w:val="24"/>
          <w:szCs w:val="24"/>
        </w:rPr>
        <w:t xml:space="preserve"> tikai katrs piektais MVU ir ar augstu digitalizācijas brieduma pakāpi, Latvijā ir 99.4% MVU un viens no sliktākajiem rādītājiem Eiropā attiecībā uz digitālo tehnoloģiju integrāciju uzņēmumos (DESI indekss, 24.vieta). Līdz ar to, tiks veidota komunikācijas stratēģija ar ikgadēju aktivitāšu plānu, ietverot tādās aktivitātes kā mārketings, izglītojoši pasākumi, sociālo tīklu satura veidošana, labās prakses pārneses veicināšana. </w:t>
      </w:r>
    </w:p>
    <w:p w14:paraId="538F9185" w14:textId="77777777" w:rsidR="00905CE6"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lastRenderedPageBreak/>
        <w:t xml:space="preserve">Lai nodrošinātu jebkādu investīciju (piem. apmācību granti, finanšu instrumenti) efektīvu un jēgpilnu izmantošanu, uzņēmumiem </w:t>
      </w:r>
      <w:r w:rsidR="0021001E" w:rsidRPr="002B1447">
        <w:rPr>
          <w:rFonts w:ascii="Times New Roman" w:eastAsia="Times New Roman" w:hAnsi="Times New Roman" w:cs="Times New Roman"/>
          <w:noProof/>
          <w:sz w:val="24"/>
          <w:szCs w:val="24"/>
        </w:rPr>
        <w:t xml:space="preserve">tiks piedāvāts </w:t>
      </w:r>
      <w:r w:rsidRPr="002B1447">
        <w:rPr>
          <w:rFonts w:ascii="Times New Roman" w:eastAsia="Times New Roman" w:hAnsi="Times New Roman" w:cs="Times New Roman"/>
          <w:noProof/>
          <w:sz w:val="24"/>
          <w:szCs w:val="24"/>
        </w:rPr>
        <w:t>veikt digitālā brieduma novērtējumu, kas tiks nodrošināts ar  kvalificētu digitālo aģentu starpniecību visā Latvijas teritorijā vai uzņēmumam griežoties pie</w:t>
      </w:r>
      <w:r w:rsidRPr="002B1447">
        <w:rPr>
          <w:rFonts w:ascii="Times New Roman" w:hAnsi="Times New Roman" w:cs="Times New Roman"/>
          <w:sz w:val="24"/>
          <w:szCs w:val="24"/>
        </w:rPr>
        <w:t xml:space="preserve"> </w:t>
      </w:r>
      <w:r w:rsidRPr="002B1447">
        <w:rPr>
          <w:rFonts w:ascii="Times New Roman" w:eastAsia="Times New Roman" w:hAnsi="Times New Roman" w:cs="Times New Roman"/>
          <w:noProof/>
          <w:sz w:val="24"/>
          <w:szCs w:val="24"/>
        </w:rPr>
        <w:t>Digitālā inovācijas centra (turpmāk – DIC) ekspertiem. DIC nodrošinās satura sagatavošanu un apmācības</w:t>
      </w:r>
      <w:r w:rsidRPr="002B1447">
        <w:rPr>
          <w:rFonts w:ascii="Times New Roman" w:hAnsi="Times New Roman" w:cs="Times New Roman"/>
          <w:sz w:val="24"/>
          <w:szCs w:val="24"/>
        </w:rPr>
        <w:t xml:space="preserve"> </w:t>
      </w:r>
      <w:r w:rsidRPr="002B1447">
        <w:rPr>
          <w:rFonts w:ascii="Times New Roman" w:eastAsia="Times New Roman" w:hAnsi="Times New Roman" w:cs="Times New Roman"/>
          <w:noProof/>
          <w:sz w:val="24"/>
          <w:szCs w:val="24"/>
        </w:rPr>
        <w:t xml:space="preserve">digitālajiem aģentiem, t.sk. tiks organizēta digitālo aģentu apmācība </w:t>
      </w:r>
      <w:r w:rsidR="00EE36E3" w:rsidRPr="002B1447">
        <w:rPr>
          <w:rFonts w:ascii="Times New Roman" w:eastAsia="Times New Roman" w:hAnsi="Times New Roman" w:cs="Times New Roman"/>
          <w:noProof/>
          <w:sz w:val="24"/>
          <w:szCs w:val="24"/>
        </w:rPr>
        <w:t xml:space="preserve">un pieejamība </w:t>
      </w:r>
      <w:r w:rsidRPr="002B1447">
        <w:rPr>
          <w:rFonts w:ascii="Times New Roman" w:eastAsia="Times New Roman" w:hAnsi="Times New Roman" w:cs="Times New Roman"/>
          <w:noProof/>
          <w:sz w:val="24"/>
          <w:szCs w:val="24"/>
        </w:rPr>
        <w:t xml:space="preserve">reģionos. Digitālo aģentu un DIC pamatmērķis ir veikt pirmreizējo uzņēmumu novērtējumu, kā rezultātā tiks piedāvāti standartizēti risinājumi, vai sniegta iespēja izstrādāt personalizētu digitālās transformācijas ceļa karti, kas būs atkarīga no uzņēmuma izmēra un digitālā brieduma līmeņa. Piedāvātie risinājumi (personalizēti vai standarta) nodrošinās mērķtiecīgu rīcības plānu, iekļaujot apmācību un sadarbību ar vietēja mēroga jomas ekspertiem, tālākas sadarbības procesā ar Digitālo inovāciju centru un tā pieejamajiem ekspertiem, kā arī izmantojot pieejamos finanšu instrumentus investēt uzņēmuma digitālajā infrastruktūrā. </w:t>
      </w:r>
    </w:p>
    <w:p w14:paraId="2EBF3563" w14:textId="77777777" w:rsidR="00905CE6"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t>Balstoties uz uzņēmuma novērtējumu un identificētajām vajadzībām,</w:t>
      </w:r>
      <w:r w:rsidRPr="002B1447" w:rsidDel="00B640A8">
        <w:rPr>
          <w:rFonts w:ascii="Times New Roman" w:eastAsia="Times New Roman" w:hAnsi="Times New Roman" w:cs="Times New Roman"/>
          <w:noProof/>
          <w:sz w:val="24"/>
          <w:szCs w:val="24"/>
        </w:rPr>
        <w:t xml:space="preserve"> </w:t>
      </w:r>
      <w:r w:rsidRPr="002B1447">
        <w:rPr>
          <w:rFonts w:ascii="Times New Roman" w:eastAsia="Times New Roman" w:hAnsi="Times New Roman" w:cs="Times New Roman"/>
          <w:noProof/>
          <w:sz w:val="24"/>
          <w:szCs w:val="24"/>
        </w:rPr>
        <w:t xml:space="preserve">uzņēmumu darbiniekiem tiks nodrošinātas </w:t>
      </w:r>
      <w:r w:rsidR="002961AB" w:rsidRPr="002B1447">
        <w:rPr>
          <w:rFonts w:ascii="Times New Roman" w:eastAsia="Times New Roman" w:hAnsi="Times New Roman" w:cs="Times New Roman"/>
          <w:noProof/>
          <w:sz w:val="24"/>
          <w:szCs w:val="24"/>
        </w:rPr>
        <w:t xml:space="preserve">vidēja un augsta </w:t>
      </w:r>
      <w:r w:rsidRPr="002B1447">
        <w:rPr>
          <w:rFonts w:ascii="Times New Roman" w:eastAsia="Times New Roman" w:hAnsi="Times New Roman" w:cs="Times New Roman"/>
          <w:noProof/>
          <w:sz w:val="24"/>
          <w:szCs w:val="24"/>
        </w:rPr>
        <w:t xml:space="preserve">līmeņa </w:t>
      </w:r>
      <w:r w:rsidR="002961AB" w:rsidRPr="002B1447">
        <w:rPr>
          <w:rFonts w:ascii="Times New Roman" w:eastAsia="Times New Roman" w:hAnsi="Times New Roman" w:cs="Times New Roman"/>
          <w:noProof/>
          <w:sz w:val="24"/>
          <w:szCs w:val="24"/>
        </w:rPr>
        <w:t xml:space="preserve">digitālo pārvaldības  prasmju </w:t>
      </w:r>
      <w:r w:rsidRPr="002B1447">
        <w:rPr>
          <w:rFonts w:ascii="Times New Roman" w:eastAsia="Times New Roman" w:hAnsi="Times New Roman" w:cs="Times New Roman"/>
          <w:noProof/>
          <w:sz w:val="24"/>
          <w:szCs w:val="24"/>
        </w:rPr>
        <w:t>apmācības kas ietver zināšanu apguvi ar mērķi veicināt uzņēmumu konkurētspēju un efektivitāti caur darbinieku prasmju pilnveidošanu mūsdienīgu digitālo analītikas rīku, sistēmu un programmatūru izmantošanā.</w:t>
      </w:r>
    </w:p>
    <w:p w14:paraId="31C235CC" w14:textId="10BFF24D" w:rsidR="00F4083C" w:rsidRPr="002B1447" w:rsidRDefault="00F4083C" w:rsidP="00853795">
      <w:pPr>
        <w:pStyle w:val="Normal1"/>
        <w:numPr>
          <w:ilvl w:val="0"/>
          <w:numId w:val="69"/>
        </w:numPr>
        <w:spacing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t xml:space="preserve">Lai nodrošinātu Latvijas uzņēmumu konkurētspējas pieaugumu, tiks veidota digitālās ekselences starpnozaru apmācības programma, koncentrējoties uz digitālo tehnoloģiju integrācijas pārvaldību uzņēmuma vadības procesos. Kvalitatīvas apmācību programmas tiks nodrošinātas vadošajiem darbiniekiem no uzņēmumiem ar augstu vai vidēju digitalizācijas brieduma pakāpi. </w:t>
      </w:r>
    </w:p>
    <w:p w14:paraId="206C893C" w14:textId="66137701" w:rsidR="00677064" w:rsidRPr="002B1447" w:rsidRDefault="00677064"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b/>
          <w:bCs/>
          <w:sz w:val="24"/>
          <w:szCs w:val="24"/>
        </w:rPr>
        <w:t xml:space="preserve">Atbalsts uzņēmumu digitalizācijai: </w:t>
      </w:r>
      <w:r w:rsidRPr="002B1447">
        <w:rPr>
          <w:rFonts w:ascii="Times New Roman" w:eastAsia="Times New Roman" w:hAnsi="Times New Roman" w:cs="Times New Roman"/>
          <w:sz w:val="24"/>
          <w:szCs w:val="24"/>
        </w:rPr>
        <w:t>lai veicinātu digitālo mērķu sasniegšanu un ņemot vērā finanšu tirgus nepilnību, plānots sniegt finanšu instrumentus uzņēmumu digitalizācijai.</w:t>
      </w:r>
    </w:p>
    <w:p w14:paraId="02969F5A" w14:textId="77777777" w:rsidR="00F4083C" w:rsidRPr="002B1447" w:rsidRDefault="00F4083C"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b/>
          <w:sz w:val="24"/>
          <w:szCs w:val="24"/>
        </w:rPr>
        <w:t>Galvenās mērķgrupas:</w:t>
      </w:r>
      <w:r w:rsidRPr="002B1447">
        <w:rPr>
          <w:rFonts w:ascii="Times New Roman" w:eastAsia="Times New Roman" w:hAnsi="Times New Roman" w:cs="Times New Roman"/>
          <w:sz w:val="24"/>
          <w:szCs w:val="24"/>
        </w:rPr>
        <w:t xml:space="preserve"> </w:t>
      </w:r>
      <w:r w:rsidRPr="002B1447">
        <w:rPr>
          <w:rFonts w:ascii="Times New Roman" w:eastAsia="Times New Roman" w:hAnsi="Times New Roman" w:cs="Times New Roman"/>
          <w:noProof/>
          <w:sz w:val="24"/>
          <w:szCs w:val="24"/>
        </w:rPr>
        <w:t>Sabiedrība un saimnieciskās darbības veicēji, a</w:t>
      </w:r>
      <w:r w:rsidRPr="002B1447">
        <w:rPr>
          <w:rFonts w:ascii="Times New Roman" w:eastAsia="Times New Roman" w:hAnsi="Times New Roman" w:cs="Times New Roman"/>
          <w:sz w:val="24"/>
          <w:szCs w:val="24"/>
        </w:rPr>
        <w:t xml:space="preserve">ugstskolas, publiskais sektors, personas, kas gatavojas uzsākt saimniecisko darbību, mazie, vidējie un lielie saimnieciskās darbības veicēji, </w:t>
      </w:r>
      <w:r w:rsidRPr="002B1447">
        <w:rPr>
          <w:rFonts w:ascii="Times New Roman" w:hAnsi="Times New Roman" w:cs="Times New Roman"/>
          <w:noProof/>
          <w:sz w:val="24"/>
          <w:szCs w:val="24"/>
        </w:rPr>
        <w:t>mazas vidējās kapitalizācijas sabiedrības (mid-caps),</w:t>
      </w:r>
      <w:r w:rsidRPr="002B1447">
        <w:rPr>
          <w:rFonts w:ascii="Times New Roman" w:eastAsia="Times New Roman" w:hAnsi="Times New Roman" w:cs="Times New Roman"/>
          <w:sz w:val="24"/>
          <w:szCs w:val="24"/>
        </w:rPr>
        <w:t xml:space="preserve"> jaunuzņēmumi, </w:t>
      </w:r>
      <w:r w:rsidRPr="002B1447">
        <w:rPr>
          <w:rFonts w:ascii="Times New Roman" w:hAnsi="Times New Roman" w:cs="Times New Roman"/>
          <w:sz w:val="24"/>
          <w:szCs w:val="24"/>
        </w:rPr>
        <w:t>biedrības un nodibinājumi.</w:t>
      </w:r>
    </w:p>
    <w:p w14:paraId="0E506C43" w14:textId="3E560FEB" w:rsidR="005D5277" w:rsidRPr="002B1447" w:rsidRDefault="00F4083C"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Darbības, kas nodrošina vienlīdzību, iekļaušanu un nediskrimināciju: </w:t>
      </w:r>
      <w:r w:rsidR="005D5277" w:rsidRPr="002B1447">
        <w:rPr>
          <w:rFonts w:ascii="Times New Roman" w:hAnsi="Times New Roman" w:cs="Times New Roman"/>
          <w:sz w:val="24"/>
          <w:szCs w:val="24"/>
        </w:rPr>
        <w:t xml:space="preserve">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31C03338" w14:textId="044CB88B" w:rsidR="00F4083C" w:rsidRPr="002B1447" w:rsidRDefault="00F4083C"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noProof/>
          <w:sz w:val="24"/>
          <w:szCs w:val="24"/>
        </w:rPr>
        <w:t xml:space="preserve">Mērķteritorijas, t. sk. plānotais teritoriālo rīku izmantojums: </w:t>
      </w:r>
      <w:r w:rsidRPr="002B1447">
        <w:rPr>
          <w:rFonts w:ascii="Times New Roman" w:eastAsia="Times New Roman" w:hAnsi="Times New Roman" w:cs="Times New Roman"/>
          <w:sz w:val="24"/>
          <w:szCs w:val="24"/>
        </w:rPr>
        <w:t xml:space="preserve">Atbalsts tiks sniegts uzņēmējdarbības attīstībai bez teritoriāliem ierobežojumiem. </w:t>
      </w:r>
    </w:p>
    <w:p w14:paraId="3579B214" w14:textId="374152A8" w:rsidR="00F4083C" w:rsidRPr="002B1447" w:rsidRDefault="00F4083C"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noProof/>
          <w:sz w:val="24"/>
          <w:szCs w:val="24"/>
        </w:rPr>
        <w:t>Starpreģionālās, pārrobe</w:t>
      </w:r>
      <w:r w:rsidR="002748D6" w:rsidRPr="002B1447">
        <w:rPr>
          <w:rFonts w:ascii="Times New Roman" w:hAnsi="Times New Roman" w:cs="Times New Roman"/>
          <w:b/>
          <w:noProof/>
          <w:sz w:val="24"/>
          <w:szCs w:val="24"/>
        </w:rPr>
        <w:t xml:space="preserve">žu un transnacionālās darbības: </w:t>
      </w:r>
      <w:r w:rsidR="00B907A5" w:rsidRPr="002B1447">
        <w:rPr>
          <w:rFonts w:ascii="Times New Roman" w:eastAsia="Times New Roman" w:hAnsi="Times New Roman" w:cs="Times New Roman"/>
          <w:sz w:val="24"/>
          <w:szCs w:val="24"/>
        </w:rPr>
        <w:t>DIC</w:t>
      </w:r>
      <w:r w:rsidR="00F93624" w:rsidRPr="002B1447">
        <w:rPr>
          <w:rFonts w:ascii="Times New Roman" w:eastAsia="Times New Roman" w:hAnsi="Times New Roman" w:cs="Times New Roman"/>
          <w:sz w:val="24"/>
          <w:szCs w:val="24"/>
        </w:rPr>
        <w:t xml:space="preserve"> programmas un tautsaimniecības digitalizācijas īstenošanas ietvaros tiks veicināta Latvijas komersantu starpreģionālā sadarbība ES ietvaros ar nolūku, veidot specializētas pieredzes apmaiņas un iespēju kvalificēties vienotos projektos </w:t>
      </w:r>
      <w:r w:rsidR="00F93624" w:rsidRPr="002B1447">
        <w:rPr>
          <w:rFonts w:ascii="Times New Roman" w:hAnsi="Times New Roman" w:cs="Times New Roman"/>
          <w:sz w:val="24"/>
          <w:szCs w:val="24"/>
        </w:rPr>
        <w:t>“Apvārsnis Eiropa”, “Digitālā Eiropa” un citu programmu ietvaros</w:t>
      </w:r>
      <w:r w:rsidR="00F93624" w:rsidRPr="002B1447">
        <w:rPr>
          <w:rFonts w:ascii="Times New Roman" w:eastAsia="Times New Roman" w:hAnsi="Times New Roman" w:cs="Times New Roman"/>
          <w:sz w:val="24"/>
          <w:szCs w:val="24"/>
        </w:rPr>
        <w:t>.</w:t>
      </w:r>
      <w:r w:rsidR="00130EF9" w:rsidRPr="002B1447">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Finanšu instrumentu programmās nav plānots atbalsts starpreģionālām darbībām, vienlaikus minētās aktivitātes veicinās uzņēmumu digitalizāciju, tādējādi stiprinot pārrobežu sadarbības iespējas un konkurētspējas pozīcijas starptautiskajos tirgos.</w:t>
      </w:r>
      <w:r w:rsidRPr="002B1447">
        <w:rPr>
          <w:rFonts w:ascii="Times New Roman" w:eastAsia="Calibri" w:hAnsi="Times New Roman" w:cs="Times New Roman"/>
          <w:sz w:val="24"/>
          <w:szCs w:val="24"/>
        </w:rPr>
        <w:t xml:space="preserve"> </w:t>
      </w:r>
    </w:p>
    <w:p w14:paraId="18B16EBA" w14:textId="168AC740" w:rsidR="00F4083C" w:rsidRPr="002B1447" w:rsidRDefault="00F4083C" w:rsidP="00853795">
      <w:pPr>
        <w:pStyle w:val="ListParagraph"/>
        <w:numPr>
          <w:ilvl w:val="0"/>
          <w:numId w:val="69"/>
        </w:numPr>
        <w:spacing w:after="0" w:line="240" w:lineRule="auto"/>
        <w:ind w:left="567" w:hanging="567"/>
        <w:jc w:val="both"/>
        <w:rPr>
          <w:rFonts w:ascii="Times New Roman" w:eastAsiaTheme="minorEastAsia" w:hAnsi="Times New Roman" w:cs="Times New Roman"/>
          <w:noProof/>
          <w:sz w:val="24"/>
          <w:szCs w:val="24"/>
        </w:rPr>
      </w:pPr>
      <w:r w:rsidRPr="002B1447">
        <w:rPr>
          <w:rFonts w:ascii="Times New Roman" w:hAnsi="Times New Roman" w:cs="Times New Roman"/>
          <w:b/>
          <w:noProof/>
          <w:sz w:val="24"/>
          <w:szCs w:val="24"/>
        </w:rPr>
        <w:t xml:space="preserve">Indikatīvie finanšu instrumenti: </w:t>
      </w:r>
      <w:r w:rsidR="004225ED" w:rsidRPr="002B1447">
        <w:rPr>
          <w:rFonts w:ascii="Times New Roman" w:hAnsi="Times New Roman" w:cs="Times New Roman"/>
          <w:noProof/>
          <w:sz w:val="24"/>
          <w:szCs w:val="24"/>
        </w:rPr>
        <w:t>K</w:t>
      </w:r>
      <w:r w:rsidR="00677064" w:rsidRPr="002B1447">
        <w:rPr>
          <w:rFonts w:ascii="Times New Roman" w:hAnsi="Times New Roman" w:cs="Times New Roman"/>
          <w:noProof/>
          <w:sz w:val="24"/>
          <w:szCs w:val="24"/>
        </w:rPr>
        <w:t xml:space="preserve">ombinētie </w:t>
      </w:r>
      <w:r w:rsidRPr="002B1447">
        <w:rPr>
          <w:rFonts w:ascii="Times New Roman" w:eastAsia="Times New Roman" w:hAnsi="Times New Roman" w:cs="Times New Roman"/>
          <w:sz w:val="24"/>
          <w:szCs w:val="24"/>
        </w:rPr>
        <w:t xml:space="preserve">aizdevumi un </w:t>
      </w:r>
      <w:r w:rsidR="00677064" w:rsidRPr="002B1447">
        <w:rPr>
          <w:rFonts w:ascii="Times New Roman" w:eastAsia="Times New Roman" w:hAnsi="Times New Roman" w:cs="Times New Roman"/>
          <w:sz w:val="24"/>
          <w:szCs w:val="24"/>
        </w:rPr>
        <w:t xml:space="preserve">individuālās </w:t>
      </w:r>
      <w:r w:rsidRPr="002B1447">
        <w:rPr>
          <w:rFonts w:ascii="Times New Roman" w:eastAsia="Times New Roman" w:hAnsi="Times New Roman" w:cs="Times New Roman"/>
          <w:sz w:val="24"/>
          <w:szCs w:val="24"/>
        </w:rPr>
        <w:t>garantijas</w:t>
      </w:r>
      <w:r w:rsidR="00227505" w:rsidRPr="002B1447">
        <w:rPr>
          <w:rFonts w:ascii="Times New Roman" w:eastAsia="Times New Roman" w:hAnsi="Times New Roman" w:cs="Times New Roman"/>
          <w:sz w:val="24"/>
          <w:szCs w:val="24"/>
        </w:rPr>
        <w:t xml:space="preserve"> gan MVU, gan </w:t>
      </w:r>
      <w:r w:rsidR="005844A1" w:rsidRPr="002B1447">
        <w:rPr>
          <w:rFonts w:ascii="Times New Roman" w:eastAsia="Times New Roman" w:hAnsi="Times New Roman" w:cs="Times New Roman"/>
          <w:sz w:val="24"/>
          <w:szCs w:val="24"/>
        </w:rPr>
        <w:t>lielajiem uz</w:t>
      </w:r>
      <w:r w:rsidR="00227505" w:rsidRPr="002B1447">
        <w:rPr>
          <w:rFonts w:ascii="Times New Roman" w:eastAsia="Times New Roman" w:hAnsi="Times New Roman" w:cs="Times New Roman"/>
          <w:sz w:val="24"/>
          <w:szCs w:val="24"/>
        </w:rPr>
        <w:t>ņēmumiem</w:t>
      </w:r>
      <w:r w:rsidRPr="002B1447">
        <w:rPr>
          <w:rFonts w:ascii="Times New Roman" w:eastAsia="Times New Roman" w:hAnsi="Times New Roman" w:cs="Times New Roman"/>
          <w:sz w:val="24"/>
          <w:szCs w:val="24"/>
        </w:rPr>
        <w:t xml:space="preserve">. Lai nodrošinātu uzņēmumu digitalizācijas projektu īstenošanu, tiks nodrošināti aizdevumi jaunu iekārtu un tehnoloģiju ieviešanai un procesu </w:t>
      </w:r>
      <w:r w:rsidRPr="002B1447">
        <w:rPr>
          <w:rFonts w:ascii="Times New Roman" w:eastAsia="Times New Roman" w:hAnsi="Times New Roman" w:cs="Times New Roman"/>
          <w:sz w:val="24"/>
          <w:szCs w:val="24"/>
        </w:rPr>
        <w:lastRenderedPageBreak/>
        <w:t>digitalizācijas nodrošināšanai. Digitalizācijas projektiem un inovatīvu tehnoloģiju ieviešanai plānots sniegt kombinēto aizdevumu, kas paredz pamatsummas dzēšanu līdz 20% no aizdevuma summas</w:t>
      </w:r>
      <w:r w:rsidR="003A249F" w:rsidRPr="002B1447">
        <w:rPr>
          <w:rFonts w:ascii="Times New Roman" w:eastAsia="Times New Roman" w:hAnsi="Times New Roman" w:cs="Times New Roman"/>
          <w:sz w:val="24"/>
          <w:szCs w:val="24"/>
        </w:rPr>
        <w:t xml:space="preserve"> vai % likmju subsīdija</w:t>
      </w:r>
      <w:r w:rsidRPr="002B1447">
        <w:rPr>
          <w:rFonts w:ascii="Times New Roman" w:eastAsia="Times New Roman" w:hAnsi="Times New Roman" w:cs="Times New Roman"/>
          <w:sz w:val="24"/>
          <w:szCs w:val="24"/>
        </w:rPr>
        <w:t xml:space="preserve">. </w:t>
      </w:r>
      <w:r w:rsidR="003A249F" w:rsidRPr="002B1447">
        <w:rPr>
          <w:rFonts w:ascii="Times New Roman" w:eastAsia="Times New Roman" w:hAnsi="Times New Roman" w:cs="Times New Roman"/>
          <w:sz w:val="24"/>
          <w:szCs w:val="24"/>
        </w:rPr>
        <w:t xml:space="preserve">Individuālās </w:t>
      </w:r>
      <w:r w:rsidRPr="002B1447">
        <w:rPr>
          <w:rFonts w:ascii="Times New Roman" w:eastAsia="Times New Roman" w:hAnsi="Times New Roman" w:cs="Times New Roman"/>
          <w:sz w:val="24"/>
          <w:szCs w:val="24"/>
        </w:rPr>
        <w:t>garantijas plānots sniegt aizdevumiem investīciju veikšanai, tostarp jaunu tehnoloģiju ieviešanai un procesu digitalizācijai, kā arī par aizdevumiem apgrozāmo līdzekļu finansēšanai, līzingam un faktoringam un citiem kredītiestāžu finanšu pakalpojumiem, kas veicina saimnieciskās darbības veicēja izaugsmi, konkurētspēju un produktivitātes uzlabošanu.</w:t>
      </w:r>
      <w:r w:rsidR="003A249F" w:rsidRPr="002B1447">
        <w:rPr>
          <w:rFonts w:ascii="Times New Roman" w:eastAsia="Times New Roman" w:hAnsi="Times New Roman" w:cs="Times New Roman"/>
          <w:sz w:val="24"/>
          <w:szCs w:val="24"/>
        </w:rPr>
        <w:t xml:space="preserve"> Īstenos</w:t>
      </w:r>
      <w:r w:rsidR="002D70C8" w:rsidRPr="002B1447">
        <w:rPr>
          <w:rFonts w:ascii="Times New Roman" w:eastAsia="Times New Roman" w:hAnsi="Times New Roman" w:cs="Times New Roman"/>
          <w:sz w:val="24"/>
          <w:szCs w:val="24"/>
        </w:rPr>
        <w:t xml:space="preserve"> ALTUM</w:t>
      </w:r>
      <w:r w:rsidR="003A249F" w:rsidRPr="002B1447">
        <w:rPr>
          <w:rFonts w:ascii="Times New Roman" w:eastAsia="Times New Roman" w:hAnsi="Times New Roman" w:cs="Times New Roman"/>
          <w:sz w:val="24"/>
          <w:szCs w:val="24"/>
        </w:rPr>
        <w:t>.</w:t>
      </w:r>
    </w:p>
    <w:p w14:paraId="14B1C8C6" w14:textId="61252BB9" w:rsidR="00944C77" w:rsidRPr="002B1447" w:rsidRDefault="00944C77" w:rsidP="00E4208F">
      <w:pPr>
        <w:spacing w:before="0" w:after="0"/>
        <w:rPr>
          <w:b/>
          <w:noProof/>
          <w:szCs w:val="24"/>
        </w:rPr>
      </w:pPr>
    </w:p>
    <w:p w14:paraId="6A0B32A5" w14:textId="77777777" w:rsidR="007E01CC" w:rsidRPr="002B1447" w:rsidRDefault="007E01CC" w:rsidP="00E4208F">
      <w:pPr>
        <w:spacing w:before="0" w:after="0"/>
        <w:rPr>
          <w:b/>
          <w:noProof/>
          <w:szCs w:val="24"/>
        </w:rPr>
      </w:pPr>
    </w:p>
    <w:p w14:paraId="418555D1" w14:textId="3CEE8BFC" w:rsidR="00944C77" w:rsidRPr="002B1447" w:rsidRDefault="00FE0DC9" w:rsidP="005F60A8">
      <w:pPr>
        <w:pStyle w:val="Heading4"/>
        <w:numPr>
          <w:ilvl w:val="0"/>
          <w:numId w:val="0"/>
        </w:numPr>
        <w:shd w:val="clear" w:color="auto" w:fill="FBE4D5" w:themeFill="accent2" w:themeFillTint="33"/>
        <w:spacing w:after="0"/>
        <w:rPr>
          <w:b/>
          <w:noProof/>
          <w:szCs w:val="24"/>
        </w:rPr>
      </w:pPr>
      <w:r w:rsidRPr="002B1447">
        <w:rPr>
          <w:b/>
          <w:szCs w:val="24"/>
        </w:rPr>
        <w:t>1.</w:t>
      </w:r>
      <w:r w:rsidR="00DF06AF" w:rsidRPr="002B1447">
        <w:rPr>
          <w:b/>
          <w:szCs w:val="24"/>
        </w:rPr>
        <w:t>2.</w:t>
      </w:r>
      <w:r w:rsidRPr="002B1447">
        <w:rPr>
          <w:b/>
          <w:szCs w:val="24"/>
        </w:rPr>
        <w:t xml:space="preserve">3. SAM: </w:t>
      </w:r>
      <w:r w:rsidR="00037E13" w:rsidRPr="002B1447">
        <w:rPr>
          <w:b/>
          <w:szCs w:val="24"/>
        </w:rPr>
        <w:t>“</w:t>
      </w:r>
      <w:r w:rsidRPr="002B1447">
        <w:rPr>
          <w:b/>
          <w:szCs w:val="24"/>
        </w:rPr>
        <w:t>Veicināt izaugsmi</w:t>
      </w:r>
      <w:r w:rsidR="00294192" w:rsidRPr="002B1447">
        <w:rPr>
          <w:b/>
          <w:szCs w:val="24"/>
        </w:rPr>
        <w:t>,</w:t>
      </w:r>
      <w:r w:rsidRPr="002B1447">
        <w:rPr>
          <w:b/>
          <w:szCs w:val="24"/>
        </w:rPr>
        <w:t xml:space="preserve"> konkurētspēju</w:t>
      </w:r>
      <w:r w:rsidR="00294192" w:rsidRPr="002B1447">
        <w:rPr>
          <w:b/>
          <w:szCs w:val="24"/>
        </w:rPr>
        <w:t xml:space="preserve"> un jaunu darba vietu radīšanu MVU</w:t>
      </w:r>
      <w:r w:rsidRPr="002B1447">
        <w:rPr>
          <w:b/>
          <w:szCs w:val="24"/>
        </w:rPr>
        <w:t>, tai skaitā caur produktivitāti veicinošām investīcijā</w:t>
      </w:r>
      <w:r w:rsidR="00294192" w:rsidRPr="002B1447">
        <w:rPr>
          <w:b/>
          <w:szCs w:val="24"/>
        </w:rPr>
        <w:t>m</w:t>
      </w:r>
      <w:r w:rsidR="00037E13" w:rsidRPr="002B1447">
        <w:rPr>
          <w:b/>
          <w:szCs w:val="24"/>
        </w:rPr>
        <w:t>”</w:t>
      </w:r>
    </w:p>
    <w:p w14:paraId="4641A8DC" w14:textId="32EF3621"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noProof/>
          <w:sz w:val="24"/>
          <w:szCs w:val="24"/>
        </w:rPr>
        <w:t xml:space="preserve">Atbalstāmās darbības: </w:t>
      </w:r>
      <w:r w:rsidRPr="002B1447">
        <w:rPr>
          <w:rFonts w:ascii="Times New Roman" w:hAnsi="Times New Roman" w:cs="Times New Roman"/>
          <w:b/>
          <w:sz w:val="24"/>
          <w:szCs w:val="24"/>
        </w:rPr>
        <w:t>Atbalsts inovācijas un uzņēmējdarbības motivācijai</w:t>
      </w:r>
      <w:r w:rsidRPr="002B1447">
        <w:rPr>
          <w:rFonts w:ascii="Times New Roman" w:hAnsi="Times New Roman" w:cs="Times New Roman"/>
          <w:noProof/>
          <w:sz w:val="24"/>
          <w:szCs w:val="24"/>
        </w:rPr>
        <w:t>. Atbalsta mērķis ir motivēt uzsākt uzņēmējdarbību un motivēt</w:t>
      </w:r>
      <w:r w:rsidRPr="002B1447">
        <w:rPr>
          <w:rFonts w:ascii="Times New Roman" w:hAnsi="Times New Roman" w:cs="Times New Roman"/>
          <w:sz w:val="24"/>
          <w:szCs w:val="24"/>
        </w:rPr>
        <w:t xml:space="preserve"> </w:t>
      </w:r>
      <w:r w:rsidRPr="002B1447">
        <w:rPr>
          <w:rFonts w:ascii="Times New Roman" w:hAnsi="Times New Roman" w:cs="Times New Roman"/>
          <w:noProof/>
          <w:sz w:val="24"/>
          <w:szCs w:val="24"/>
        </w:rPr>
        <w:t>pievērsties inovatīvu risinājumu</w:t>
      </w:r>
      <w:r w:rsidRPr="002B1447">
        <w:rPr>
          <w:rFonts w:ascii="Times New Roman" w:hAnsi="Times New Roman" w:cs="Times New Roman"/>
          <w:sz w:val="24"/>
          <w:szCs w:val="24"/>
        </w:rPr>
        <w:t xml:space="preserve"> izstrādei</w:t>
      </w:r>
      <w:r w:rsidRPr="002B1447">
        <w:rPr>
          <w:rFonts w:ascii="Times New Roman" w:hAnsi="Times New Roman" w:cs="Times New Roman"/>
          <w:noProof/>
          <w:sz w:val="24"/>
          <w:szCs w:val="24"/>
        </w:rPr>
        <w:t xml:space="preserve"> un lietošanai, tādējādi sekmējot inovatīvo komersantu īpatsvaru ekonomikā.</w:t>
      </w:r>
      <w:r w:rsidR="003C7E9A" w:rsidRPr="002B1447">
        <w:rPr>
          <w:rFonts w:ascii="Times New Roman" w:hAnsi="Times New Roman" w:cs="Times New Roman"/>
          <w:noProof/>
          <w:sz w:val="24"/>
          <w:szCs w:val="24"/>
        </w:rPr>
        <w:t xml:space="preserve"> Atbalsts paredzēts nefinanšu veidā, nodrošinot pasākumus, mārketinga aktivitātes un jaunrades viecināšanu inovācijās un uzņēmējdarbības uzsākšanas segmentā, tai skaitā piešķirot godalgas. Atbalsts tiek fokusēts uz uzņēmējdarbības uzsācējiem, MVK it īpaši RIS3 specializācijas jomās. </w:t>
      </w:r>
    </w:p>
    <w:p w14:paraId="64F197B8" w14:textId="192049E3" w:rsidR="00691C7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bCs/>
          <w:noProof/>
          <w:sz w:val="24"/>
          <w:szCs w:val="24"/>
        </w:rPr>
        <w:t>Atbalsts inkubācijas procesa nodrošināšanai</w:t>
      </w:r>
      <w:r w:rsidR="00F93624" w:rsidRPr="002B1447">
        <w:rPr>
          <w:rFonts w:ascii="Times New Roman" w:hAnsi="Times New Roman" w:cs="Times New Roman"/>
          <w:b/>
          <w:bCs/>
          <w:noProof/>
          <w:sz w:val="24"/>
          <w:szCs w:val="24"/>
        </w:rPr>
        <w:t xml:space="preserve"> </w:t>
      </w:r>
      <w:r w:rsidR="00F93624" w:rsidRPr="002B1447">
        <w:rPr>
          <w:rFonts w:ascii="Times New Roman" w:hAnsi="Times New Roman" w:cs="Times New Roman"/>
          <w:b/>
          <w:noProof/>
          <w:sz w:val="24"/>
          <w:szCs w:val="24"/>
        </w:rPr>
        <w:t>vidēji augsto un augsto tehnoloģiju, un radošo industriju jomā</w:t>
      </w:r>
      <w:r w:rsidRPr="002B1447">
        <w:rPr>
          <w:rFonts w:ascii="Times New Roman" w:hAnsi="Times New Roman" w:cs="Times New Roman"/>
          <w:b/>
          <w:noProof/>
          <w:sz w:val="24"/>
          <w:szCs w:val="24"/>
        </w:rPr>
        <w:t xml:space="preserve"> (finanšu, nefinanšu atbalsta pasākumi)</w:t>
      </w:r>
      <w:r w:rsidRPr="002B1447">
        <w:rPr>
          <w:rFonts w:ascii="Times New Roman" w:hAnsi="Times New Roman" w:cs="Times New Roman"/>
          <w:noProof/>
          <w:sz w:val="24"/>
          <w:szCs w:val="24"/>
        </w:rPr>
        <w:t xml:space="preserve"> – sniegt  atbalstu  un  veicināt  ieinteresētību  uzņēmējdarbības  uzsākšanā,  attīstīšanā  un  biznesa  komandu  veidošanā vidēji augsto un augsto tehnoloģiju jomā un radošo industriju jomā, tādējādi sekmējot produktu un/vai tehnoloģiju ar augstu pievienoto vērtību radīšanu.</w:t>
      </w:r>
      <w:r w:rsidR="003C7E9A" w:rsidRPr="002B1447">
        <w:rPr>
          <w:rFonts w:ascii="Times New Roman" w:hAnsi="Times New Roman" w:cs="Times New Roman"/>
          <w:noProof/>
          <w:sz w:val="24"/>
          <w:szCs w:val="24"/>
        </w:rPr>
        <w:t xml:space="preserve"> Tiks nodrošināta inkubācijas pakalpojuma sasaiste un virzība uz P&amp;A&amp;I un produktiem ar augstu pievienoto vērtību, atbalsta instrumenta ieviešanu nodrošinot </w:t>
      </w:r>
      <w:r w:rsidR="002D70C8" w:rsidRPr="002B1447">
        <w:rPr>
          <w:rFonts w:ascii="Times New Roman" w:hAnsi="Times New Roman" w:cs="Times New Roman"/>
          <w:noProof/>
          <w:sz w:val="24"/>
          <w:szCs w:val="24"/>
        </w:rPr>
        <w:t>LIAA</w:t>
      </w:r>
      <w:r w:rsidR="003C7E9A" w:rsidRPr="002B1447">
        <w:rPr>
          <w:rFonts w:ascii="Times New Roman" w:hAnsi="Times New Roman" w:cs="Times New Roman"/>
          <w:noProof/>
          <w:sz w:val="24"/>
          <w:szCs w:val="24"/>
        </w:rPr>
        <w:t xml:space="preserve"> sadarbībā ar universitātēm un radošo industriju pārstāvjiem. Atbalsta ietvaros tiks sniegtas apmācības, mentorings, konsultācijas, nodrošināts universitāšu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universitāšu un to pārstāvniecību iesaistei tiks nodrošināt arī reģionālais pārklājums. Vienlaikus, ņemot vērā universitāšu iesaisti atbalsta instrumenta ieviešanā, tiks veicināta komersantu un zinātniskā sektora sadarbība, kopīgu projektu īstenošana, kā arī tiks veicināta inovatīvu uzņēmumu rašanās.</w:t>
      </w:r>
    </w:p>
    <w:p w14:paraId="5805400F" w14:textId="094987F6" w:rsidR="001D2177"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bCs/>
          <w:noProof/>
          <w:sz w:val="24"/>
          <w:szCs w:val="24"/>
        </w:rPr>
        <w:t>Jaunu produktu, tehnoloģiju vai pakalpojumu attīstīšana un komercializācija</w:t>
      </w:r>
      <w:r w:rsidRPr="002B1447">
        <w:rPr>
          <w:rFonts w:ascii="Times New Roman" w:hAnsi="Times New Roman" w:cs="Times New Roman"/>
          <w:noProof/>
          <w:sz w:val="24"/>
          <w:szCs w:val="24"/>
        </w:rPr>
        <w:t xml:space="preserve"> – sniegt atbalstu gan komersantiem (atbalsts inovāciju vaučeru veidā, atbalsts augsti kvalificēta darba spēka piesaistei), gan pētniecības organizācijām (pētniecības ideju komercializācijai). Galvenais inovāciju vaučera mērķis ir veidot saikni starp MV</w:t>
      </w:r>
      <w:r w:rsidR="008E4866" w:rsidRPr="002B1447">
        <w:rPr>
          <w:rFonts w:ascii="Times New Roman" w:hAnsi="Times New Roman" w:cs="Times New Roman"/>
          <w:noProof/>
          <w:sz w:val="24"/>
          <w:szCs w:val="24"/>
        </w:rPr>
        <w:t>U</w:t>
      </w:r>
      <w:r w:rsidRPr="002B1447">
        <w:rPr>
          <w:rFonts w:ascii="Times New Roman" w:hAnsi="Times New Roman" w:cs="Times New Roman"/>
          <w:noProof/>
          <w:sz w:val="24"/>
          <w:szCs w:val="24"/>
        </w:rPr>
        <w:t xml:space="preserve"> un publiskajām pētniecības institūcijām, kas, pirmkārt, sekmētu zināšanu tiešu pārnesi un, otrkārt, kļūtu par katalizatoru ilgtermiņa, padziļinātākas sadarbības veidošanai starp abām pusēm. Inovāciju vaučeri ir stimulējošs atbalsta instruments, ar kura palīdzību nodrošināt jaunu vai būtiski uzlabotu produktu vai tehnoloģiju attīstību. Komercializācijas projektu īstenošana ietver gan tehniski ekonomiskās priekšizpētes veikšanu, kuras mērķis ir saprast, vai attiecīgā tehnoloģija ir komercializējama, gan komercializācijas pasākumu īstenošanu, kas sevī ietver stratēģijas izstrādi. Sagaidāmais rezultāts ir komercializēta tehnoloģija (prototipu izstrāde, patentu reģistrācija, licences līgumu slēgšanu un ieņēmumu gūšana).</w:t>
      </w:r>
      <w:r w:rsidR="003C7E9A" w:rsidRPr="002B1447">
        <w:rPr>
          <w:rFonts w:ascii="Times New Roman" w:hAnsi="Times New Roman" w:cs="Times New Roman"/>
          <w:noProof/>
          <w:sz w:val="24"/>
          <w:szCs w:val="24"/>
        </w:rPr>
        <w:t xml:space="preserve"> </w:t>
      </w:r>
      <w:r w:rsidR="003C7E9A" w:rsidRPr="002B1447">
        <w:rPr>
          <w:rFonts w:ascii="Times New Roman" w:hAnsi="Times New Roman" w:cs="Times New Roman"/>
          <w:sz w:val="24"/>
          <w:szCs w:val="24"/>
        </w:rPr>
        <w:t>Atbalsta instrumenta ieviešanas modelis plānots atbilstoši iepriekšējā perioda ietvaros īstenotam pasākumam “Atbalsts tehnoloģiju p</w:t>
      </w:r>
      <w:r w:rsidR="008E4866" w:rsidRPr="002B1447">
        <w:rPr>
          <w:rFonts w:ascii="Times New Roman" w:hAnsi="Times New Roman" w:cs="Times New Roman"/>
          <w:sz w:val="24"/>
          <w:szCs w:val="24"/>
        </w:rPr>
        <w:t xml:space="preserve">ārneses sistēmas </w:t>
      </w:r>
      <w:r w:rsidR="008E4866" w:rsidRPr="002B1447">
        <w:rPr>
          <w:rFonts w:ascii="Times New Roman" w:hAnsi="Times New Roman" w:cs="Times New Roman"/>
          <w:sz w:val="24"/>
          <w:szCs w:val="24"/>
        </w:rPr>
        <w:lastRenderedPageBreak/>
        <w:t>pilnveidošanai”</w:t>
      </w:r>
      <w:r w:rsidR="003C7E9A" w:rsidRPr="002B1447">
        <w:rPr>
          <w:rFonts w:ascii="Times New Roman" w:hAnsi="Times New Roman" w:cs="Times New Roman"/>
          <w:sz w:val="24"/>
          <w:szCs w:val="24"/>
        </w:rPr>
        <w:t>. Atbalsts plānots grantu veidā, nodrošinot, komercializācijas stratēģijas izstrādi, komercializācijas piedāvājuma izstrādi un virzīšanu tirgū, tehniski ekonomisko priekšizpēti, prototipēšanu, rūpnieciskos pētījumus un ekspertimentālo izstrādi, jaunu produktu un tehnoloģiju sertificēšanu, rūpnieciskā dizaina izstrādi, kā arī intelektuālā īpašuma tiesību nostiprināšanu un citas darības.</w:t>
      </w:r>
      <w:r w:rsidR="001D2177" w:rsidRPr="002B1447">
        <w:rPr>
          <w:rFonts w:ascii="Times New Roman" w:eastAsia="Times New Roman" w:hAnsi="Times New Roman" w:cs="Times New Roman"/>
          <w:noProof/>
          <w:sz w:val="24"/>
          <w:szCs w:val="24"/>
        </w:rPr>
        <w:t xml:space="preserve"> Tāpat svarīgi ir turpināt sekmēt saimnieciskās darbības veicēju attīstību un konkurētspēju (t.i., veicināšanu, stimulēšanu, attīstīšanos, paātrināšanos), un finansējumu uzņēmējdarbības projektiem, kas paredz tehnoloģiskos vai rūpnieciskos neizdošanās riskus, tāpēc plānots turpināt nodrošnāt akselerācijas pakalpojumus.</w:t>
      </w:r>
    </w:p>
    <w:p w14:paraId="66E9CE46" w14:textId="77777777"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bCs/>
          <w:noProof/>
          <w:sz w:val="24"/>
          <w:szCs w:val="24"/>
        </w:rPr>
        <w:t xml:space="preserve">Atbalsts finansējuma piesaistei kapitāla tirgos – </w:t>
      </w:r>
      <w:r w:rsidRPr="002B1447">
        <w:rPr>
          <w:rFonts w:ascii="Times New Roman" w:hAnsi="Times New Roman" w:cs="Times New Roman"/>
          <w:noProof/>
          <w:sz w:val="24"/>
          <w:szCs w:val="24"/>
        </w:rPr>
        <w:t>plānots īstenot atbalsta pasākumu, kas sekmēs biržā kotēto uzņēmumu skaita pieaugumu, kā arī sekmējot investīcijas dzīvotspējīgos un inovatīvos uzņēmumos.</w:t>
      </w:r>
    </w:p>
    <w:p w14:paraId="329B4027" w14:textId="77777777"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bCs/>
          <w:noProof/>
          <w:sz w:val="24"/>
          <w:szCs w:val="24"/>
        </w:rPr>
        <w:t xml:space="preserve">Visaptverošs atbalsts uzņēmējdarbības attīstībai – </w:t>
      </w:r>
      <w:r w:rsidRPr="002B1447">
        <w:rPr>
          <w:rFonts w:ascii="Times New Roman" w:hAnsi="Times New Roman" w:cs="Times New Roman"/>
          <w:noProof/>
          <w:sz w:val="24"/>
          <w:szCs w:val="24"/>
        </w:rPr>
        <w:t>atbalsts finanšu instrumentu veidā saimnieciskās darbības veicēju izveidei, investīcijām dzīvotspējīgu projektu īstenošanai un apgrozāmajiem līdzekļiem kā arī eksporta darījumiem.</w:t>
      </w:r>
    </w:p>
    <w:p w14:paraId="08F8E127" w14:textId="1999E57B"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bCs/>
          <w:noProof/>
          <w:sz w:val="24"/>
          <w:szCs w:val="24"/>
        </w:rPr>
        <w:t>Atbalsts komersantiem</w:t>
      </w:r>
      <w:r w:rsidRPr="002B1447">
        <w:rPr>
          <w:rFonts w:ascii="Times New Roman" w:hAnsi="Times New Roman" w:cs="Times New Roman"/>
          <w:noProof/>
          <w:sz w:val="24"/>
          <w:szCs w:val="24"/>
        </w:rPr>
        <w:t xml:space="preserve"> </w:t>
      </w:r>
      <w:r w:rsidRPr="002B1447">
        <w:rPr>
          <w:rFonts w:ascii="Times New Roman" w:hAnsi="Times New Roman" w:cs="Times New Roman"/>
          <w:b/>
          <w:bCs/>
          <w:noProof/>
          <w:sz w:val="24"/>
          <w:szCs w:val="24"/>
        </w:rPr>
        <w:t xml:space="preserve"> jaunu tirgu apgūšanai un eksporta veicināšanai</w:t>
      </w:r>
      <w:r w:rsidRPr="002B1447">
        <w:rPr>
          <w:rFonts w:ascii="Times New Roman" w:hAnsi="Times New Roman" w:cs="Times New Roman"/>
          <w:noProof/>
          <w:sz w:val="24"/>
          <w:szCs w:val="24"/>
        </w:rPr>
        <w:t xml:space="preserve"> – izveidot atbalst</w:t>
      </w:r>
      <w:r w:rsidR="008E4866" w:rsidRPr="002B1447">
        <w:rPr>
          <w:rFonts w:ascii="Times New Roman" w:hAnsi="Times New Roman" w:cs="Times New Roman"/>
          <w:noProof/>
          <w:sz w:val="24"/>
          <w:szCs w:val="24"/>
        </w:rPr>
        <w:t xml:space="preserve">a mehānismu uzņēmumiem, lai tie </w:t>
      </w:r>
      <w:r w:rsidRPr="002B1447">
        <w:rPr>
          <w:rFonts w:ascii="Times New Roman" w:hAnsi="Times New Roman" w:cs="Times New Roman"/>
          <w:noProof/>
          <w:sz w:val="24"/>
          <w:szCs w:val="24"/>
        </w:rPr>
        <w:t>varētu virzīt savus produktus/pakalpojumus globālajā tirgū</w:t>
      </w:r>
      <w:r w:rsidR="003C7E9A" w:rsidRPr="002B1447">
        <w:rPr>
          <w:rFonts w:ascii="Times New Roman" w:hAnsi="Times New Roman" w:cs="Times New Roman"/>
          <w:noProof/>
          <w:sz w:val="24"/>
          <w:szCs w:val="24"/>
        </w:rPr>
        <w:t>, atbalstu vienlaikus arī fokusējot jaunuzņēmumu un zināš</w:t>
      </w:r>
      <w:r w:rsidR="00F93624" w:rsidRPr="002B1447">
        <w:rPr>
          <w:rFonts w:ascii="Times New Roman" w:hAnsi="Times New Roman" w:cs="Times New Roman"/>
          <w:noProof/>
          <w:sz w:val="24"/>
          <w:szCs w:val="24"/>
        </w:rPr>
        <w:t>a</w:t>
      </w:r>
      <w:r w:rsidR="003C7E9A" w:rsidRPr="002B1447">
        <w:rPr>
          <w:rFonts w:ascii="Times New Roman" w:hAnsi="Times New Roman" w:cs="Times New Roman"/>
          <w:noProof/>
          <w:sz w:val="24"/>
          <w:szCs w:val="24"/>
        </w:rPr>
        <w:t>nu ietilpīgu, tai skaitā, tehnoloģiski inten</w:t>
      </w:r>
      <w:r w:rsidR="00A2035C" w:rsidRPr="002B1447">
        <w:rPr>
          <w:rFonts w:ascii="Times New Roman" w:hAnsi="Times New Roman" w:cs="Times New Roman"/>
          <w:noProof/>
          <w:sz w:val="24"/>
          <w:szCs w:val="24"/>
        </w:rPr>
        <w:t>s</w:t>
      </w:r>
      <w:r w:rsidR="003C7E9A" w:rsidRPr="002B1447">
        <w:rPr>
          <w:rFonts w:ascii="Times New Roman" w:hAnsi="Times New Roman" w:cs="Times New Roman"/>
          <w:noProof/>
          <w:sz w:val="24"/>
          <w:szCs w:val="24"/>
        </w:rPr>
        <w:t>īvo MV</w:t>
      </w:r>
      <w:r w:rsidR="008E4866" w:rsidRPr="002B1447">
        <w:rPr>
          <w:rFonts w:ascii="Times New Roman" w:hAnsi="Times New Roman" w:cs="Times New Roman"/>
          <w:noProof/>
          <w:sz w:val="24"/>
          <w:szCs w:val="24"/>
        </w:rPr>
        <w:t>U</w:t>
      </w:r>
      <w:r w:rsidR="003C7E9A" w:rsidRPr="002B1447">
        <w:rPr>
          <w:rFonts w:ascii="Times New Roman" w:hAnsi="Times New Roman" w:cs="Times New Roman"/>
          <w:noProof/>
          <w:sz w:val="24"/>
          <w:szCs w:val="24"/>
        </w:rPr>
        <w:t xml:space="preserve"> eksportspējas ve</w:t>
      </w:r>
      <w:r w:rsidR="00F93624" w:rsidRPr="002B1447">
        <w:rPr>
          <w:rFonts w:ascii="Times New Roman" w:hAnsi="Times New Roman" w:cs="Times New Roman"/>
          <w:noProof/>
          <w:sz w:val="24"/>
          <w:szCs w:val="24"/>
        </w:rPr>
        <w:t>i</w:t>
      </w:r>
      <w:r w:rsidR="003C7E9A" w:rsidRPr="002B1447">
        <w:rPr>
          <w:rFonts w:ascii="Times New Roman" w:hAnsi="Times New Roman" w:cs="Times New Roman"/>
          <w:noProof/>
          <w:sz w:val="24"/>
          <w:szCs w:val="24"/>
        </w:rPr>
        <w:t>cināšanai</w:t>
      </w:r>
      <w:r w:rsidR="00F93624" w:rsidRPr="002B1447">
        <w:rPr>
          <w:rFonts w:ascii="Times New Roman" w:hAnsi="Times New Roman" w:cs="Times New Roman"/>
          <w:noProof/>
          <w:sz w:val="24"/>
          <w:szCs w:val="24"/>
        </w:rPr>
        <w:t>.</w:t>
      </w:r>
      <w:r w:rsidR="003C7E9A" w:rsidRPr="002B1447">
        <w:rPr>
          <w:rFonts w:ascii="Times New Roman" w:hAnsi="Times New Roman" w:cs="Times New Roman"/>
          <w:noProof/>
          <w:sz w:val="24"/>
          <w:szCs w:val="24"/>
        </w:rPr>
        <w:t xml:space="preserve"> Atbalsts paredzēts grantu veidā, nodrošinot jaunuzņēmumu dalību staprtautiskās izstādēs un nozares pasākumos</w:t>
      </w:r>
      <w:r w:rsidRPr="002B1447">
        <w:rPr>
          <w:rFonts w:ascii="Times New Roman" w:hAnsi="Times New Roman" w:cs="Times New Roman"/>
          <w:noProof/>
          <w:sz w:val="24"/>
          <w:szCs w:val="24"/>
        </w:rPr>
        <w:t xml:space="preserve">. </w:t>
      </w:r>
    </w:p>
    <w:p w14:paraId="4EE2457F" w14:textId="7C0BBB54"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b/>
          <w:sz w:val="24"/>
          <w:szCs w:val="24"/>
        </w:rPr>
        <w:t>Galvenās mērķgrupas:</w:t>
      </w:r>
      <w:r w:rsidRPr="002B1447">
        <w:rPr>
          <w:rFonts w:ascii="Times New Roman" w:eastAsia="Times New Roman" w:hAnsi="Times New Roman" w:cs="Times New Roman"/>
          <w:sz w:val="24"/>
          <w:szCs w:val="24"/>
        </w:rPr>
        <w:t xml:space="preserve"> Sīkie </w:t>
      </w:r>
      <w:r w:rsidRPr="002B1447">
        <w:rPr>
          <w:rFonts w:ascii="Times New Roman" w:hAnsi="Times New Roman" w:cs="Times New Roman"/>
          <w:noProof/>
          <w:sz w:val="24"/>
          <w:szCs w:val="24"/>
        </w:rPr>
        <w:t>(mikro), mazie, vidējie un lielie saimnieciskās darbības veicēji</w:t>
      </w:r>
      <w:r w:rsidRPr="002B1447">
        <w:rPr>
          <w:rFonts w:ascii="Times New Roman" w:hAnsi="Times New Roman" w:cs="Times New Roman"/>
          <w:sz w:val="24"/>
          <w:szCs w:val="24"/>
        </w:rPr>
        <w:t xml:space="preserve">, </w:t>
      </w:r>
      <w:r w:rsidRPr="002B1447">
        <w:rPr>
          <w:rFonts w:ascii="Times New Roman" w:hAnsi="Times New Roman" w:cs="Times New Roman"/>
          <w:noProof/>
          <w:sz w:val="24"/>
          <w:szCs w:val="24"/>
        </w:rPr>
        <w:t>mazas vidējās kapitalizācijas sabiedrības (mid-caps),</w:t>
      </w:r>
      <w:r w:rsidRPr="002B1447">
        <w:rPr>
          <w:rFonts w:ascii="Times New Roman" w:hAnsi="Times New Roman" w:cs="Times New Roman"/>
          <w:sz w:val="24"/>
          <w:szCs w:val="24"/>
        </w:rPr>
        <w:t xml:space="preserve"> </w:t>
      </w:r>
      <w:r w:rsidRPr="002B1447">
        <w:rPr>
          <w:rFonts w:ascii="Times New Roman" w:eastAsia="Times New Roman" w:hAnsi="Times New Roman" w:cs="Times New Roman"/>
          <w:sz w:val="24"/>
          <w:szCs w:val="24"/>
        </w:rPr>
        <w:t>lauksaimniecības pakalpojumu kooperatīvās sabiedrības,</w:t>
      </w:r>
      <w:r w:rsidRPr="002B1447">
        <w:rPr>
          <w:rFonts w:ascii="Times New Roman" w:hAnsi="Times New Roman" w:cs="Times New Roman"/>
          <w:sz w:val="24"/>
          <w:szCs w:val="24"/>
        </w:rPr>
        <w:t xml:space="preserve"> pētniecības organizācijas, fiziskas personas, jaunuzņēmumi, </w:t>
      </w:r>
      <w:r w:rsidRPr="002B1447">
        <w:rPr>
          <w:rFonts w:ascii="Times New Roman" w:eastAsia="Times New Roman" w:hAnsi="Times New Roman" w:cs="Times New Roman"/>
          <w:sz w:val="24"/>
          <w:szCs w:val="24"/>
        </w:rPr>
        <w:t>zinātniskās institūcijas</w:t>
      </w:r>
      <w:r w:rsidRPr="002B1447">
        <w:rPr>
          <w:rFonts w:ascii="Times New Roman" w:hAnsi="Times New Roman" w:cs="Times New Roman"/>
          <w:sz w:val="24"/>
          <w:szCs w:val="24"/>
        </w:rPr>
        <w:t xml:space="preserve">, </w:t>
      </w:r>
      <w:r w:rsidRPr="002B1447">
        <w:rPr>
          <w:rFonts w:ascii="Times New Roman" w:eastAsia="Times New Roman" w:hAnsi="Times New Roman" w:cs="Times New Roman"/>
          <w:sz w:val="24"/>
          <w:szCs w:val="24"/>
        </w:rPr>
        <w:t xml:space="preserve">reģionālās pārvaldības institūcijas (piemēram, </w:t>
      </w:r>
      <w:r w:rsidR="00E926E1" w:rsidRPr="002B1447">
        <w:rPr>
          <w:rFonts w:ascii="Times New Roman" w:eastAsia="Times New Roman" w:hAnsi="Times New Roman" w:cs="Times New Roman"/>
          <w:sz w:val="24"/>
          <w:szCs w:val="24"/>
        </w:rPr>
        <w:t xml:space="preserve">plānošanas reģioni, </w:t>
      </w:r>
      <w:r w:rsidRPr="002B1447">
        <w:rPr>
          <w:rFonts w:ascii="Times New Roman" w:eastAsia="Times New Roman" w:hAnsi="Times New Roman" w:cs="Times New Roman"/>
          <w:sz w:val="24"/>
          <w:szCs w:val="24"/>
        </w:rPr>
        <w:t>tūrisma informācijas centri, punkti, biroji, muzeji. u.c.) un organizācijas.</w:t>
      </w:r>
    </w:p>
    <w:p w14:paraId="6FB19FF4" w14:textId="0C523F3E" w:rsidR="005D5277"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Darbības, kas nodrošina vienlīdzību, iekļaušanu un nediskrimināciju: </w:t>
      </w:r>
      <w:r w:rsidR="005D5277" w:rsidRPr="002B1447">
        <w:rPr>
          <w:rFonts w:ascii="Times New Roman" w:hAnsi="Times New Roman" w:cs="Times New Roman"/>
          <w:sz w:val="24"/>
          <w:szCs w:val="24"/>
        </w:rPr>
        <w:t xml:space="preserve">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29AF0805" w14:textId="4DE545BF"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Mērķteritorijas, t. sk. plānotais teritoriālo rīku izmantojums: </w:t>
      </w:r>
      <w:r w:rsidRPr="002B1447">
        <w:rPr>
          <w:rFonts w:ascii="Times New Roman" w:eastAsia="Times New Roman" w:hAnsi="Times New Roman" w:cs="Times New Roman"/>
          <w:sz w:val="24"/>
          <w:szCs w:val="24"/>
        </w:rPr>
        <w:t>Atbalsts finanšu instrumentu veidā tiks sniegts uzņēmējdarbības attīstībai be</w:t>
      </w:r>
      <w:r w:rsidR="002748D6" w:rsidRPr="002B1447">
        <w:rPr>
          <w:rFonts w:ascii="Times New Roman" w:eastAsia="Times New Roman" w:hAnsi="Times New Roman" w:cs="Times New Roman"/>
          <w:sz w:val="24"/>
          <w:szCs w:val="24"/>
        </w:rPr>
        <w:t>z teritoriāliem ierobežojumiem.</w:t>
      </w:r>
      <w:r w:rsidR="002748D6" w:rsidRPr="002B1447">
        <w:rPr>
          <w:rFonts w:ascii="Times New Roman" w:hAnsi="Times New Roman" w:cs="Times New Roman"/>
          <w:sz w:val="24"/>
          <w:szCs w:val="24"/>
        </w:rPr>
        <w:t xml:space="preserve"> </w:t>
      </w:r>
      <w:r w:rsidR="00D44A1D" w:rsidRPr="002B1447">
        <w:rPr>
          <w:rFonts w:ascii="Times New Roman" w:eastAsia="Times New Roman" w:hAnsi="Times New Roman" w:cs="Times New Roman"/>
          <w:sz w:val="24"/>
          <w:szCs w:val="24"/>
        </w:rPr>
        <w:t>Vienlaikus arī atbalsts grantu veidā tiks sniegts bez teritoriāliem ierobežojumiem, nodrošinot reģionālo pārklājumu.</w:t>
      </w:r>
    </w:p>
    <w:p w14:paraId="3AD3664F" w14:textId="1E834F10"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Starpreģionālās, pārrobežu un transnacionālās darbības: </w:t>
      </w:r>
      <w:r w:rsidRPr="002B1447">
        <w:rPr>
          <w:rFonts w:ascii="Times New Roman" w:eastAsia="Times New Roman" w:hAnsi="Times New Roman" w:cs="Times New Roman"/>
          <w:sz w:val="24"/>
          <w:szCs w:val="24"/>
        </w:rPr>
        <w:t>Finanšu instrumentu programmās nav plānots atbalsts starpreģionālām darbībām.</w:t>
      </w:r>
      <w:r w:rsidR="00D07B1C" w:rsidRPr="002B1447">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SAM ietvaros nav plānotas pārrobežu vai transnacionālās aktivitātes.</w:t>
      </w:r>
    </w:p>
    <w:p w14:paraId="5B08AAE8" w14:textId="78D03F97" w:rsidR="00FE0DC9" w:rsidRPr="002B1447" w:rsidRDefault="00FE0DC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Indikatīvie finanšu instrumenti: </w:t>
      </w:r>
      <w:r w:rsidR="00B63E71" w:rsidRPr="002B1447">
        <w:rPr>
          <w:rFonts w:ascii="Times New Roman" w:eastAsia="Times New Roman" w:hAnsi="Times New Roman" w:cs="Times New Roman"/>
          <w:sz w:val="24"/>
          <w:szCs w:val="24"/>
        </w:rPr>
        <w:t>R</w:t>
      </w:r>
      <w:r w:rsidRPr="002B1447">
        <w:rPr>
          <w:rFonts w:ascii="Times New Roman" w:eastAsia="Times New Roman" w:hAnsi="Times New Roman" w:cs="Times New Roman"/>
          <w:sz w:val="24"/>
          <w:szCs w:val="24"/>
        </w:rPr>
        <w:t xml:space="preserve">iska kapitāls, </w:t>
      </w:r>
      <w:r w:rsidR="00D44A1D" w:rsidRPr="002B1447">
        <w:rPr>
          <w:rFonts w:ascii="Times New Roman" w:eastAsia="Times New Roman" w:hAnsi="Times New Roman" w:cs="Times New Roman"/>
          <w:sz w:val="24"/>
          <w:szCs w:val="24"/>
        </w:rPr>
        <w:t>sēklas un izaugsmes stadijas riska kapitāla un mezanīna investīcijas, dauzpakāpju riska kapitāla fondi</w:t>
      </w:r>
      <w:r w:rsidRPr="002B1447">
        <w:rPr>
          <w:rFonts w:ascii="Times New Roman" w:eastAsia="Times New Roman" w:hAnsi="Times New Roman" w:cs="Times New Roman"/>
          <w:sz w:val="24"/>
          <w:szCs w:val="24"/>
        </w:rPr>
        <w:t>, aizdevumi</w:t>
      </w:r>
      <w:r w:rsidR="00D44A1D" w:rsidRPr="002B1447">
        <w:rPr>
          <w:rFonts w:ascii="Times New Roman" w:eastAsia="Times New Roman" w:hAnsi="Times New Roman" w:cs="Times New Roman"/>
          <w:sz w:val="24"/>
          <w:szCs w:val="24"/>
        </w:rPr>
        <w:t xml:space="preserve"> produktivitātes kāpināšanai un starta/izaugsmes aizdevumi</w:t>
      </w:r>
      <w:r w:rsidRPr="002B1447">
        <w:rPr>
          <w:rFonts w:ascii="Times New Roman" w:eastAsia="Times New Roman" w:hAnsi="Times New Roman" w:cs="Times New Roman"/>
          <w:sz w:val="24"/>
          <w:szCs w:val="24"/>
        </w:rPr>
        <w:t>,</w:t>
      </w:r>
      <w:r w:rsidR="00D44A1D" w:rsidRPr="002B1447">
        <w:rPr>
          <w:rFonts w:ascii="Times New Roman" w:eastAsia="Times New Roman" w:hAnsi="Times New Roman" w:cs="Times New Roman"/>
          <w:sz w:val="24"/>
          <w:szCs w:val="24"/>
        </w:rPr>
        <w:t xml:space="preserve"> portfeļgarantijas un individuālās garantijas</w:t>
      </w:r>
      <w:r w:rsidRPr="002B1447">
        <w:rPr>
          <w:rFonts w:ascii="Times New Roman" w:eastAsia="Times New Roman" w:hAnsi="Times New Roman" w:cs="Times New Roman"/>
          <w:sz w:val="24"/>
          <w:szCs w:val="24"/>
        </w:rPr>
        <w:t>. Inovatīvu ideju un uzņēmumu attīstībai būs pieejams akcelerācijas fonds. Esošo komersantu attīstībai ar izaugsmes potenciālu būs pieejami sēklas kapitāla, sākuma kapitāla un izaugsmes kapitāla ieguldījums, kā arī mezanīna fonds. Aizdevumi tiks sniegti jaunu komersantu izveidei un esošu saimnieciskās darbības veicēju attīstībaiinvestīcijām un apgrozāmiem līdzekļiem. Projektiem un nozarēm ar augstāku riska pakāpi, kā arī</w:t>
      </w:r>
      <w:r w:rsidR="00B63E71" w:rsidRPr="002B1447">
        <w:rPr>
          <w:rFonts w:ascii="Times New Roman" w:eastAsia="Times New Roman" w:hAnsi="Times New Roman" w:cs="Times New Roman"/>
          <w:sz w:val="24"/>
          <w:szCs w:val="24"/>
        </w:rPr>
        <w:t>,</w:t>
      </w:r>
      <w:r w:rsidRPr="002B1447">
        <w:rPr>
          <w:rFonts w:ascii="Times New Roman" w:eastAsia="Times New Roman" w:hAnsi="Times New Roman" w:cs="Times New Roman"/>
          <w:sz w:val="24"/>
          <w:szCs w:val="24"/>
        </w:rPr>
        <w:t xml:space="preserve"> lai nodrošinātu jaunuzņēmumiem finansējumu starp riska kapitāla investīciju piesaistes cikliem (</w:t>
      </w:r>
      <w:r w:rsidRPr="002B1447">
        <w:rPr>
          <w:rFonts w:ascii="Times New Roman" w:eastAsia="Times New Roman" w:hAnsi="Times New Roman" w:cs="Times New Roman"/>
          <w:i/>
          <w:iCs/>
          <w:sz w:val="24"/>
          <w:szCs w:val="24"/>
        </w:rPr>
        <w:t>bridge</w:t>
      </w:r>
      <w:r w:rsidRPr="002B1447">
        <w:rPr>
          <w:rFonts w:ascii="Times New Roman" w:eastAsia="Times New Roman" w:hAnsi="Times New Roman" w:cs="Times New Roman"/>
          <w:sz w:val="24"/>
          <w:szCs w:val="24"/>
        </w:rPr>
        <w:t xml:space="preserve"> finansējumu), tiks nodrošināti aizdevumi. </w:t>
      </w:r>
      <w:r w:rsidRPr="002B1447">
        <w:rPr>
          <w:rFonts w:ascii="Times New Roman" w:eastAsia="Times New Roman" w:hAnsi="Times New Roman" w:cs="Times New Roman"/>
          <w:sz w:val="24"/>
          <w:szCs w:val="24"/>
        </w:rPr>
        <w:lastRenderedPageBreak/>
        <w:t>Aizdevumu garantijas plānots sniegt aizdevumiem investīciju veikšanai, tostarp jaunu tehnoloģiju ievieš</w:t>
      </w:r>
      <w:r w:rsidR="003236BD" w:rsidRPr="002B1447">
        <w:rPr>
          <w:rFonts w:ascii="Times New Roman" w:eastAsia="Times New Roman" w:hAnsi="Times New Roman" w:cs="Times New Roman"/>
          <w:sz w:val="24"/>
          <w:szCs w:val="24"/>
        </w:rPr>
        <w:t>anai un procesu digitalizācijai</w:t>
      </w:r>
      <w:r w:rsidRPr="002B1447">
        <w:rPr>
          <w:rFonts w:ascii="Times New Roman" w:eastAsia="Times New Roman" w:hAnsi="Times New Roman" w:cs="Times New Roman"/>
          <w:sz w:val="24"/>
          <w:szCs w:val="24"/>
        </w:rPr>
        <w:t>. Plānots sniegt atbalstu saimnieciskās darbības veicējiem eksporta kredītu garantiju veidā</w:t>
      </w:r>
      <w:r w:rsidR="003236BD" w:rsidRPr="002B1447">
        <w:rPr>
          <w:rFonts w:ascii="Times New Roman" w:eastAsia="Times New Roman" w:hAnsi="Times New Roman" w:cs="Times New Roman"/>
          <w:sz w:val="24"/>
          <w:szCs w:val="24"/>
        </w:rPr>
        <w:t xml:space="preserve">. </w:t>
      </w:r>
      <w:r w:rsidRPr="002B1447">
        <w:rPr>
          <w:rFonts w:ascii="Times New Roman" w:eastAsia="Times New Roman" w:hAnsi="Times New Roman" w:cs="Times New Roman"/>
          <w:sz w:val="24"/>
          <w:szCs w:val="24"/>
        </w:rPr>
        <w:t>Finanšu instrumentu pakalpojumu nepieciešamību pamato tirgus nepilnību analīze finanšu pieejamības jomā.</w:t>
      </w:r>
      <w:r w:rsidR="00D44A1D" w:rsidRPr="002B1447">
        <w:rPr>
          <w:rFonts w:ascii="Times New Roman" w:eastAsia="Times New Roman" w:hAnsi="Times New Roman" w:cs="Times New Roman"/>
          <w:sz w:val="24"/>
          <w:szCs w:val="24"/>
        </w:rPr>
        <w:t xml:space="preserve"> Īstenos </w:t>
      </w:r>
      <w:r w:rsidR="00072C2E" w:rsidRPr="002B1447">
        <w:rPr>
          <w:rFonts w:ascii="Times New Roman" w:eastAsia="Times New Roman" w:hAnsi="Times New Roman" w:cs="Times New Roman"/>
          <w:sz w:val="24"/>
          <w:szCs w:val="24"/>
        </w:rPr>
        <w:t>ALTUM</w:t>
      </w:r>
      <w:r w:rsidR="00D44A1D" w:rsidRPr="002B1447">
        <w:rPr>
          <w:rFonts w:ascii="Times New Roman" w:eastAsia="Times New Roman" w:hAnsi="Times New Roman" w:cs="Times New Roman"/>
          <w:sz w:val="24"/>
          <w:szCs w:val="24"/>
        </w:rPr>
        <w:t>.</w:t>
      </w:r>
    </w:p>
    <w:p w14:paraId="092B8786" w14:textId="54BC0084" w:rsidR="00B6023B" w:rsidRPr="002B1447" w:rsidRDefault="00B6023B" w:rsidP="00E4208F">
      <w:pPr>
        <w:spacing w:before="0" w:after="0"/>
        <w:rPr>
          <w:b/>
          <w:noProof/>
          <w:szCs w:val="24"/>
        </w:rPr>
      </w:pPr>
    </w:p>
    <w:p w14:paraId="372029F1" w14:textId="77777777" w:rsidR="00916031" w:rsidRPr="002B1447" w:rsidRDefault="00916031" w:rsidP="00E4208F">
      <w:pPr>
        <w:spacing w:before="0" w:after="0"/>
        <w:rPr>
          <w:b/>
          <w:noProof/>
          <w:szCs w:val="24"/>
        </w:rPr>
      </w:pPr>
    </w:p>
    <w:p w14:paraId="7A238A26" w14:textId="1E04FA01" w:rsidR="00FE0DC9" w:rsidRPr="002B1447" w:rsidRDefault="00916031" w:rsidP="0095320B">
      <w:pPr>
        <w:pStyle w:val="Heading4"/>
        <w:numPr>
          <w:ilvl w:val="0"/>
          <w:numId w:val="0"/>
        </w:numPr>
        <w:shd w:val="clear" w:color="auto" w:fill="F7CAAC" w:themeFill="accent2" w:themeFillTint="66"/>
        <w:spacing w:after="0"/>
        <w:rPr>
          <w:b/>
          <w:noProof/>
          <w:szCs w:val="24"/>
        </w:rPr>
      </w:pPr>
      <w:r w:rsidRPr="002B1447">
        <w:rPr>
          <w:b/>
          <w:noProof/>
          <w:szCs w:val="24"/>
        </w:rPr>
        <w:t>1.3.prioritāte “Digitalizācija”</w:t>
      </w:r>
    </w:p>
    <w:p w14:paraId="12A4D90B" w14:textId="4DDE2793" w:rsidR="00916031" w:rsidRPr="002B1447" w:rsidRDefault="00916031" w:rsidP="0095320B">
      <w:pPr>
        <w:pStyle w:val="Heading4"/>
        <w:numPr>
          <w:ilvl w:val="0"/>
          <w:numId w:val="0"/>
        </w:numPr>
        <w:shd w:val="clear" w:color="auto" w:fill="FBE4D5" w:themeFill="accent2" w:themeFillTint="33"/>
        <w:spacing w:after="0"/>
        <w:rPr>
          <w:b/>
          <w:noProof/>
          <w:szCs w:val="24"/>
        </w:rPr>
      </w:pPr>
      <w:r w:rsidRPr="002B1447">
        <w:rPr>
          <w:b/>
          <w:noProof/>
          <w:szCs w:val="24"/>
        </w:rPr>
        <w:t>1.</w:t>
      </w:r>
      <w:r w:rsidR="00DF06AF" w:rsidRPr="002B1447">
        <w:rPr>
          <w:b/>
          <w:noProof/>
          <w:szCs w:val="24"/>
        </w:rPr>
        <w:t>3.1</w:t>
      </w:r>
      <w:r w:rsidRPr="002B1447">
        <w:rPr>
          <w:b/>
          <w:noProof/>
          <w:szCs w:val="24"/>
        </w:rPr>
        <w:t>. SAM: Izmantot digitalizācijas priekšrocības pilsoņiem, uzņēmumiem un valdībām</w:t>
      </w:r>
    </w:p>
    <w:p w14:paraId="516AAFE4" w14:textId="77777777" w:rsidR="00916031" w:rsidRPr="002B1447" w:rsidRDefault="00916031"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hAnsi="Times New Roman" w:cs="Times New Roman"/>
          <w:b/>
          <w:sz w:val="24"/>
          <w:szCs w:val="24"/>
        </w:rPr>
        <w:t>Atbalstāmās darbības:</w:t>
      </w:r>
      <w:r w:rsidRPr="002B1447">
        <w:rPr>
          <w:rFonts w:ascii="Times New Roman" w:eastAsia="Times New Roman" w:hAnsi="Times New Roman" w:cs="Times New Roman"/>
          <w:b/>
          <w:sz w:val="24"/>
          <w:szCs w:val="24"/>
        </w:rPr>
        <w:t xml:space="preserve"> </w:t>
      </w:r>
    </w:p>
    <w:p w14:paraId="54580264" w14:textId="68A00AEB" w:rsidR="00916031" w:rsidRPr="002B1447" w:rsidRDefault="00916031"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noProof/>
          <w:sz w:val="24"/>
          <w:szCs w:val="24"/>
        </w:rPr>
        <w:t>Publisko informācijas sistēmu atvēršana izmantošanai privātajam sektoram</w:t>
      </w:r>
      <w:r w:rsidRPr="002B1447">
        <w:rPr>
          <w:rFonts w:ascii="Times New Roman" w:hAnsi="Times New Roman" w:cs="Times New Roman"/>
          <w:noProof/>
          <w:sz w:val="24"/>
          <w:szCs w:val="24"/>
        </w:rPr>
        <w:t xml:space="preserve"> jaunu, inovatīvu pakalpojumu veidošanai.</w:t>
      </w:r>
      <w:r w:rsidR="002961AB" w:rsidRPr="002B1447">
        <w:rPr>
          <w:rFonts w:ascii="Times New Roman" w:hAnsi="Times New Roman" w:cs="Times New Roman"/>
          <w:noProof/>
          <w:sz w:val="24"/>
          <w:szCs w:val="24"/>
        </w:rPr>
        <w:t xml:space="preserve"> Ekonomikas digitalizācijas veicināšana valsts pārvaldei un pašvaldībām attīstot nacionāla mēroga koplietošanas datu apmaiņas, pakalpojumu digitalizācijas un procesu automatizācijas atbalsta platformas, t.sk. izveidojot reāllaika atvērto un kopīgi izmantojamo datu saskarņu platformas digitālo ekosistēmu,  pakalpojumu automatizācijas risinājumu attīstība uzņēmēju ērtībai, saskarņu atvēršana integrācij</w:t>
      </w:r>
      <w:r w:rsidR="003C3DC1" w:rsidRPr="002B1447">
        <w:rPr>
          <w:rFonts w:ascii="Times New Roman" w:hAnsi="Times New Roman" w:cs="Times New Roman"/>
          <w:noProof/>
          <w:sz w:val="24"/>
          <w:szCs w:val="24"/>
        </w:rPr>
        <w:t>ai privātā sektora risinājumos,</w:t>
      </w:r>
      <w:r w:rsidR="002961AB" w:rsidRPr="002B1447">
        <w:rPr>
          <w:rFonts w:ascii="Times New Roman" w:hAnsi="Times New Roman" w:cs="Times New Roman"/>
          <w:noProof/>
          <w:sz w:val="24"/>
          <w:szCs w:val="24"/>
        </w:rPr>
        <w:t xml:space="preserve"> tautsaimn</w:t>
      </w:r>
      <w:r w:rsidR="003C3DC1" w:rsidRPr="002B1447">
        <w:rPr>
          <w:rFonts w:ascii="Times New Roman" w:hAnsi="Times New Roman" w:cs="Times New Roman"/>
          <w:noProof/>
          <w:sz w:val="24"/>
          <w:szCs w:val="24"/>
        </w:rPr>
        <w:t xml:space="preserve">iecības dalībnieku rīcībā esošo </w:t>
      </w:r>
      <w:r w:rsidR="002961AB" w:rsidRPr="002B1447">
        <w:rPr>
          <w:rFonts w:ascii="Times New Roman" w:hAnsi="Times New Roman" w:cs="Times New Roman"/>
          <w:noProof/>
          <w:sz w:val="24"/>
          <w:szCs w:val="24"/>
        </w:rPr>
        <w:t xml:space="preserve">datu atvēršana un pieejamības nodrošināšana kopīgai izmantošanai tautsaimniecības digitālajai transformācijai, kā arī koplietošanas platformu darbināšanai nepieciešamās IKT infrastruktūras attīstība. Piemēram, atlaižu un subsīdiju pārvaldības platforma papildus valsts un pašvaldību subsīdiju pārvaldības funkcionalitātei nodrošinās iespēju komersantiem integrēt savus risinājumus efektīvai subsidētu pakalpojumu sniegšanai (piemēram, sabiedriskā transporta, ēdināšanas skolās u.c. pakalpojumu sniegšanu ar diferencētām atlaidēm – subsīdijām dažādām sabiedrības grupām), kā arī atbalstīs arī komersantu atlaižu (t.sk. lojalitātes programmu) risinājumus. Savukārt, datu pārvaldības platforma kalpos komersantu digitālo pakalpojumu un darba procesu digitalizācijai, nodrošinot personu datu apstrādes atļauju efektīvu pārvaldību. Papildus tam, ka komersanti varēs izmantot platformu valsts pārvaldes rīcībā esošo datu iegūšanas atļauju saņemšanai no privātpersonām, tā būs izmantojama arī datu apstrādes atļauju pārvaldībai arī bez tiešas saistības ar valsts pārvaldes datiem. Atlaižu, subsīdiju un datu apstrādes </w:t>
      </w:r>
      <w:r w:rsidR="003C3DC1" w:rsidRPr="002B1447">
        <w:rPr>
          <w:rFonts w:ascii="Times New Roman" w:hAnsi="Times New Roman" w:cs="Times New Roman"/>
          <w:noProof/>
          <w:sz w:val="24"/>
          <w:szCs w:val="24"/>
        </w:rPr>
        <w:t xml:space="preserve">atļauju pārvaldības risinājumu </w:t>
      </w:r>
      <w:r w:rsidR="002961AB" w:rsidRPr="002B1447">
        <w:rPr>
          <w:rFonts w:ascii="Times New Roman" w:hAnsi="Times New Roman" w:cs="Times New Roman"/>
          <w:noProof/>
          <w:sz w:val="24"/>
          <w:szCs w:val="24"/>
        </w:rPr>
        <w:t>pielietojums nav atkarīgs no konkrētām nozarēm, turpretī uz ģeotelpisko datu apstrādi orientētie valsts platformu risinājumi būs orientēti uz konkrētu nozaru komersantiem, prognozējot būtisku ietekmi uz būvniecības, mežkopības un mežizstrādes (forestry), kā arī vidi ietekmējošo ražotāju digitālo integrāciju. Risinājumi paredzēti dažādās politikas jomās, t.sk. valsts nodokļu politikas īstenošanas nodrošināšanai, elektroniskās muitas vides attīstībai. Lai garantētu komersantu reālo vajadzību īstenošanu valsts pārvaldes platformu izstrādes un ieviešanas ietvaros, komersantu un nevalstisko organizāciju pārstāvji tiks iesaistīti projektu konsultatīvo padomju darbībā un projektu rezultāta rādītājos tiks prasīta risinājumu produktīva izmantošana arī privātajā sektorā. Papildus stimulu komersantiem radīs 1.2</w:t>
      </w:r>
      <w:r w:rsidR="002E726A" w:rsidRPr="002B1447">
        <w:rPr>
          <w:rFonts w:ascii="Times New Roman" w:hAnsi="Times New Roman" w:cs="Times New Roman"/>
          <w:noProof/>
          <w:sz w:val="24"/>
          <w:szCs w:val="24"/>
        </w:rPr>
        <w:t xml:space="preserve"> prioritātes </w:t>
      </w:r>
      <w:r w:rsidR="002961AB" w:rsidRPr="002B1447">
        <w:rPr>
          <w:rFonts w:ascii="Times New Roman" w:hAnsi="Times New Roman" w:cs="Times New Roman"/>
          <w:noProof/>
          <w:sz w:val="24"/>
          <w:szCs w:val="24"/>
        </w:rPr>
        <w:t>1.2.2.SAM uzņēmējdarbības digitālās integrācijas stimulēšanas atbalsta pasākums, ar kuru tiks nodrošināta sinerģija (saskaņoti ieviešanas nosacījumi un projektu iesniegumu atlases kritēriji), lai maksimizētu kopējo ietekmi.</w:t>
      </w:r>
    </w:p>
    <w:p w14:paraId="589ACFD5" w14:textId="77777777" w:rsidR="002961AB" w:rsidRPr="002B1447" w:rsidRDefault="002961A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bCs/>
          <w:noProof/>
          <w:sz w:val="24"/>
          <w:szCs w:val="24"/>
        </w:rPr>
        <w:t>Datu atvēršana</w:t>
      </w:r>
      <w:r w:rsidRPr="002B1447">
        <w:rPr>
          <w:rFonts w:ascii="Times New Roman" w:hAnsi="Times New Roman" w:cs="Times New Roman"/>
          <w:noProof/>
          <w:sz w:val="24"/>
          <w:szCs w:val="24"/>
        </w:rPr>
        <w:t xml:space="preserve"> </w:t>
      </w:r>
      <w:r w:rsidRPr="002B1447">
        <w:rPr>
          <w:rFonts w:ascii="Times New Roman" w:hAnsi="Times New Roman" w:cs="Times New Roman"/>
          <w:b/>
          <w:bCs/>
          <w:noProof/>
          <w:sz w:val="24"/>
          <w:szCs w:val="24"/>
        </w:rPr>
        <w:t>privātajam sektoram</w:t>
      </w:r>
      <w:r w:rsidRPr="002B1447">
        <w:rPr>
          <w:rFonts w:ascii="Times New Roman" w:hAnsi="Times New Roman" w:cs="Times New Roman"/>
          <w:noProof/>
          <w:sz w:val="24"/>
          <w:szCs w:val="24"/>
        </w:rPr>
        <w:t xml:space="preserve"> – saistīto atvērto datu ekosistēmas un datu garantētas piegādes pakalpojuma izveide, t.sk. kvalitātes standartu izveide un ieviešana, datu kopu ar augstu pievienoto vērtību atvēršana.</w:t>
      </w:r>
    </w:p>
    <w:p w14:paraId="462406FB" w14:textId="77777777" w:rsidR="002961AB" w:rsidRPr="002B1447" w:rsidRDefault="002961A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bCs/>
          <w:noProof/>
          <w:sz w:val="24"/>
          <w:szCs w:val="24"/>
        </w:rPr>
        <w:t>Procesu pārveide efektīvai tautsaimniecības digitālās transformācijas īstenošanai</w:t>
      </w:r>
      <w:r w:rsidRPr="002B1447">
        <w:rPr>
          <w:rFonts w:ascii="Times New Roman" w:hAnsi="Times New Roman" w:cs="Times New Roman"/>
          <w:bCs/>
          <w:noProof/>
          <w:sz w:val="24"/>
          <w:szCs w:val="24"/>
        </w:rPr>
        <w:t xml:space="preserve">, izmantojot </w:t>
      </w:r>
      <w:r w:rsidRPr="002B1447">
        <w:rPr>
          <w:rFonts w:ascii="Times New Roman" w:hAnsi="Times New Roman" w:cs="Times New Roman"/>
          <w:noProof/>
          <w:sz w:val="24"/>
          <w:szCs w:val="24"/>
        </w:rPr>
        <w:t xml:space="preserve">inovatīvas tehnoloģijas un pieejas, tai skaitā mākslīgā intelekta un </w:t>
      </w:r>
      <w:r w:rsidRPr="002B1447">
        <w:rPr>
          <w:rFonts w:ascii="Times New Roman" w:hAnsi="Times New Roman" w:cs="Times New Roman"/>
          <w:noProof/>
          <w:sz w:val="24"/>
          <w:szCs w:val="24"/>
        </w:rPr>
        <w:lastRenderedPageBreak/>
        <w:t>mašīnmācīšanās risinājumus, kā arī ieviešot</w:t>
      </w:r>
      <w:r w:rsidRPr="002B1447">
        <w:rPr>
          <w:rFonts w:ascii="Times New Roman" w:hAnsi="Times New Roman" w:cs="Times New Roman"/>
          <w:bCs/>
          <w:noProof/>
          <w:sz w:val="24"/>
          <w:szCs w:val="24"/>
        </w:rPr>
        <w:t xml:space="preserve"> datos balstītas  </w:t>
      </w:r>
      <w:r w:rsidRPr="002B1447">
        <w:rPr>
          <w:rFonts w:ascii="Times New Roman" w:hAnsi="Times New Roman" w:cs="Times New Roman"/>
          <w:noProof/>
          <w:sz w:val="24"/>
          <w:szCs w:val="24"/>
        </w:rPr>
        <w:t>prognozēšanas</w:t>
      </w:r>
      <w:r w:rsidRPr="002B1447">
        <w:rPr>
          <w:rFonts w:ascii="Times New Roman" w:hAnsi="Times New Roman" w:cs="Times New Roman"/>
          <w:bCs/>
          <w:noProof/>
          <w:sz w:val="24"/>
          <w:szCs w:val="24"/>
        </w:rPr>
        <w:t xml:space="preserve"> un lēmumu pieņemšanas </w:t>
      </w:r>
      <w:r w:rsidRPr="002B1447">
        <w:rPr>
          <w:rFonts w:ascii="Times New Roman" w:hAnsi="Times New Roman" w:cs="Times New Roman"/>
          <w:noProof/>
          <w:sz w:val="24"/>
          <w:szCs w:val="24"/>
        </w:rPr>
        <w:t>pieeju pakalpojumu un procesu pāvaldībā</w:t>
      </w:r>
      <w:r w:rsidRPr="002B1447">
        <w:rPr>
          <w:rFonts w:ascii="Times New Roman" w:eastAsia="Times New Roman" w:hAnsi="Times New Roman" w:cs="Times New Roman"/>
          <w:sz w:val="24"/>
          <w:szCs w:val="24"/>
        </w:rPr>
        <w:t>.</w:t>
      </w:r>
    </w:p>
    <w:p w14:paraId="6F2C9489" w14:textId="77777777" w:rsidR="002961AB" w:rsidRPr="002B1447" w:rsidRDefault="002961AB" w:rsidP="00853795">
      <w:pPr>
        <w:pStyle w:val="ListParagraph"/>
        <w:numPr>
          <w:ilvl w:val="0"/>
          <w:numId w:val="69"/>
        </w:numPr>
        <w:spacing w:after="0" w:line="240" w:lineRule="auto"/>
        <w:ind w:left="567" w:hanging="567"/>
        <w:jc w:val="both"/>
        <w:rPr>
          <w:rFonts w:ascii="Times New Roman" w:eastAsiaTheme="minorEastAsia" w:hAnsi="Times New Roman" w:cs="Times New Roman"/>
          <w:sz w:val="24"/>
          <w:szCs w:val="24"/>
        </w:rPr>
      </w:pPr>
      <w:r w:rsidRPr="002B1447">
        <w:rPr>
          <w:rFonts w:ascii="Times New Roman" w:hAnsi="Times New Roman" w:cs="Times New Roman"/>
          <w:b/>
          <w:bCs/>
          <w:noProof/>
          <w:sz w:val="24"/>
          <w:szCs w:val="24"/>
        </w:rPr>
        <w:t>Vienotas IKT arhitektūras pārvaldības sistēmas attīstība un izvēršana</w:t>
      </w:r>
      <w:r w:rsidRPr="002B1447">
        <w:rPr>
          <w:rFonts w:ascii="Times New Roman" w:hAnsi="Times New Roman" w:cs="Times New Roman"/>
          <w:noProof/>
          <w:sz w:val="24"/>
          <w:szCs w:val="24"/>
        </w:rPr>
        <w:t xml:space="preserve">, integrējot IKT pārvaldības procesus, tehnoloģiski pārvaldot IKT arhitektūru, </w:t>
      </w:r>
      <w:r w:rsidRPr="002B1447">
        <w:rPr>
          <w:rFonts w:ascii="Times New Roman" w:eastAsia="Times New Roman" w:hAnsi="Times New Roman" w:cs="Times New Roman"/>
          <w:noProof/>
          <w:sz w:val="24"/>
          <w:szCs w:val="24"/>
        </w:rPr>
        <w:t xml:space="preserve">kā arī pārvaldot konceptuālo IKT arhitektūru attiecībā uz darbības programmas ietvaros plānotajiem IKT projektiem, </w:t>
      </w:r>
      <w:r w:rsidRPr="002B1447">
        <w:rPr>
          <w:rFonts w:ascii="Times New Roman" w:eastAsiaTheme="minorEastAsia" w:hAnsi="Times New Roman" w:cs="Times New Roman"/>
          <w:noProof/>
          <w:sz w:val="24"/>
          <w:szCs w:val="24"/>
        </w:rPr>
        <w:t xml:space="preserve">digitālās transformācijas projektu attīstības koordinācija un programmu pārvaldība, nodrošinot efektīvu, komercsektora vajadzībām atbilstošā pakalpojumu kvalitātes līmenī funkcionējošu </w:t>
      </w:r>
      <w:r w:rsidRPr="002B1447">
        <w:rPr>
          <w:rFonts w:ascii="Times New Roman" w:hAnsi="Times New Roman" w:cs="Times New Roman"/>
          <w:noProof/>
          <w:sz w:val="24"/>
          <w:szCs w:val="24"/>
        </w:rPr>
        <w:t>koplietošanas platformu izveidi un attīstību</w:t>
      </w:r>
      <w:r w:rsidRPr="002B1447">
        <w:rPr>
          <w:rFonts w:ascii="Times New Roman" w:eastAsiaTheme="minorEastAsia" w:hAnsi="Times New Roman" w:cs="Times New Roman"/>
          <w:noProof/>
          <w:sz w:val="24"/>
          <w:szCs w:val="24"/>
        </w:rPr>
        <w:t>.</w:t>
      </w:r>
    </w:p>
    <w:p w14:paraId="094CD526" w14:textId="77777777" w:rsidR="002961AB" w:rsidRPr="004576BF" w:rsidRDefault="002961A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4576BF">
        <w:rPr>
          <w:rFonts w:ascii="Times New Roman" w:hAnsi="Times New Roman" w:cs="Times New Roman"/>
          <w:bCs/>
          <w:noProof/>
          <w:sz w:val="24"/>
          <w:szCs w:val="24"/>
        </w:rPr>
        <w:t>Vienotas integrētas, sadarbspējīgas, vienotās digitālās vārtejas prasībām un pārrobežu pakalpojumu sniegšanai atbilstošas tautsaimniecības digitālo tranformāciju veicinošas pakalpojumu digitalizācijas atbalsta vides attīstīšana un paplašināšana</w:t>
      </w:r>
      <w:r w:rsidRPr="004576BF">
        <w:rPr>
          <w:rFonts w:ascii="Times New Roman" w:hAnsi="Times New Roman" w:cs="Times New Roman"/>
          <w:noProof/>
          <w:sz w:val="24"/>
          <w:szCs w:val="24"/>
        </w:rPr>
        <w:t>.</w:t>
      </w:r>
    </w:p>
    <w:p w14:paraId="6399C3E2" w14:textId="77777777" w:rsidR="002961AB" w:rsidRPr="004576BF" w:rsidRDefault="002961A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4576BF">
        <w:rPr>
          <w:rFonts w:ascii="Times New Roman" w:hAnsi="Times New Roman" w:cs="Times New Roman"/>
          <w:bCs/>
          <w:noProof/>
          <w:sz w:val="24"/>
          <w:szCs w:val="24"/>
        </w:rPr>
        <w:t xml:space="preserve">Pakalpojumu digitalizācijas atbalsta infrastruktūras un valsts pārvaldes sistēmu sadarbspējas pilnveide datu atvēršanai un pieejamībai komercsektoram, </w:t>
      </w:r>
      <w:r w:rsidRPr="004576BF">
        <w:rPr>
          <w:rFonts w:ascii="Times New Roman" w:eastAsia="Times New Roman" w:hAnsi="Times New Roman" w:cs="Times New Roman"/>
          <w:sz w:val="24"/>
          <w:szCs w:val="24"/>
        </w:rPr>
        <w:t>nodrošinot to kopīgu izmantošanu tautsaimniecības digitālajai transformācijai</w:t>
      </w:r>
      <w:r w:rsidRPr="004576BF">
        <w:rPr>
          <w:rFonts w:ascii="Times New Roman" w:hAnsi="Times New Roman" w:cs="Times New Roman"/>
          <w:noProof/>
          <w:sz w:val="24"/>
          <w:szCs w:val="24"/>
        </w:rPr>
        <w:t>.</w:t>
      </w:r>
    </w:p>
    <w:p w14:paraId="1CFC8DF8" w14:textId="77777777" w:rsidR="002961AB" w:rsidRPr="004576BF" w:rsidRDefault="002961AB"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4576BF">
        <w:rPr>
          <w:rFonts w:ascii="Times New Roman" w:hAnsi="Times New Roman" w:cs="Times New Roman"/>
          <w:bCs/>
          <w:noProof/>
          <w:sz w:val="24"/>
          <w:szCs w:val="24"/>
        </w:rPr>
        <w:t>Vienota personas profila attīstīšana un izvēršana</w:t>
      </w:r>
      <w:r w:rsidRPr="004576BF">
        <w:rPr>
          <w:rFonts w:ascii="Times New Roman" w:hAnsi="Times New Roman" w:cs="Times New Roman"/>
          <w:noProof/>
          <w:sz w:val="24"/>
          <w:szCs w:val="24"/>
        </w:rPr>
        <w:t xml:space="preserve"> uz iedzīvotāju un uzņēmēju vajadzībām orintētu digitālo pakalpojumu sniegšanai un personas datu pārvaldībai un aizsardzībai.</w:t>
      </w:r>
    </w:p>
    <w:p w14:paraId="7D190D2E" w14:textId="77777777" w:rsidR="002961AB" w:rsidRPr="004576BF" w:rsidRDefault="002961AB" w:rsidP="00853795">
      <w:pPr>
        <w:pStyle w:val="ListParagraph"/>
        <w:numPr>
          <w:ilvl w:val="0"/>
          <w:numId w:val="69"/>
        </w:numPr>
        <w:spacing w:after="0" w:line="240" w:lineRule="auto"/>
        <w:ind w:left="567" w:hanging="567"/>
        <w:jc w:val="both"/>
        <w:rPr>
          <w:rFonts w:ascii="Times New Roman" w:hAnsi="Times New Roman" w:cs="Times New Roman"/>
          <w:bCs/>
          <w:noProof/>
          <w:sz w:val="24"/>
          <w:szCs w:val="24"/>
        </w:rPr>
      </w:pPr>
      <w:r w:rsidRPr="004576BF">
        <w:rPr>
          <w:rFonts w:ascii="Times New Roman" w:hAnsi="Times New Roman" w:cs="Times New Roman"/>
          <w:bCs/>
          <w:noProof/>
          <w:sz w:val="24"/>
          <w:szCs w:val="24"/>
        </w:rPr>
        <w:t>Dzīves situācijās balstītu, proaktīvu, integrētu un tautsaimniecības digitālo trasformāciju veicinošu pakalpojumu vides un pakalpojumu izveide un attīstīšana.</w:t>
      </w:r>
    </w:p>
    <w:p w14:paraId="451B9A8B" w14:textId="77777777" w:rsidR="002961AB" w:rsidRPr="004576BF" w:rsidRDefault="002961AB" w:rsidP="00853795">
      <w:pPr>
        <w:pStyle w:val="ListParagraph"/>
        <w:numPr>
          <w:ilvl w:val="0"/>
          <w:numId w:val="69"/>
        </w:numPr>
        <w:spacing w:after="0" w:line="240" w:lineRule="auto"/>
        <w:ind w:left="567" w:hanging="567"/>
        <w:jc w:val="both"/>
        <w:rPr>
          <w:rFonts w:ascii="Times New Roman" w:hAnsi="Times New Roman" w:cs="Times New Roman"/>
          <w:bCs/>
          <w:noProof/>
          <w:sz w:val="24"/>
          <w:szCs w:val="24"/>
        </w:rPr>
      </w:pPr>
      <w:r w:rsidRPr="004576BF">
        <w:rPr>
          <w:rFonts w:ascii="Times New Roman" w:hAnsi="Times New Roman" w:cs="Times New Roman"/>
          <w:bCs/>
          <w:noProof/>
          <w:sz w:val="24"/>
          <w:szCs w:val="24"/>
        </w:rPr>
        <w:t>Koplietošanas platformu pakalpojumu integrācija platformu lietotāju, t.sk. komersantu, informācijas sistēmās.</w:t>
      </w:r>
    </w:p>
    <w:p w14:paraId="4F0491A6" w14:textId="77777777" w:rsidR="002961AB" w:rsidRPr="004576BF" w:rsidRDefault="002961AB" w:rsidP="00853795">
      <w:pPr>
        <w:pStyle w:val="ListParagraph"/>
        <w:numPr>
          <w:ilvl w:val="0"/>
          <w:numId w:val="69"/>
        </w:numPr>
        <w:spacing w:after="0" w:line="240" w:lineRule="auto"/>
        <w:ind w:left="567" w:hanging="567"/>
        <w:jc w:val="both"/>
        <w:rPr>
          <w:rFonts w:ascii="Times New Roman" w:hAnsi="Times New Roman" w:cs="Times New Roman"/>
          <w:bCs/>
          <w:noProof/>
          <w:sz w:val="24"/>
          <w:szCs w:val="24"/>
        </w:rPr>
      </w:pPr>
      <w:r w:rsidRPr="004576BF">
        <w:rPr>
          <w:rFonts w:ascii="Times New Roman" w:hAnsi="Times New Roman" w:cs="Times New Roman"/>
          <w:bCs/>
          <w:noProof/>
          <w:sz w:val="24"/>
          <w:szCs w:val="24"/>
        </w:rPr>
        <w:t>Drošas elektroniskās identifikācijas, saziņas un parakstīšanās sistēmu valstī izvēršana komercsektora efektīvas digitalizcijas atbalstam.</w:t>
      </w:r>
    </w:p>
    <w:p w14:paraId="122FADAF" w14:textId="09EE4A16" w:rsidR="00B822DA" w:rsidRPr="004576BF" w:rsidRDefault="00B822DA"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4576BF">
        <w:rPr>
          <w:rFonts w:ascii="Times New Roman" w:hAnsi="Times New Roman" w:cs="Times New Roman"/>
          <w:noProof/>
          <w:sz w:val="24"/>
          <w:szCs w:val="24"/>
        </w:rPr>
        <w:t xml:space="preserve">Izveidoto valsts pārvaldes un pašvaldību koplietošanas platformu, kā arī citu šī SAM ietvaros izveidoto/pilnveidoto risinājumu </w:t>
      </w:r>
      <w:r w:rsidRPr="004576BF">
        <w:rPr>
          <w:rFonts w:ascii="Times New Roman" w:hAnsi="Times New Roman" w:cs="Times New Roman"/>
          <w:bCs/>
          <w:noProof/>
          <w:sz w:val="24"/>
          <w:szCs w:val="24"/>
        </w:rPr>
        <w:t>lietotāju un adminstratoru apmācība</w:t>
      </w:r>
      <w:r w:rsidRPr="004576BF">
        <w:rPr>
          <w:rFonts w:ascii="Times New Roman" w:hAnsi="Times New Roman" w:cs="Times New Roman"/>
          <w:noProof/>
          <w:sz w:val="24"/>
          <w:szCs w:val="24"/>
        </w:rPr>
        <w:t>. Pakalpojumu lietojamības/piekļustamības pilnveide.</w:t>
      </w:r>
    </w:p>
    <w:p w14:paraId="4A26C873" w14:textId="40168DA8" w:rsidR="00B822DA" w:rsidRPr="004576BF" w:rsidRDefault="00B822DA" w:rsidP="00853795">
      <w:pPr>
        <w:pStyle w:val="ListParagraph"/>
        <w:numPr>
          <w:ilvl w:val="0"/>
          <w:numId w:val="69"/>
        </w:numPr>
        <w:spacing w:after="0" w:line="240" w:lineRule="auto"/>
        <w:ind w:left="567" w:hanging="567"/>
        <w:jc w:val="both"/>
        <w:rPr>
          <w:rFonts w:ascii="Times New Roman" w:eastAsiaTheme="minorEastAsia" w:hAnsi="Times New Roman" w:cs="Times New Roman"/>
          <w:bCs/>
          <w:noProof/>
          <w:sz w:val="24"/>
          <w:szCs w:val="24"/>
        </w:rPr>
      </w:pPr>
      <w:r w:rsidRPr="004576BF">
        <w:rPr>
          <w:rFonts w:ascii="Times New Roman" w:hAnsi="Times New Roman" w:cs="Times New Roman"/>
          <w:noProof/>
          <w:sz w:val="24"/>
          <w:szCs w:val="24"/>
        </w:rPr>
        <w:t>Veidojamo valsts pārvaldes un pašvaldību koplietoš</w:t>
      </w:r>
      <w:r w:rsidR="00A96ED1" w:rsidRPr="004576BF">
        <w:rPr>
          <w:rFonts w:ascii="Times New Roman" w:hAnsi="Times New Roman" w:cs="Times New Roman"/>
          <w:noProof/>
          <w:sz w:val="24"/>
          <w:szCs w:val="24"/>
        </w:rPr>
        <w:t xml:space="preserve">anas platformu, kā arī citu šī </w:t>
      </w:r>
      <w:r w:rsidRPr="004576BF">
        <w:rPr>
          <w:rFonts w:ascii="Times New Roman" w:hAnsi="Times New Roman" w:cs="Times New Roman"/>
          <w:noProof/>
          <w:sz w:val="24"/>
          <w:szCs w:val="24"/>
        </w:rPr>
        <w:t xml:space="preserve">SAM ietvaros izveidoto/pilnveidoto risinājumu konceptuālā plānošana un projektēšana, </w:t>
      </w:r>
      <w:r w:rsidRPr="004576BF">
        <w:rPr>
          <w:rFonts w:ascii="Times New Roman" w:hAnsi="Times New Roman" w:cs="Times New Roman"/>
          <w:bCs/>
          <w:noProof/>
          <w:sz w:val="24"/>
          <w:szCs w:val="24"/>
        </w:rPr>
        <w:t>attīstot publiskās pārvaldes inovācijas eko-sistēmu</w:t>
      </w:r>
      <w:r w:rsidRPr="004576BF">
        <w:rPr>
          <w:rFonts w:ascii="Times New Roman" w:hAnsi="Times New Roman" w:cs="Times New Roman"/>
          <w:noProof/>
          <w:sz w:val="24"/>
          <w:szCs w:val="24"/>
        </w:rPr>
        <w:t>, t.sk. izveidojot vienotu eksperimentēšanas ietvaru, nodrošinot sasaisti ar pētījumiem, izveidojot metodoloģisko bāzi, nodrošinot starpsektoru kompetenci, nodrošinot sasaisti ar nozaru politiku un komersantu attīstības vajadzībām, iesaistot potenciālos platformu lietotāju.</w:t>
      </w:r>
    </w:p>
    <w:p w14:paraId="4CE4AE41" w14:textId="16352DB8" w:rsidR="00B822DA" w:rsidRPr="002B1447" w:rsidRDefault="00B822DA" w:rsidP="00853795">
      <w:pPr>
        <w:pStyle w:val="ListParagraph"/>
        <w:numPr>
          <w:ilvl w:val="0"/>
          <w:numId w:val="69"/>
        </w:numPr>
        <w:spacing w:after="0" w:line="240" w:lineRule="auto"/>
        <w:ind w:left="567" w:hanging="567"/>
        <w:jc w:val="both"/>
        <w:rPr>
          <w:rFonts w:ascii="Times New Roman" w:eastAsiaTheme="minorEastAsia" w:hAnsi="Times New Roman" w:cs="Times New Roman"/>
          <w:bCs/>
          <w:noProof/>
          <w:sz w:val="24"/>
          <w:szCs w:val="24"/>
        </w:rPr>
      </w:pPr>
      <w:r w:rsidRPr="004576BF">
        <w:rPr>
          <w:rFonts w:ascii="Times New Roman" w:eastAsia="Times New Roman" w:hAnsi="Times New Roman" w:cs="Times New Roman"/>
          <w:noProof/>
          <w:sz w:val="24"/>
          <w:szCs w:val="24"/>
        </w:rPr>
        <w:t>Pasākumi digitālās transformācijas politikas un moderno tehnoloģiju ieviešanai pakalpojumu un IKT infrastruktūras pārvaldības, datu pratības, IKT risinājumu drošības un uzraudzības ietvara izveidei, pārmaiņu vadības ieviešanai, komunikācijai un monitoringam valstī,  kā arī darbības, kas vērstas</w:t>
      </w:r>
      <w:r w:rsidRPr="002B1447">
        <w:rPr>
          <w:rFonts w:ascii="Times New Roman" w:eastAsia="Times New Roman" w:hAnsi="Times New Roman" w:cs="Times New Roman"/>
          <w:noProof/>
          <w:sz w:val="24"/>
          <w:szCs w:val="24"/>
        </w:rPr>
        <w:t xml:space="preserve"> uz IKT infrastruktūras un atbalsta procesu optimizāciju un centralizāciju, t.sk. atbalstot IKT kompetenču centrus un atbalsta instrumentus digitālās transformācijas inovāciju ieviešanai, </w:t>
      </w:r>
      <w:r w:rsidRPr="002B1447">
        <w:rPr>
          <w:rFonts w:ascii="Times New Roman" w:eastAsia="Calibri" w:hAnsi="Times New Roman" w:cs="Times New Roman"/>
          <w:noProof/>
          <w:sz w:val="24"/>
          <w:szCs w:val="24"/>
        </w:rPr>
        <w:t>t.sk. nepieciešamo prasmju attīstību</w:t>
      </w:r>
      <w:r w:rsidRPr="002B1447">
        <w:rPr>
          <w:rFonts w:ascii="Times New Roman" w:eastAsia="Times New Roman" w:hAnsi="Times New Roman" w:cs="Times New Roman"/>
          <w:noProof/>
          <w:sz w:val="24"/>
          <w:szCs w:val="24"/>
        </w:rPr>
        <w:t xml:space="preserve"> un digitālo prasmju mācību programmas īstenošanai. Atbalsts valsts pārvaldes pakalpojumu pārrobežu pieejamības un sadarbspējas nodrošināšanai, </w:t>
      </w:r>
      <w:r w:rsidRPr="002B1447">
        <w:rPr>
          <w:rFonts w:ascii="Times New Roman" w:eastAsia="Calibri" w:hAnsi="Times New Roman" w:cs="Times New Roman"/>
          <w:noProof/>
          <w:sz w:val="24"/>
          <w:szCs w:val="24"/>
        </w:rPr>
        <w:t xml:space="preserve">piekļustamībai un procedūru </w:t>
      </w:r>
      <w:r w:rsidR="003C3DC1" w:rsidRPr="002B1447">
        <w:rPr>
          <w:rFonts w:ascii="Times New Roman" w:eastAsia="Calibri" w:hAnsi="Times New Roman" w:cs="Times New Roman"/>
          <w:noProof/>
          <w:sz w:val="24"/>
          <w:szCs w:val="24"/>
        </w:rPr>
        <w:t xml:space="preserve">vienkāršošanai </w:t>
      </w:r>
      <w:r w:rsidRPr="002B1447">
        <w:rPr>
          <w:rFonts w:ascii="Times New Roman" w:eastAsia="Calibri" w:hAnsi="Times New Roman" w:cs="Times New Roman"/>
          <w:noProof/>
          <w:sz w:val="24"/>
          <w:szCs w:val="24"/>
        </w:rPr>
        <w:t>un klientcentrētai transformēšanai.</w:t>
      </w:r>
    </w:p>
    <w:p w14:paraId="7D134E81" w14:textId="716D741E" w:rsidR="00B822DA" w:rsidRPr="002B1447" w:rsidRDefault="00B822DA" w:rsidP="00853795">
      <w:pPr>
        <w:pStyle w:val="ListParagraph"/>
        <w:numPr>
          <w:ilvl w:val="0"/>
          <w:numId w:val="69"/>
        </w:numPr>
        <w:spacing w:after="0" w:line="240" w:lineRule="auto"/>
        <w:ind w:left="567" w:hanging="567"/>
        <w:jc w:val="both"/>
        <w:rPr>
          <w:rFonts w:ascii="Times New Roman" w:eastAsiaTheme="minorEastAsia" w:hAnsi="Times New Roman" w:cs="Times New Roman"/>
          <w:b/>
          <w:bCs/>
          <w:sz w:val="24"/>
          <w:szCs w:val="24"/>
        </w:rPr>
      </w:pPr>
      <w:r w:rsidRPr="002B1447">
        <w:rPr>
          <w:rFonts w:ascii="Times New Roman" w:hAnsi="Times New Roman" w:cs="Times New Roman"/>
          <w:b/>
          <w:noProof/>
          <w:sz w:val="24"/>
          <w:szCs w:val="24"/>
        </w:rPr>
        <w:t xml:space="preserve">Vienoto valsts un pašvaldību klientu apkalpošanas centru tīkla un vienoto </w:t>
      </w:r>
      <w:r w:rsidRPr="002B1447">
        <w:rPr>
          <w:rFonts w:ascii="Times New Roman" w:hAnsi="Times New Roman" w:cs="Times New Roman"/>
          <w:b/>
          <w:bCs/>
          <w:noProof/>
          <w:sz w:val="24"/>
          <w:szCs w:val="24"/>
        </w:rPr>
        <w:t xml:space="preserve">konsultāciju </w:t>
      </w:r>
      <w:r w:rsidRPr="002B1447">
        <w:rPr>
          <w:rFonts w:ascii="Times New Roman" w:hAnsi="Times New Roman" w:cs="Times New Roman"/>
          <w:b/>
          <w:noProof/>
          <w:sz w:val="24"/>
          <w:szCs w:val="24"/>
        </w:rPr>
        <w:t xml:space="preserve">dienestu </w:t>
      </w:r>
      <w:r w:rsidRPr="002B1447">
        <w:rPr>
          <w:rFonts w:ascii="Times New Roman" w:hAnsi="Times New Roman" w:cs="Times New Roman"/>
          <w:b/>
          <w:bCs/>
          <w:noProof/>
          <w:sz w:val="24"/>
          <w:szCs w:val="24"/>
        </w:rPr>
        <w:t>pakalpojumu pilnveidošana</w:t>
      </w:r>
      <w:r w:rsidRPr="002B1447">
        <w:rPr>
          <w:rFonts w:ascii="Times New Roman" w:hAnsi="Times New Roman" w:cs="Times New Roman"/>
          <w:b/>
          <w:noProof/>
          <w:sz w:val="24"/>
          <w:szCs w:val="24"/>
        </w:rPr>
        <w:t xml:space="preserve">, </w:t>
      </w:r>
      <w:r w:rsidRPr="002B1447">
        <w:rPr>
          <w:rFonts w:ascii="Times New Roman" w:hAnsi="Times New Roman" w:cs="Times New Roman"/>
          <w:b/>
          <w:bCs/>
          <w:sz w:val="24"/>
          <w:szCs w:val="24"/>
        </w:rPr>
        <w:t>lietotāju atbalsta nodrošināšanas funkcionalitātes izveide</w:t>
      </w:r>
      <w:r w:rsidRPr="002B1447">
        <w:rPr>
          <w:rFonts w:ascii="Times New Roman" w:hAnsi="Times New Roman" w:cs="Times New Roman"/>
          <w:b/>
          <w:sz w:val="24"/>
          <w:szCs w:val="24"/>
        </w:rPr>
        <w:t xml:space="preserve"> publisko datu sniedzējiem un saņēmējiem</w:t>
      </w:r>
      <w:r w:rsidRPr="002B1447">
        <w:rPr>
          <w:rFonts w:ascii="Times New Roman" w:hAnsi="Times New Roman" w:cs="Times New Roman"/>
          <w:b/>
          <w:bCs/>
          <w:noProof/>
          <w:sz w:val="24"/>
          <w:szCs w:val="24"/>
        </w:rPr>
        <w:t xml:space="preserve"> Eiropas digitālās inovācijas centra/</w:t>
      </w:r>
      <w:r w:rsidR="00794237" w:rsidRPr="002B1447">
        <w:rPr>
          <w:rFonts w:ascii="Times New Roman" w:hAnsi="Times New Roman" w:cs="Times New Roman"/>
          <w:b/>
          <w:bCs/>
          <w:noProof/>
          <w:sz w:val="24"/>
          <w:szCs w:val="24"/>
        </w:rPr>
        <w:t>-</w:t>
      </w:r>
      <w:r w:rsidRPr="002B1447">
        <w:rPr>
          <w:rFonts w:ascii="Times New Roman" w:hAnsi="Times New Roman" w:cs="Times New Roman"/>
          <w:b/>
          <w:bCs/>
          <w:noProof/>
          <w:sz w:val="24"/>
          <w:szCs w:val="24"/>
        </w:rPr>
        <w:t>u izveide</w:t>
      </w:r>
      <w:r w:rsidRPr="002B1447">
        <w:rPr>
          <w:rFonts w:ascii="Times New Roman" w:hAnsi="Times New Roman" w:cs="Times New Roman"/>
          <w:noProof/>
          <w:sz w:val="24"/>
          <w:szCs w:val="24"/>
        </w:rPr>
        <w:t xml:space="preserve">, lai </w:t>
      </w:r>
      <w:r w:rsidRPr="002B1447">
        <w:rPr>
          <w:rFonts w:ascii="Times New Roman" w:eastAsia="Times New Roman" w:hAnsi="Times New Roman" w:cs="Times New Roman"/>
          <w:noProof/>
          <w:sz w:val="24"/>
          <w:szCs w:val="24"/>
        </w:rPr>
        <w:t xml:space="preserve">stiprinātu komersantu zināšanu un tehnoloģisko iespēju paplašināšanu. Valsts pārvaldes atvērtā arhitektūras attīstība sasaistē ar </w:t>
      </w:r>
      <w:r w:rsidRPr="002B1447">
        <w:rPr>
          <w:rFonts w:ascii="Times New Roman" w:hAnsi="Times New Roman" w:cs="Times New Roman"/>
          <w:noProof/>
          <w:sz w:val="24"/>
          <w:szCs w:val="24"/>
        </w:rPr>
        <w:t>Eiropas digitālās inovācijas</w:t>
      </w:r>
      <w:r w:rsidRPr="002B1447">
        <w:rPr>
          <w:rFonts w:ascii="Times New Roman" w:hAnsi="Times New Roman" w:cs="Times New Roman"/>
          <w:b/>
          <w:bCs/>
          <w:noProof/>
          <w:sz w:val="24"/>
          <w:szCs w:val="24"/>
        </w:rPr>
        <w:t xml:space="preserve"> </w:t>
      </w:r>
      <w:r w:rsidRPr="002B1447">
        <w:rPr>
          <w:rFonts w:ascii="Times New Roman" w:eastAsia="Times New Roman" w:hAnsi="Times New Roman" w:cs="Times New Roman"/>
          <w:noProof/>
          <w:sz w:val="24"/>
          <w:szCs w:val="24"/>
        </w:rPr>
        <w:t xml:space="preserve">centru vienoto tīklu ES, sniegs iespēju komersantiem testēt un pilnveidot izstrādātos risinājumus, lai sekmīgāk iekļautos tirgū, stiprinātu sadarbspēju nacionālā un ES mērogā, veicinātu finanšu resursu piesaisti risinājumu izstrādei un plašākai </w:t>
      </w:r>
      <w:r w:rsidRPr="002B1447">
        <w:rPr>
          <w:rFonts w:ascii="Times New Roman" w:eastAsia="Times New Roman" w:hAnsi="Times New Roman" w:cs="Times New Roman"/>
          <w:noProof/>
          <w:sz w:val="24"/>
          <w:szCs w:val="24"/>
        </w:rPr>
        <w:lastRenderedPageBreak/>
        <w:t xml:space="preserve">izmantošanai, veicinot tautsaimniecības attīstību. </w:t>
      </w:r>
      <w:r w:rsidRPr="002B1447">
        <w:rPr>
          <w:rFonts w:ascii="Times New Roman" w:hAnsi="Times New Roman" w:cs="Times New Roman"/>
          <w:noProof/>
          <w:sz w:val="24"/>
          <w:szCs w:val="24"/>
        </w:rPr>
        <w:t>Eiropas digitālās inovācijas centru atlasē tiks izvērtēta institūciju kapacitāte.</w:t>
      </w:r>
      <w:r w:rsidRPr="002B1447">
        <w:rPr>
          <w:rFonts w:ascii="Times New Roman" w:eastAsia="Times New Roman" w:hAnsi="Times New Roman" w:cs="Times New Roman"/>
          <w:noProof/>
          <w:sz w:val="24"/>
          <w:szCs w:val="24"/>
        </w:rPr>
        <w:t xml:space="preserve"> </w:t>
      </w:r>
    </w:p>
    <w:p w14:paraId="68B7B8B3" w14:textId="77B7DF71" w:rsidR="00B822DA" w:rsidRPr="002B1447" w:rsidRDefault="00B822DA"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b/>
          <w:bCs/>
          <w:sz w:val="24"/>
          <w:szCs w:val="24"/>
        </w:rPr>
        <w:t>Galvenās mērķgrupas:</w:t>
      </w:r>
      <w:r w:rsidRPr="002B1447">
        <w:rPr>
          <w:rFonts w:ascii="Times New Roman" w:eastAsia="Times New Roman" w:hAnsi="Times New Roman" w:cs="Times New Roman"/>
          <w:sz w:val="24"/>
          <w:szCs w:val="24"/>
        </w:rPr>
        <w:t xml:space="preserve"> </w:t>
      </w:r>
      <w:r w:rsidR="00230CA5" w:rsidRPr="002B1447">
        <w:rPr>
          <w:rFonts w:ascii="Times New Roman" w:hAnsi="Times New Roman" w:cs="Times New Roman"/>
          <w:sz w:val="24"/>
          <w:szCs w:val="24"/>
        </w:rPr>
        <w:t>K</w:t>
      </w:r>
      <w:r w:rsidRPr="002B1447">
        <w:rPr>
          <w:rFonts w:ascii="Times New Roman" w:hAnsi="Times New Roman" w:cs="Times New Roman"/>
          <w:sz w:val="24"/>
          <w:szCs w:val="24"/>
        </w:rPr>
        <w:t xml:space="preserve">omersanti, visa Latvijas sabiedrība, valsts pārvalde, </w:t>
      </w:r>
      <w:r w:rsidRPr="002B1447">
        <w:rPr>
          <w:rFonts w:ascii="Times New Roman" w:eastAsia="Times New Roman" w:hAnsi="Times New Roman" w:cs="Times New Roman"/>
          <w:sz w:val="24"/>
          <w:szCs w:val="24"/>
        </w:rPr>
        <w:t>pašvaldības.</w:t>
      </w:r>
    </w:p>
    <w:p w14:paraId="42D64F83" w14:textId="36EEA5FE" w:rsidR="008C2743" w:rsidRPr="00564E0B" w:rsidRDefault="00B822DA" w:rsidP="008C2743">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8C2743">
        <w:rPr>
          <w:rFonts w:ascii="Times New Roman" w:hAnsi="Times New Roman" w:cs="Times New Roman"/>
          <w:b/>
          <w:bCs/>
          <w:noProof/>
          <w:sz w:val="24"/>
          <w:szCs w:val="24"/>
        </w:rPr>
        <w:t xml:space="preserve">Darbības, kas nodrošina vienlīdzību, </w:t>
      </w:r>
      <w:r w:rsidR="008C2743">
        <w:rPr>
          <w:rFonts w:ascii="Times New Roman" w:hAnsi="Times New Roman" w:cs="Times New Roman"/>
          <w:b/>
          <w:bCs/>
          <w:noProof/>
          <w:sz w:val="24"/>
          <w:szCs w:val="24"/>
        </w:rPr>
        <w:t>iekļaušanu un nediskrimināciju:</w:t>
      </w:r>
      <w:r w:rsidR="008C2743" w:rsidRPr="00564E0B">
        <w:rPr>
          <w:rFonts w:ascii="Times New Roman" w:hAnsi="Times New Roman" w:cs="Times New Roman"/>
          <w:noProof/>
          <w:sz w:val="24"/>
          <w:szCs w:val="24"/>
        </w:rPr>
        <w:t xml:space="preserve"> SAM  īstenoto projektu un pasākumu </w:t>
      </w:r>
      <w:r w:rsidR="008C2743" w:rsidRPr="00564E0B">
        <w:rPr>
          <w:rFonts w:ascii="Times New Roman" w:hAnsi="Times New Roman" w:cs="Times New Roman"/>
          <w:bCs/>
          <w:noProof/>
          <w:sz w:val="24"/>
          <w:szCs w:val="24"/>
        </w:rPr>
        <w:t>īstenošanā</w:t>
      </w:r>
      <w:r w:rsidR="008C2743" w:rsidRPr="00564E0B">
        <w:rPr>
          <w:rFonts w:ascii="Times New Roman" w:hAnsi="Times New Roman" w:cs="Times New Roman"/>
        </w:rPr>
        <w:t xml:space="preserve"> un vadībā tiks nodrošināta </w:t>
      </w:r>
      <w:r w:rsidR="008C2743" w:rsidRPr="00564E0B">
        <w:rPr>
          <w:rFonts w:ascii="Times New Roman" w:hAnsi="Times New Roman" w:cs="Times New Roman"/>
          <w:bCs/>
          <w:noProof/>
          <w:sz w:val="24"/>
          <w:szCs w:val="24"/>
        </w:rPr>
        <w:t>informācijas un vides pieejamības, nediskriminācijas pēc vecuma, dzimuma, etniskās piederības u.c. pazīmes un vienlīdzīgu iespēju principu ievērošana</w:t>
      </w:r>
      <w:r w:rsidR="008C2743" w:rsidRPr="00564E0B">
        <w:rPr>
          <w:rFonts w:ascii="Times New Roman" w:hAnsi="Times New Roman" w:cs="Times New Roman"/>
          <w:noProof/>
          <w:sz w:val="24"/>
          <w:szCs w:val="24"/>
        </w:rPr>
        <w:t xml:space="preserve">. Attīstot inovāciju ekosistēmu un īstenojot digitālo transformāciju, tiks pievērsta uzmanība </w:t>
      </w:r>
      <w:r w:rsidR="008C2743">
        <w:rPr>
          <w:rFonts w:ascii="Times New Roman" w:hAnsi="Times New Roman" w:cs="Times New Roman"/>
          <w:noProof/>
          <w:sz w:val="24"/>
          <w:szCs w:val="24"/>
        </w:rPr>
        <w:t>specifisku darbību elektroniski pieejamās informācijas pielāgošanai</w:t>
      </w:r>
      <w:r w:rsidR="008C2743" w:rsidRPr="00564E0B">
        <w:rPr>
          <w:rFonts w:ascii="Times New Roman" w:hAnsi="Times New Roman" w:cs="Times New Roman"/>
          <w:noProof/>
          <w:sz w:val="24"/>
          <w:szCs w:val="24"/>
        </w:rPr>
        <w:t xml:space="preserve">, lai radītie vai transformētie gala produkti, pakalpojumi un rezultāti būtu pielāgoti </w:t>
      </w:r>
      <w:r w:rsidR="008C2743">
        <w:rPr>
          <w:rFonts w:ascii="Times New Roman" w:hAnsi="Times New Roman" w:cs="Times New Roman"/>
          <w:noProof/>
          <w:sz w:val="24"/>
          <w:szCs w:val="24"/>
        </w:rPr>
        <w:t>personu</w:t>
      </w:r>
      <w:r w:rsidR="008C2743" w:rsidRPr="00BB5F60">
        <w:rPr>
          <w:rFonts w:ascii="Times New Roman" w:hAnsi="Times New Roman" w:cs="Times New Roman"/>
          <w:noProof/>
          <w:sz w:val="24"/>
          <w:szCs w:val="24"/>
        </w:rPr>
        <w:t xml:space="preserve"> ar funkcionēšanas ierobežojumiem</w:t>
      </w:r>
      <w:r w:rsidR="008C2743">
        <w:rPr>
          <w:rFonts w:ascii="Times New Roman" w:hAnsi="Times New Roman" w:cs="Times New Roman"/>
          <w:noProof/>
          <w:sz w:val="24"/>
          <w:szCs w:val="24"/>
        </w:rPr>
        <w:t xml:space="preserve"> vajadzībām</w:t>
      </w:r>
      <w:r w:rsidR="008C2743" w:rsidRPr="008C4733">
        <w:rPr>
          <w:rFonts w:ascii="Times New Roman" w:hAnsi="Times New Roman" w:cs="Times New Roman"/>
          <w:noProof/>
          <w:sz w:val="24"/>
          <w:szCs w:val="24"/>
        </w:rPr>
        <w:t xml:space="preserve"> un lietojumu scenārijiem (tiek uzlabota e-pakalpojumu pieejamība - gala lietojumi tiek veidoti ievērojot web pieejamības standartus)</w:t>
      </w:r>
      <w:r w:rsidR="008C2743">
        <w:rPr>
          <w:rFonts w:ascii="Times New Roman" w:hAnsi="Times New Roman" w:cs="Times New Roman"/>
          <w:noProof/>
          <w:sz w:val="24"/>
          <w:szCs w:val="24"/>
        </w:rPr>
        <w:t>.</w:t>
      </w:r>
      <w:r w:rsidR="008C2743" w:rsidRPr="00564E0B">
        <w:rPr>
          <w:rFonts w:ascii="Times New Roman" w:hAnsi="Times New Roman" w:cs="Times New Roman"/>
          <w:noProof/>
          <w:sz w:val="24"/>
          <w:szCs w:val="24"/>
        </w:rPr>
        <w:t xml:space="preserve"> </w:t>
      </w:r>
    </w:p>
    <w:p w14:paraId="5B1E20B0" w14:textId="52FCAF1A" w:rsidR="00B822DA" w:rsidRPr="008C2743" w:rsidRDefault="00B822DA" w:rsidP="00B45F88">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8C2743">
        <w:rPr>
          <w:rFonts w:ascii="Times New Roman" w:hAnsi="Times New Roman" w:cs="Times New Roman"/>
          <w:b/>
          <w:bCs/>
          <w:noProof/>
          <w:sz w:val="24"/>
          <w:szCs w:val="24"/>
        </w:rPr>
        <w:t xml:space="preserve">Mērķteritorijas, t. sk. plānotais teritoriālo rīku izmantojums: </w:t>
      </w:r>
      <w:r w:rsidRPr="008C2743">
        <w:rPr>
          <w:rFonts w:ascii="Times New Roman" w:hAnsi="Times New Roman" w:cs="Times New Roman"/>
          <w:noProof/>
          <w:sz w:val="24"/>
          <w:szCs w:val="24"/>
        </w:rPr>
        <w:t>SAM ietvaros nav noteikta specifiska mērķteritorija, kuras ietvaros tiek plānota tā ieviešana un tas tiks ieviests visā Latvijas teritorijā, dodot pievienoto vērtību visai sabiedrībai kopumā.</w:t>
      </w:r>
    </w:p>
    <w:p w14:paraId="73FF0F43" w14:textId="3C23744B" w:rsidR="00B822DA" w:rsidRPr="002B1447" w:rsidRDefault="00B822DA"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bCs/>
          <w:noProof/>
          <w:sz w:val="24"/>
          <w:szCs w:val="24"/>
        </w:rPr>
        <w:t xml:space="preserve">Starpreģionālās, pārrobežu un transnacionālās darbības: </w:t>
      </w:r>
      <w:r w:rsidRPr="002B1447">
        <w:rPr>
          <w:rFonts w:ascii="Times New Roman" w:hAnsi="Times New Roman" w:cs="Times New Roman"/>
          <w:sz w:val="24"/>
          <w:szCs w:val="24"/>
        </w:rPr>
        <w:t xml:space="preserve">Paredzam stiprināt Latvijas e-pārvaldes risinājumu sadarbspēju, līdztekus pilnveidojot pārrobežu pakalpojumu sniegšanu un risinājumu savienojamību, veicināt informācijas apmaiņu starp dažādām nozarēm, piemēram, veselības un finanšu. Kā vadmotīvs nākamajā plānošanas periodā tiks virzīta valodas tehnoloģiju savstarpējā integrācija, lai ar to palīdzību ikviens ES iedzīvotājs savā valodā varētu saņemt pakalpojumu. Paralēli tiks attīstīta ciešāka Latvijas iekļaušanās Ziemeļvalstu starpā, tiks izvērtēta ciešāka sadarbība kopīgu e-pakalpojumu izmantošanā, kā arī mākslīgā intelekta risinājumu integrācijā. Plānota arī sadarbība </w:t>
      </w:r>
      <w:r w:rsidR="00230CA5" w:rsidRPr="002B1447">
        <w:rPr>
          <w:rFonts w:ascii="Times New Roman" w:hAnsi="Times New Roman" w:cs="Times New Roman"/>
          <w:sz w:val="24"/>
          <w:szCs w:val="24"/>
        </w:rPr>
        <w:t xml:space="preserve">gan </w:t>
      </w:r>
      <w:r w:rsidRPr="002B1447">
        <w:rPr>
          <w:rFonts w:ascii="Times New Roman" w:hAnsi="Times New Roman" w:cs="Times New Roman"/>
          <w:sz w:val="24"/>
          <w:szCs w:val="24"/>
        </w:rPr>
        <w:t>Baltijas jūras valstu starpā</w:t>
      </w:r>
      <w:r w:rsidR="00230CA5" w:rsidRPr="002B1447">
        <w:rPr>
          <w:rFonts w:ascii="Times New Roman" w:hAnsi="Times New Roman" w:cs="Times New Roman"/>
          <w:sz w:val="24"/>
          <w:szCs w:val="24"/>
        </w:rPr>
        <w:t xml:space="preserve">, gan </w:t>
      </w:r>
      <w:r w:rsidRPr="002B1447">
        <w:rPr>
          <w:rFonts w:ascii="Times New Roman" w:hAnsi="Times New Roman" w:cs="Times New Roman"/>
          <w:sz w:val="24"/>
          <w:szCs w:val="24"/>
        </w:rPr>
        <w:t>Eiropas Digitālo inovāciju centrā, gan jaunu pakalpojumu pārrobežu pieejamības nodrošināšanā.</w:t>
      </w:r>
      <w:r w:rsidR="00D75BE3" w:rsidRPr="002B1447">
        <w:rPr>
          <w:rFonts w:ascii="Times New Roman" w:hAnsi="Times New Roman" w:cs="Times New Roman"/>
          <w:sz w:val="24"/>
          <w:szCs w:val="24"/>
        </w:rPr>
        <w:t xml:space="preserve"> </w:t>
      </w:r>
      <w:r w:rsidRPr="002B1447">
        <w:rPr>
          <w:rFonts w:ascii="Times New Roman" w:hAnsi="Times New Roman" w:cs="Times New Roman"/>
          <w:noProof/>
          <w:sz w:val="24"/>
          <w:szCs w:val="24"/>
        </w:rPr>
        <w:t>Digitālās transformācijas, eksperimentēšanas un inovāciju prototipu izstrādes gaitā iespējama sadarbība un kopīgu aktivitāšu īstenošana ar citām ES un Baltijas jūras reģiona valstīm. Tāpat plānots veicināt starptautisko sadarbību tieslietu digitalizācijas jomā.</w:t>
      </w:r>
    </w:p>
    <w:p w14:paraId="1AF97AEC" w14:textId="77777777" w:rsidR="00B822DA" w:rsidRPr="002B1447" w:rsidRDefault="00B822DA"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bCs/>
          <w:noProof/>
          <w:sz w:val="24"/>
          <w:szCs w:val="24"/>
        </w:rPr>
        <w:t xml:space="preserve">Indikatīvie finanšu instrumenti: </w:t>
      </w:r>
      <w:r w:rsidRPr="002B1447">
        <w:rPr>
          <w:rFonts w:ascii="Times New Roman" w:hAnsi="Times New Roman" w:cs="Times New Roman"/>
          <w:noProof/>
          <w:sz w:val="24"/>
          <w:szCs w:val="24"/>
        </w:rPr>
        <w:t>N/A</w:t>
      </w:r>
    </w:p>
    <w:p w14:paraId="1970EADF" w14:textId="77777777" w:rsidR="00B822DA" w:rsidRPr="002B1447" w:rsidRDefault="00B822DA" w:rsidP="00B822DA">
      <w:pPr>
        <w:pStyle w:val="ListParagraph"/>
        <w:spacing w:after="0" w:line="240" w:lineRule="auto"/>
        <w:ind w:left="567"/>
        <w:jc w:val="both"/>
        <w:rPr>
          <w:rFonts w:ascii="Times New Roman" w:eastAsia="Times New Roman" w:hAnsi="Times New Roman" w:cs="Times New Roman"/>
          <w:sz w:val="24"/>
          <w:szCs w:val="24"/>
        </w:rPr>
      </w:pPr>
    </w:p>
    <w:p w14:paraId="6AF18BA2" w14:textId="4F86ABE7" w:rsidR="00C44490" w:rsidRPr="002B1447" w:rsidRDefault="00C44490" w:rsidP="00E4208F">
      <w:pPr>
        <w:spacing w:before="0" w:after="0"/>
        <w:rPr>
          <w:b/>
          <w:noProof/>
          <w:szCs w:val="24"/>
        </w:rPr>
      </w:pPr>
    </w:p>
    <w:p w14:paraId="19C8E248" w14:textId="7197103D" w:rsidR="008353B8" w:rsidRPr="002B1447" w:rsidRDefault="008353B8" w:rsidP="00F4083C">
      <w:pPr>
        <w:pStyle w:val="Heading3"/>
        <w:numPr>
          <w:ilvl w:val="0"/>
          <w:numId w:val="0"/>
        </w:numPr>
        <w:shd w:val="clear" w:color="auto" w:fill="FFF2CC" w:themeFill="accent4" w:themeFillTint="33"/>
        <w:spacing w:after="0"/>
        <w:rPr>
          <w:b/>
          <w:i w:val="0"/>
          <w:noProof/>
        </w:rPr>
      </w:pPr>
      <w:bookmarkStart w:id="20" w:name="_Toc47646588"/>
      <w:r w:rsidRPr="002B1447">
        <w:rPr>
          <w:b/>
          <w:i w:val="0"/>
          <w:noProof/>
        </w:rPr>
        <w:t>2. politikas mērķis “Zaļāka Eiropa ar zemām oglekļa emisijām, veicinot tīru un taisnīgu enerģētikas pārkārtošanu, “zaļas” un “zilas” investīcijas, aprites ekonomiku, pielāgošanos klimata pārmaiņām un risku novēršanu un pārvaldību”</w:t>
      </w:r>
      <w:bookmarkEnd w:id="20"/>
    </w:p>
    <w:p w14:paraId="4B56EDEB" w14:textId="77777777" w:rsidR="00B749E1" w:rsidRPr="002B1447" w:rsidRDefault="00B749E1" w:rsidP="00F4083C">
      <w:pPr>
        <w:spacing w:before="0" w:after="0"/>
      </w:pPr>
    </w:p>
    <w:p w14:paraId="3309074F" w14:textId="2FF9B6F0" w:rsidR="007C4873" w:rsidRPr="002B1447" w:rsidRDefault="000D58E3" w:rsidP="00EA2326">
      <w:pPr>
        <w:pStyle w:val="Heading4"/>
        <w:numPr>
          <w:ilvl w:val="0"/>
          <w:numId w:val="0"/>
        </w:numPr>
        <w:shd w:val="clear" w:color="auto" w:fill="F7CAAC" w:themeFill="accent2" w:themeFillTint="66"/>
        <w:spacing w:after="0"/>
        <w:rPr>
          <w:noProof/>
          <w:sz w:val="20"/>
        </w:rPr>
      </w:pPr>
      <w:r w:rsidRPr="002B1447">
        <w:rPr>
          <w:b/>
          <w:noProof/>
        </w:rPr>
        <w:t>2.1.Prioritāte “</w:t>
      </w:r>
      <w:r w:rsidR="006E4767" w:rsidRPr="002B1447">
        <w:rPr>
          <w:b/>
          <w:noProof/>
        </w:rPr>
        <w:t>Klimata pārmaiņu mazināšana un pielāgošanās klimata pārmaiņām</w:t>
      </w:r>
      <w:r w:rsidRPr="002B1447">
        <w:rPr>
          <w:noProof/>
        </w:rPr>
        <w:t>”</w:t>
      </w:r>
    </w:p>
    <w:p w14:paraId="4AE201DE" w14:textId="128CE555" w:rsidR="008353B8" w:rsidRPr="002B1447" w:rsidRDefault="008353B8" w:rsidP="00F4083C">
      <w:pPr>
        <w:pStyle w:val="Heading4"/>
        <w:numPr>
          <w:ilvl w:val="0"/>
          <w:numId w:val="0"/>
        </w:numPr>
        <w:shd w:val="clear" w:color="auto" w:fill="FBE4D5" w:themeFill="accent2" w:themeFillTint="33"/>
        <w:spacing w:after="0"/>
        <w:rPr>
          <w:b/>
          <w:lang w:val="lv" w:eastAsia="en-US" w:bidi="ar-SA"/>
        </w:rPr>
      </w:pPr>
      <w:r w:rsidRPr="002B1447">
        <w:rPr>
          <w:b/>
          <w:lang w:val="lv" w:eastAsia="en-US" w:bidi="ar-SA"/>
        </w:rPr>
        <w:t>2.1.</w:t>
      </w:r>
      <w:r w:rsidR="00DF06AF" w:rsidRPr="002B1447">
        <w:rPr>
          <w:b/>
          <w:lang w:val="lv" w:eastAsia="en-US" w:bidi="ar-SA"/>
        </w:rPr>
        <w:t>1.</w:t>
      </w:r>
      <w:r w:rsidR="00037E13" w:rsidRPr="002B1447">
        <w:rPr>
          <w:b/>
          <w:lang w:val="lv" w:eastAsia="en-US" w:bidi="ar-SA"/>
        </w:rPr>
        <w:t>SAM: “</w:t>
      </w:r>
      <w:r w:rsidRPr="002B1447">
        <w:rPr>
          <w:b/>
          <w:lang w:val="lv" w:eastAsia="en-US" w:bidi="ar-SA"/>
        </w:rPr>
        <w:t>Energoefektivitātes veicināšana un siltumnīcefekta gāzu emisiju samazināšana</w:t>
      </w:r>
      <w:r w:rsidR="00037E13" w:rsidRPr="002B1447">
        <w:rPr>
          <w:b/>
          <w:lang w:val="lv" w:eastAsia="en-US" w:bidi="ar-SA"/>
        </w:rPr>
        <w:t>”</w:t>
      </w:r>
    </w:p>
    <w:p w14:paraId="3861BDA2" w14:textId="59DBD56E"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b/>
          <w:sz w:val="24"/>
          <w:szCs w:val="24"/>
        </w:rPr>
        <w:t>Atbalstāmās darbības:</w:t>
      </w:r>
      <w:r w:rsidRPr="002B1447">
        <w:rPr>
          <w:rFonts w:ascii="Times New Roman" w:eastAsia="Times New Roman" w:hAnsi="Times New Roman" w:cs="Times New Roman"/>
          <w:sz w:val="24"/>
          <w:szCs w:val="24"/>
        </w:rPr>
        <w:t xml:space="preserve"> </w:t>
      </w:r>
      <w:r w:rsidRPr="002B1447">
        <w:rPr>
          <w:rFonts w:ascii="Times New Roman" w:hAnsi="Times New Roman" w:cs="Times New Roman"/>
          <w:sz w:val="24"/>
          <w:szCs w:val="24"/>
        </w:rPr>
        <w:t>Dzīvojamo ēku</w:t>
      </w:r>
      <w:r w:rsidR="00567DA3" w:rsidRPr="002B1447">
        <w:rPr>
          <w:rFonts w:ascii="Times New Roman" w:hAnsi="Times New Roman" w:cs="Times New Roman"/>
          <w:sz w:val="24"/>
          <w:szCs w:val="24"/>
        </w:rPr>
        <w:t>,</w:t>
      </w:r>
      <w:r w:rsidR="0045205B" w:rsidRPr="002B1447">
        <w:rPr>
          <w:rFonts w:ascii="Times New Roman" w:hAnsi="Times New Roman" w:cs="Times New Roman"/>
          <w:sz w:val="24"/>
          <w:szCs w:val="24"/>
        </w:rPr>
        <w:t xml:space="preserve"> kā daudzīvokļu, privātmāju un neliela skaita ēku kompleksu</w:t>
      </w:r>
      <w:r w:rsidR="00567DA3" w:rsidRPr="002B1447">
        <w:rPr>
          <w:rFonts w:ascii="Times New Roman" w:hAnsi="Times New Roman" w:cs="Times New Roman"/>
          <w:sz w:val="24"/>
          <w:szCs w:val="24"/>
        </w:rPr>
        <w:t xml:space="preserve">, atjaunošana, paaugstinot energoefektivitāti, tai skaitā ietverot arī </w:t>
      </w:r>
      <w:r w:rsidR="005136E0" w:rsidRPr="002B1447">
        <w:rPr>
          <w:rFonts w:ascii="Times New Roman" w:hAnsi="Times New Roman" w:cs="Times New Roman"/>
          <w:sz w:val="24"/>
          <w:szCs w:val="24"/>
        </w:rPr>
        <w:t xml:space="preserve">lokālajā un </w:t>
      </w:r>
      <w:r w:rsidR="00567DA3" w:rsidRPr="002B1447">
        <w:rPr>
          <w:rFonts w:ascii="Times New Roman" w:hAnsi="Times New Roman" w:cs="Times New Roman"/>
          <w:sz w:val="24"/>
          <w:szCs w:val="24"/>
        </w:rPr>
        <w:t>individuālajā apkurē izmantoto apkures iekārtu nomaiņa pret mod</w:t>
      </w:r>
      <w:r w:rsidR="006061F0" w:rsidRPr="002B1447">
        <w:rPr>
          <w:rFonts w:ascii="Times New Roman" w:hAnsi="Times New Roman" w:cs="Times New Roman"/>
          <w:sz w:val="24"/>
          <w:szCs w:val="24"/>
        </w:rPr>
        <w:t>ernākām un efektīvākām iekārtām</w:t>
      </w:r>
      <w:r w:rsidR="00567DA3" w:rsidRPr="002B1447">
        <w:rPr>
          <w:rFonts w:ascii="Times New Roman" w:hAnsi="Times New Roman" w:cs="Times New Roman"/>
          <w:sz w:val="24"/>
          <w:szCs w:val="24"/>
        </w:rPr>
        <w:t xml:space="preserve">, </w:t>
      </w:r>
      <w:r w:rsidR="005136E0" w:rsidRPr="002B1447">
        <w:rPr>
          <w:rFonts w:ascii="Times New Roman" w:hAnsi="Times New Roman" w:cs="Times New Roman"/>
          <w:sz w:val="24"/>
          <w:szCs w:val="24"/>
        </w:rPr>
        <w:t>kā arī veic</w:t>
      </w:r>
      <w:r w:rsidR="007E4AFF" w:rsidRPr="002B1447">
        <w:rPr>
          <w:rFonts w:ascii="Times New Roman" w:hAnsi="Times New Roman" w:cs="Times New Roman"/>
          <w:sz w:val="24"/>
          <w:szCs w:val="24"/>
        </w:rPr>
        <w:t>ot</w:t>
      </w:r>
      <w:r w:rsidR="005136E0" w:rsidRPr="002B1447">
        <w:rPr>
          <w:rFonts w:ascii="Times New Roman" w:hAnsi="Times New Roman" w:cs="Times New Roman"/>
          <w:sz w:val="24"/>
          <w:szCs w:val="24"/>
        </w:rPr>
        <w:t xml:space="preserve"> AER izmantošanu centralizētajā siltumapgādē, un</w:t>
      </w:r>
      <w:r w:rsidRPr="002B1447">
        <w:rPr>
          <w:rFonts w:ascii="Times New Roman" w:hAnsi="Times New Roman" w:cs="Times New Roman"/>
          <w:sz w:val="24"/>
          <w:szCs w:val="24"/>
        </w:rPr>
        <w:t xml:space="preserve"> AER izmantošan</w:t>
      </w:r>
      <w:r w:rsidR="007E4AFF" w:rsidRPr="002B1447">
        <w:rPr>
          <w:rFonts w:ascii="Times New Roman" w:hAnsi="Times New Roman" w:cs="Times New Roman"/>
          <w:sz w:val="24"/>
          <w:szCs w:val="24"/>
        </w:rPr>
        <w:t>u</w:t>
      </w:r>
      <w:r w:rsidRPr="002B1447">
        <w:rPr>
          <w:rFonts w:ascii="Times New Roman" w:hAnsi="Times New Roman" w:cs="Times New Roman"/>
          <w:sz w:val="24"/>
          <w:szCs w:val="24"/>
        </w:rPr>
        <w:t xml:space="preserve"> ēkās, ja tiek sasniegti īpaši augsti energoefektivitātes rādītāji un </w:t>
      </w:r>
      <w:r w:rsidR="00E154C7" w:rsidRPr="002B1447">
        <w:rPr>
          <w:rFonts w:ascii="Times New Roman" w:hAnsi="Times New Roman" w:cs="Times New Roman"/>
          <w:sz w:val="24"/>
          <w:szCs w:val="24"/>
        </w:rPr>
        <w:t>ne-emisiju tehnoloģiju</w:t>
      </w:r>
      <w:r w:rsidR="00567DA3" w:rsidRPr="002B1447">
        <w:rPr>
          <w:rFonts w:ascii="Times New Roman" w:hAnsi="Times New Roman" w:cs="Times New Roman"/>
          <w:sz w:val="24"/>
          <w:szCs w:val="24"/>
        </w:rPr>
        <w:t xml:space="preserve"> (tehnoloģijas, kurās enerģijas ražošanā netiek radītas emisijas</w:t>
      </w:r>
      <w:r w:rsidR="00E154C7" w:rsidRPr="002B1447">
        <w:rPr>
          <w:rFonts w:ascii="Times New Roman" w:hAnsi="Times New Roman" w:cs="Times New Roman"/>
          <w:sz w:val="24"/>
          <w:szCs w:val="24"/>
        </w:rPr>
        <w:t>)</w:t>
      </w:r>
      <w:r w:rsidRPr="002B1447">
        <w:rPr>
          <w:rFonts w:ascii="Times New Roman" w:hAnsi="Times New Roman" w:cs="Times New Roman"/>
          <w:sz w:val="24"/>
          <w:szCs w:val="24"/>
        </w:rPr>
        <w:t xml:space="preserve"> uzstādīšana līdzās energoefektivitātes pasākumiem</w:t>
      </w:r>
      <w:r w:rsidR="007E4AFF" w:rsidRPr="002B1447">
        <w:rPr>
          <w:rFonts w:ascii="Times New Roman" w:hAnsi="Times New Roman" w:cs="Times New Roman"/>
          <w:sz w:val="24"/>
          <w:szCs w:val="24"/>
        </w:rPr>
        <w:t>, ja tā</w:t>
      </w:r>
      <w:r w:rsidRPr="002B1447">
        <w:rPr>
          <w:rFonts w:ascii="Times New Roman" w:hAnsi="Times New Roman" w:cs="Times New Roman"/>
          <w:sz w:val="24"/>
          <w:szCs w:val="24"/>
        </w:rPr>
        <w:t xml:space="preserve"> ir ekonomiski pamatota</w:t>
      </w:r>
      <w:r w:rsidR="007E4AFF" w:rsidRPr="002B1447">
        <w:rPr>
          <w:rFonts w:ascii="Times New Roman" w:hAnsi="Times New Roman" w:cs="Times New Roman"/>
          <w:sz w:val="24"/>
          <w:szCs w:val="24"/>
        </w:rPr>
        <w:t>, vienlaikus atbalstot vides pieejamības uzlabošanas pasākumu īstenošanu, atbilstoši būvnormatīvos noteiktajām prasībām</w:t>
      </w:r>
      <w:r w:rsidRPr="002B1447">
        <w:rPr>
          <w:rFonts w:ascii="Times New Roman" w:hAnsi="Times New Roman" w:cs="Times New Roman"/>
          <w:sz w:val="24"/>
          <w:szCs w:val="24"/>
        </w:rPr>
        <w:t xml:space="preserve">. </w:t>
      </w:r>
    </w:p>
    <w:p w14:paraId="5CED8578" w14:textId="7E23EC7B" w:rsidR="008353B8" w:rsidRPr="002B1447" w:rsidRDefault="001A2849" w:rsidP="00853795">
      <w:pPr>
        <w:pStyle w:val="ListParagraph"/>
        <w:numPr>
          <w:ilvl w:val="0"/>
          <w:numId w:val="69"/>
        </w:numPr>
        <w:spacing w:after="0" w:line="240" w:lineRule="auto"/>
        <w:ind w:left="567" w:hanging="567"/>
        <w:jc w:val="both"/>
        <w:rPr>
          <w:rFonts w:ascii="Times New Roman" w:hAnsi="Times New Roman" w:cs="Times New Roman"/>
          <w:b/>
          <w:sz w:val="24"/>
          <w:szCs w:val="24"/>
        </w:rPr>
      </w:pPr>
      <w:r w:rsidRPr="002B1447">
        <w:rPr>
          <w:rFonts w:ascii="Times New Roman" w:eastAsia="Times New Roman" w:hAnsi="Times New Roman" w:cs="Times New Roman"/>
          <w:sz w:val="24"/>
          <w:szCs w:val="24"/>
        </w:rPr>
        <w:lastRenderedPageBreak/>
        <w:t xml:space="preserve">Valsts un pašvaldību īpašumā esošo ēku </w:t>
      </w:r>
      <w:r w:rsidR="00EC2E81" w:rsidRPr="002B1447">
        <w:rPr>
          <w:rFonts w:ascii="Times New Roman" w:eastAsia="Times New Roman" w:hAnsi="Times New Roman" w:cs="Times New Roman"/>
          <w:sz w:val="24"/>
          <w:szCs w:val="24"/>
        </w:rPr>
        <w:t xml:space="preserve">atjaunošana </w:t>
      </w:r>
      <w:r w:rsidRPr="002B1447">
        <w:rPr>
          <w:rFonts w:ascii="Times New Roman" w:eastAsia="Times New Roman" w:hAnsi="Times New Roman" w:cs="Times New Roman"/>
          <w:sz w:val="24"/>
          <w:szCs w:val="24"/>
        </w:rPr>
        <w:t>energoefektivitātes paaugstināšanai, ēku energosertifikācija un būvdarbi energoefektivitātes palielināšanai, t.sk., viedās pārvaldības risinājumi.</w:t>
      </w:r>
      <w:r w:rsidR="008353B8" w:rsidRPr="002B1447">
        <w:rPr>
          <w:rFonts w:ascii="Times New Roman" w:hAnsi="Times New Roman" w:cs="Times New Roman"/>
          <w:sz w:val="24"/>
          <w:szCs w:val="24"/>
        </w:rPr>
        <w:t xml:space="preserve">. </w:t>
      </w:r>
    </w:p>
    <w:p w14:paraId="6261EE28" w14:textId="3308C332" w:rsidR="008353B8" w:rsidRPr="002B1447" w:rsidRDefault="00567DA3" w:rsidP="00853795">
      <w:pPr>
        <w:pStyle w:val="Normal1"/>
        <w:numPr>
          <w:ilvl w:val="0"/>
          <w:numId w:val="69"/>
        </w:numPr>
        <w:spacing w:line="240" w:lineRule="auto"/>
        <w:ind w:left="567" w:hanging="567"/>
        <w:jc w:val="both"/>
        <w:rPr>
          <w:rFonts w:ascii="Times New Roman" w:eastAsia="Times New Roman" w:hAnsi="Times New Roman" w:cs="Times New Roman"/>
          <w:b/>
          <w:sz w:val="24"/>
          <w:szCs w:val="24"/>
        </w:rPr>
      </w:pPr>
      <w:r w:rsidRPr="002B1447">
        <w:rPr>
          <w:rFonts w:ascii="Times New Roman" w:eastAsia="Times New Roman" w:hAnsi="Times New Roman" w:cs="Times New Roman"/>
          <w:sz w:val="24"/>
          <w:szCs w:val="24"/>
        </w:rPr>
        <w:t>I</w:t>
      </w:r>
      <w:r w:rsidR="008353B8" w:rsidRPr="002B1447">
        <w:rPr>
          <w:rFonts w:ascii="Times New Roman" w:eastAsia="Times New Roman" w:hAnsi="Times New Roman" w:cs="Times New Roman"/>
          <w:sz w:val="24"/>
          <w:szCs w:val="24"/>
        </w:rPr>
        <w:t>zglītības iestāžu infrastruktūr</w:t>
      </w:r>
      <w:r w:rsidRPr="002B1447">
        <w:rPr>
          <w:rFonts w:ascii="Times New Roman" w:eastAsia="Times New Roman" w:hAnsi="Times New Roman" w:cs="Times New Roman"/>
          <w:sz w:val="24"/>
          <w:szCs w:val="24"/>
        </w:rPr>
        <w:t>as modernizācija un uzlabošana</w:t>
      </w:r>
      <w:r w:rsidR="008353B8" w:rsidRPr="002B1447">
        <w:rPr>
          <w:rFonts w:ascii="Times New Roman" w:eastAsia="Times New Roman" w:hAnsi="Times New Roman" w:cs="Times New Roman"/>
          <w:sz w:val="24"/>
          <w:szCs w:val="24"/>
        </w:rPr>
        <w:t xml:space="preserve">, ietverot arī investīcijas viedā energovadībā, videi draudzīgos ilgtermiņa apsaimniekošanas risinājumos enerģijas taupīšanai vai ieguvei no atjaunojamiem resursiem, un videi draudzīgas izglītības iestādes darbības demonstrējumu, etalonveidošanas iniciatīvās. </w:t>
      </w:r>
    </w:p>
    <w:p w14:paraId="6D914EEE" w14:textId="3716E8B7" w:rsidR="00567DA3" w:rsidRPr="002B1447" w:rsidRDefault="00567DA3"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Esošo rūpnieciskās ražošanas jaudu modernizēšana, uzstādot energoefektīvākas ražošanas un ražošanu nodr</w:t>
      </w:r>
      <w:r w:rsidR="006061F0" w:rsidRPr="002B1447">
        <w:rPr>
          <w:rFonts w:ascii="Times New Roman" w:eastAsia="Times New Roman" w:hAnsi="Times New Roman" w:cs="Times New Roman"/>
          <w:sz w:val="24"/>
          <w:szCs w:val="24"/>
        </w:rPr>
        <w:t>ošinošas blakusprocesu iekārtas;</w:t>
      </w:r>
      <w:r w:rsidRPr="002B1447">
        <w:rPr>
          <w:rFonts w:ascii="Times New Roman" w:eastAsia="Times New Roman" w:hAnsi="Times New Roman" w:cs="Times New Roman"/>
          <w:sz w:val="24"/>
          <w:szCs w:val="24"/>
        </w:rPr>
        <w:t xml:space="preserve"> ražošanas ēku teritorijā esošo iekšējo un ārējo inženiertīklu un inženiersistēmu nomaiņa pret energoefektīvākām.</w:t>
      </w:r>
    </w:p>
    <w:p w14:paraId="2269B45A" w14:textId="52B22770" w:rsidR="006061F0" w:rsidRPr="002B1447" w:rsidRDefault="006061F0"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Sadedzināšanas iekārtu nomaiņa un gaisa attīrīšanas iekārtu uzstādīšana enerģētikas un rūpniecības sektorā.</w:t>
      </w:r>
    </w:p>
    <w:p w14:paraId="5B524626" w14:textId="43341562" w:rsidR="006061F0" w:rsidRPr="002B1447" w:rsidRDefault="006061F0"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Energoefektivitātes paaugstināšanu lokālajā un individuālajā siltumapagādē un aukstumapgādē</w:t>
      </w:r>
      <w:r w:rsidR="005136E0" w:rsidRPr="002B1447">
        <w:rPr>
          <w:rFonts w:ascii="Times New Roman" w:eastAsia="Times New Roman" w:hAnsi="Times New Roman" w:cs="Times New Roman"/>
          <w:sz w:val="24"/>
          <w:szCs w:val="24"/>
        </w:rPr>
        <w:t>, kā arī centralizētajā siltumapgādē</w:t>
      </w:r>
      <w:r w:rsidR="00C53EFC" w:rsidRPr="002B1447">
        <w:rPr>
          <w:rFonts w:ascii="Times New Roman" w:eastAsia="Times New Roman" w:hAnsi="Times New Roman" w:cs="Times New Roman"/>
          <w:sz w:val="24"/>
          <w:szCs w:val="24"/>
        </w:rPr>
        <w:t xml:space="preserve"> un aukstumapgādē</w:t>
      </w:r>
      <w:r w:rsidR="005136E0" w:rsidRPr="002B1447">
        <w:rPr>
          <w:rFonts w:ascii="Times New Roman" w:eastAsia="Times New Roman" w:hAnsi="Times New Roman" w:cs="Times New Roman"/>
          <w:sz w:val="24"/>
          <w:szCs w:val="24"/>
        </w:rPr>
        <w:t>.</w:t>
      </w:r>
    </w:p>
    <w:p w14:paraId="5AC2C280" w14:textId="539B69F6" w:rsidR="008353B8" w:rsidRPr="002B1447" w:rsidRDefault="008353B8"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b/>
          <w:sz w:val="24"/>
          <w:szCs w:val="24"/>
        </w:rPr>
        <w:t xml:space="preserve">Galvenās mērķgrupas: </w:t>
      </w:r>
      <w:r w:rsidRPr="002B1447">
        <w:rPr>
          <w:rFonts w:ascii="Times New Roman" w:hAnsi="Times New Roman" w:cs="Times New Roman"/>
          <w:sz w:val="24"/>
          <w:szCs w:val="24"/>
        </w:rPr>
        <w:t>Dzīvojamo māju īpašnieki, energopakalpojumu sniedzēji (ESCO)</w:t>
      </w:r>
      <w:r w:rsidRPr="002B1447">
        <w:rPr>
          <w:rFonts w:ascii="Times New Roman" w:hAnsi="Times New Roman" w:cs="Times New Roman"/>
          <w:sz w:val="24"/>
          <w:szCs w:val="24"/>
          <w:vertAlign w:val="superscript"/>
        </w:rPr>
        <w:footnoteReference w:id="97"/>
      </w:r>
      <w:r w:rsidRPr="002B1447">
        <w:rPr>
          <w:rFonts w:ascii="Times New Roman" w:hAnsi="Times New Roman" w:cs="Times New Roman"/>
          <w:sz w:val="24"/>
          <w:szCs w:val="24"/>
        </w:rPr>
        <w:t xml:space="preserve">, </w:t>
      </w:r>
      <w:r w:rsidR="006061F0" w:rsidRPr="002B1447">
        <w:rPr>
          <w:rFonts w:ascii="Times New Roman" w:hAnsi="Times New Roman" w:cs="Times New Roman"/>
          <w:sz w:val="24"/>
          <w:szCs w:val="24"/>
        </w:rPr>
        <w:t>n</w:t>
      </w:r>
      <w:r w:rsidRPr="002B1447">
        <w:rPr>
          <w:rFonts w:ascii="Times New Roman" w:hAnsi="Times New Roman" w:cs="Times New Roman"/>
          <w:sz w:val="24"/>
          <w:szCs w:val="24"/>
        </w:rPr>
        <w:t>ekust</w:t>
      </w:r>
      <w:r w:rsidR="00EC2E81" w:rsidRPr="002B1447">
        <w:rPr>
          <w:rFonts w:ascii="Times New Roman" w:hAnsi="Times New Roman" w:cs="Times New Roman"/>
          <w:sz w:val="24"/>
          <w:szCs w:val="24"/>
        </w:rPr>
        <w:t>a</w:t>
      </w:r>
      <w:r w:rsidRPr="002B1447">
        <w:rPr>
          <w:rFonts w:ascii="Times New Roman" w:hAnsi="Times New Roman" w:cs="Times New Roman"/>
          <w:sz w:val="24"/>
          <w:szCs w:val="24"/>
        </w:rPr>
        <w:t>mo īpašumu attīstītāji</w:t>
      </w:r>
      <w:r w:rsidR="00E154C7" w:rsidRPr="002B1447">
        <w:rPr>
          <w:rFonts w:ascii="Times New Roman" w:hAnsi="Times New Roman" w:cs="Times New Roman"/>
          <w:sz w:val="24"/>
          <w:szCs w:val="24"/>
        </w:rPr>
        <w:t xml:space="preserve">, </w:t>
      </w:r>
      <w:r w:rsidRPr="002B1447">
        <w:rPr>
          <w:rFonts w:ascii="Times New Roman" w:hAnsi="Times New Roman" w:cs="Times New Roman"/>
          <w:sz w:val="24"/>
          <w:szCs w:val="24"/>
        </w:rPr>
        <w:t>ciematu īpašnieki</w:t>
      </w:r>
      <w:r w:rsidR="00E154C7" w:rsidRPr="002B1447">
        <w:rPr>
          <w:rFonts w:ascii="Times New Roman" w:hAnsi="Times New Roman" w:cs="Times New Roman"/>
          <w:sz w:val="24"/>
          <w:szCs w:val="24"/>
        </w:rPr>
        <w:t>,</w:t>
      </w:r>
      <w:r w:rsidRPr="002B1447">
        <w:rPr>
          <w:rFonts w:ascii="Times New Roman" w:hAnsi="Times New Roman" w:cs="Times New Roman"/>
          <w:sz w:val="24"/>
          <w:szCs w:val="24"/>
        </w:rPr>
        <w:t xml:space="preserve"> </w:t>
      </w:r>
      <w:r w:rsidR="00E154C7" w:rsidRPr="002B1447">
        <w:rPr>
          <w:rFonts w:ascii="Times New Roman" w:hAnsi="Times New Roman" w:cs="Times New Roman"/>
          <w:sz w:val="24"/>
          <w:szCs w:val="24"/>
        </w:rPr>
        <w:t>j</w:t>
      </w:r>
      <w:r w:rsidRPr="002B1447">
        <w:rPr>
          <w:rFonts w:ascii="Times New Roman" w:hAnsi="Times New Roman" w:cs="Times New Roman"/>
          <w:sz w:val="24"/>
          <w:szCs w:val="24"/>
        </w:rPr>
        <w:t xml:space="preserve">aunbūvju īpašnieki. Valsts institūcijas, valsts kapitālsabiedrības (ja īpašumtiesības </w:t>
      </w:r>
      <w:r w:rsidR="00E154C7" w:rsidRPr="002B1447">
        <w:rPr>
          <w:rFonts w:ascii="Times New Roman" w:hAnsi="Times New Roman" w:cs="Times New Roman"/>
          <w:sz w:val="24"/>
          <w:szCs w:val="24"/>
        </w:rPr>
        <w:t>pieder</w:t>
      </w:r>
      <w:r w:rsidRPr="002B1447">
        <w:rPr>
          <w:rFonts w:ascii="Times New Roman" w:hAnsi="Times New Roman" w:cs="Times New Roman"/>
          <w:sz w:val="24"/>
          <w:szCs w:val="24"/>
        </w:rPr>
        <w:t xml:space="preserve"> valst</w:t>
      </w:r>
      <w:r w:rsidR="00E154C7" w:rsidRPr="002B1447">
        <w:rPr>
          <w:rFonts w:ascii="Times New Roman" w:hAnsi="Times New Roman" w:cs="Times New Roman"/>
          <w:sz w:val="24"/>
          <w:szCs w:val="24"/>
        </w:rPr>
        <w:t>ij</w:t>
      </w:r>
      <w:r w:rsidRPr="002B1447">
        <w:rPr>
          <w:rFonts w:ascii="Times New Roman" w:hAnsi="Times New Roman" w:cs="Times New Roman"/>
          <w:sz w:val="24"/>
          <w:szCs w:val="24"/>
        </w:rPr>
        <w:t xml:space="preserve"> un ēku izmanto</w:t>
      </w:r>
      <w:r w:rsidR="00EC2E81" w:rsidRPr="002B1447">
        <w:rPr>
          <w:rFonts w:ascii="Times New Roman" w:hAnsi="Times New Roman" w:cs="Times New Roman"/>
          <w:sz w:val="24"/>
          <w:szCs w:val="24"/>
        </w:rPr>
        <w:t xml:space="preserve"> </w:t>
      </w:r>
      <w:r w:rsidRPr="002B1447">
        <w:rPr>
          <w:rFonts w:ascii="Times New Roman" w:hAnsi="Times New Roman" w:cs="Times New Roman"/>
          <w:sz w:val="24"/>
          <w:szCs w:val="24"/>
        </w:rPr>
        <w:t xml:space="preserve">pārvaldes, izglītības, kultūras, veselības vai sociālo funkciju veikšanai), biedrības un nodibinājumi (ja ēkā veic valsts deleģētus uzdevumus vai pienākumus sociālā jomā), </w:t>
      </w:r>
      <w:r w:rsidR="007C0B6F" w:rsidRPr="002B1447">
        <w:rPr>
          <w:rFonts w:ascii="Times New Roman" w:hAnsi="Times New Roman" w:cs="Times New Roman"/>
          <w:sz w:val="24"/>
          <w:szCs w:val="24"/>
        </w:rPr>
        <w:t>p</w:t>
      </w:r>
      <w:r w:rsidRPr="002B1447">
        <w:rPr>
          <w:rFonts w:ascii="Times New Roman" w:hAnsi="Times New Roman" w:cs="Times New Roman"/>
          <w:sz w:val="24"/>
          <w:szCs w:val="24"/>
        </w:rPr>
        <w:t>ašvaldības un to iestādes, pašvaldību kapitālsabiedrības. Profesionālās izglītības iestādes (PIKC), koledžas, koledžu un profesionā</w:t>
      </w:r>
      <w:r w:rsidR="00B04409" w:rsidRPr="002B1447">
        <w:rPr>
          <w:rFonts w:ascii="Times New Roman" w:hAnsi="Times New Roman" w:cs="Times New Roman"/>
          <w:sz w:val="24"/>
          <w:szCs w:val="24"/>
        </w:rPr>
        <w:t>lās izglītības iestāžu audzēkņi, valsts augstskolas un tās aģentūras, valsts zinātniskais institūts – atvasināta publiska persona un zinātniskais institūts – atvasināta publiska persona, kas ir valsts dibinātas universitātes pārraudzībā.</w:t>
      </w:r>
      <w:r w:rsidR="007C0B6F" w:rsidRPr="002B1447">
        <w:rPr>
          <w:rFonts w:ascii="Times New Roman" w:hAnsi="Times New Roman" w:cs="Times New Roman"/>
          <w:sz w:val="24"/>
          <w:szCs w:val="24"/>
        </w:rPr>
        <w:t xml:space="preserve"> </w:t>
      </w:r>
      <w:r w:rsidR="00C53EFC" w:rsidRPr="002B1447">
        <w:rPr>
          <w:rFonts w:ascii="Times New Roman" w:hAnsi="Times New Roman" w:cs="Times New Roman"/>
          <w:sz w:val="24"/>
          <w:szCs w:val="24"/>
        </w:rPr>
        <w:t xml:space="preserve">Komersanti; </w:t>
      </w:r>
      <w:r w:rsidR="00C53EFC" w:rsidRPr="002B1447">
        <w:rPr>
          <w:rFonts w:ascii="Times New Roman" w:eastAsia="Times New Roman" w:hAnsi="Times New Roman" w:cs="Times New Roman"/>
          <w:iCs/>
          <w:sz w:val="24"/>
          <w:szCs w:val="24"/>
        </w:rPr>
        <w:t>c</w:t>
      </w:r>
      <w:r w:rsidR="007C0B6F" w:rsidRPr="002B1447">
        <w:rPr>
          <w:rFonts w:ascii="Times New Roman" w:eastAsia="Times New Roman" w:hAnsi="Times New Roman" w:cs="Times New Roman"/>
          <w:iCs/>
          <w:sz w:val="24"/>
          <w:szCs w:val="24"/>
        </w:rPr>
        <w:t>entralizētās, lokālās siltumapgādes patērētāji, individuālās siltumapgādes patērētāji</w:t>
      </w:r>
      <w:r w:rsidR="00C53EFC" w:rsidRPr="002B1447">
        <w:rPr>
          <w:rFonts w:ascii="Times New Roman" w:eastAsia="Times New Roman" w:hAnsi="Times New Roman" w:cs="Times New Roman"/>
          <w:iCs/>
          <w:sz w:val="24"/>
          <w:szCs w:val="24"/>
        </w:rPr>
        <w:t xml:space="preserve">, </w:t>
      </w:r>
      <w:r w:rsidR="00C53EFC" w:rsidRPr="002B1447">
        <w:rPr>
          <w:rFonts w:ascii="Times New Roman" w:eastAsia="Times New Roman" w:hAnsi="Times New Roman" w:cs="Times New Roman"/>
          <w:iCs/>
          <w:sz w:val="24"/>
          <w:szCs w:val="24"/>
          <w:lang w:bidi="lv-LV"/>
        </w:rPr>
        <w:t>kā arī uzņēmumu, kas nodrošina siltumapgād</w:t>
      </w:r>
      <w:r w:rsidR="004D1A10">
        <w:rPr>
          <w:rFonts w:ascii="Times New Roman" w:eastAsia="Times New Roman" w:hAnsi="Times New Roman" w:cs="Times New Roman"/>
          <w:iCs/>
          <w:sz w:val="24"/>
          <w:szCs w:val="24"/>
          <w:lang w:bidi="lv-LV"/>
        </w:rPr>
        <w:t>es un aukstumapgādes pakalpojum</w:t>
      </w:r>
      <w:r w:rsidR="00C53EFC" w:rsidRPr="002B1447">
        <w:rPr>
          <w:rFonts w:ascii="Times New Roman" w:eastAsia="Times New Roman" w:hAnsi="Times New Roman" w:cs="Times New Roman"/>
          <w:iCs/>
          <w:sz w:val="24"/>
          <w:szCs w:val="24"/>
          <w:lang w:bidi="lv-LV"/>
        </w:rPr>
        <w:t>us, pašvaldības, rūpniecības uzņēmumi</w:t>
      </w:r>
      <w:r w:rsidR="007C0B6F" w:rsidRPr="002B1447">
        <w:rPr>
          <w:rFonts w:ascii="Times New Roman" w:eastAsia="Times New Roman" w:hAnsi="Times New Roman" w:cs="Times New Roman"/>
          <w:iCs/>
          <w:sz w:val="24"/>
          <w:szCs w:val="24"/>
        </w:rPr>
        <w:t>.</w:t>
      </w:r>
    </w:p>
    <w:p w14:paraId="39A5A17D" w14:textId="1874F244" w:rsidR="00C53EFC" w:rsidRPr="002B1447" w:rsidRDefault="00037604"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EC2E81" w:rsidRPr="002B1447">
        <w:rPr>
          <w:rFonts w:ascii="Times New Roman" w:eastAsia="Times New Roman" w:hAnsi="Times New Roman" w:cs="Times New Roman"/>
          <w:sz w:val="24"/>
          <w:szCs w:val="24"/>
        </w:rPr>
        <w:t xml:space="preserve">Veicot ieguldījumus energoefektivitātes </w:t>
      </w:r>
      <w:r w:rsidR="00EC2E81" w:rsidRPr="002B1447">
        <w:rPr>
          <w:rFonts w:ascii="Times New Roman" w:hAnsi="Times New Roman" w:cs="Times New Roman"/>
          <w:bCs/>
          <w:sz w:val="24"/>
          <w:szCs w:val="24"/>
        </w:rPr>
        <w:t>paaugstināšanā</w:t>
      </w:r>
      <w:r w:rsidR="00EC2E81" w:rsidRPr="002B1447">
        <w:rPr>
          <w:rFonts w:ascii="Times New Roman" w:hAnsi="Times New Roman" w:cs="Times New Roman"/>
          <w:b/>
          <w:bCs/>
          <w:sz w:val="24"/>
          <w:szCs w:val="24"/>
        </w:rPr>
        <w:t xml:space="preserve"> </w:t>
      </w:r>
      <w:r w:rsidR="00EC2E81" w:rsidRPr="002B1447">
        <w:rPr>
          <w:rFonts w:ascii="Times New Roman" w:eastAsia="Times New Roman" w:hAnsi="Times New Roman" w:cs="Times New Roman"/>
          <w:sz w:val="24"/>
          <w:szCs w:val="24"/>
        </w:rPr>
        <w:t>un siltumnīcefekta gāzu emisiju samazināšanā, t.sk. publisk</w:t>
      </w:r>
      <w:r w:rsidR="007E4AFF" w:rsidRPr="002B1447">
        <w:rPr>
          <w:rFonts w:ascii="Times New Roman" w:eastAsia="Times New Roman" w:hAnsi="Times New Roman" w:cs="Times New Roman"/>
          <w:sz w:val="24"/>
          <w:szCs w:val="24"/>
        </w:rPr>
        <w:t>i pieejamo</w:t>
      </w:r>
      <w:r w:rsidR="00EC2E81" w:rsidRPr="002B1447">
        <w:rPr>
          <w:rFonts w:ascii="Times New Roman" w:eastAsia="Times New Roman" w:hAnsi="Times New Roman" w:cs="Times New Roman"/>
          <w:sz w:val="24"/>
          <w:szCs w:val="24"/>
        </w:rPr>
        <w:t xml:space="preserve"> ēku</w:t>
      </w:r>
      <w:r w:rsidR="007E4AFF" w:rsidRPr="002B1447">
        <w:rPr>
          <w:rFonts w:ascii="Times New Roman" w:eastAsia="Times New Roman" w:hAnsi="Times New Roman" w:cs="Times New Roman"/>
          <w:sz w:val="24"/>
          <w:szCs w:val="24"/>
        </w:rPr>
        <w:t>, tostarp dzīvojamo ēku, kā daudzdzīvokļu, privātmāju un neliela skaita ēku kompleksu, atjaunošanā un</w:t>
      </w:r>
      <w:r w:rsidR="00EC2E81" w:rsidRPr="002B1447">
        <w:rPr>
          <w:rFonts w:ascii="Times New Roman" w:eastAsia="Times New Roman" w:hAnsi="Times New Roman" w:cs="Times New Roman"/>
          <w:sz w:val="24"/>
          <w:szCs w:val="24"/>
        </w:rPr>
        <w:t xml:space="preserve"> renovācijā, tiks nodrošināta vides un informācijas pieejamība personām ar funkcionāliem traucējumiem</w:t>
      </w:r>
      <w:r w:rsidR="007E4AFF" w:rsidRPr="002B1447">
        <w:rPr>
          <w:rFonts w:ascii="Times New Roman" w:eastAsia="Times New Roman" w:hAnsi="Times New Roman" w:cs="Times New Roman"/>
          <w:sz w:val="24"/>
          <w:szCs w:val="24"/>
        </w:rPr>
        <w:t>, iev</w:t>
      </w:r>
      <w:r w:rsidR="004D1A10">
        <w:rPr>
          <w:rFonts w:ascii="Times New Roman" w:eastAsia="Times New Roman" w:hAnsi="Times New Roman" w:cs="Times New Roman"/>
          <w:sz w:val="24"/>
          <w:szCs w:val="24"/>
        </w:rPr>
        <w:t>ēr</w:t>
      </w:r>
      <w:r w:rsidR="007E4AFF" w:rsidRPr="002B1447">
        <w:rPr>
          <w:rFonts w:ascii="Times New Roman" w:eastAsia="Times New Roman" w:hAnsi="Times New Roman" w:cs="Times New Roman"/>
          <w:sz w:val="24"/>
          <w:szCs w:val="24"/>
        </w:rPr>
        <w:t>ojot būvnormatīvos noteiktās prasības.</w:t>
      </w:r>
    </w:p>
    <w:p w14:paraId="048CA505" w14:textId="09BC3D80" w:rsidR="00037604" w:rsidRPr="002B1447" w:rsidRDefault="0003760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Mērķteritorijas, t.</w:t>
      </w:r>
      <w:r w:rsidR="00F124CF" w:rsidRPr="002B1447">
        <w:rPr>
          <w:rFonts w:ascii="Times New Roman" w:hAnsi="Times New Roman" w:cs="Times New Roman"/>
          <w:sz w:val="24"/>
          <w:szCs w:val="24"/>
        </w:rPr>
        <w:t>sk. plānotais teri</w:t>
      </w:r>
      <w:r w:rsidRPr="002B1447">
        <w:rPr>
          <w:rFonts w:ascii="Times New Roman" w:hAnsi="Times New Roman" w:cs="Times New Roman"/>
          <w:sz w:val="24"/>
          <w:szCs w:val="24"/>
        </w:rPr>
        <w:t xml:space="preserve">toriālo rīku izmantojums: </w:t>
      </w:r>
      <w:r w:rsidR="002B59FA" w:rsidRPr="002B1447">
        <w:rPr>
          <w:rFonts w:ascii="Times New Roman" w:hAnsi="Times New Roman" w:cs="Times New Roman"/>
          <w:sz w:val="24"/>
          <w:szCs w:val="24"/>
        </w:rPr>
        <w:t>Visa La</w:t>
      </w:r>
      <w:r w:rsidR="004D1A10">
        <w:rPr>
          <w:rFonts w:ascii="Times New Roman" w:hAnsi="Times New Roman" w:cs="Times New Roman"/>
          <w:sz w:val="24"/>
          <w:szCs w:val="24"/>
        </w:rPr>
        <w:t>t</w:t>
      </w:r>
      <w:r w:rsidR="002B59FA" w:rsidRPr="002B1447">
        <w:rPr>
          <w:rFonts w:ascii="Times New Roman" w:hAnsi="Times New Roman" w:cs="Times New Roman"/>
          <w:sz w:val="24"/>
          <w:szCs w:val="24"/>
        </w:rPr>
        <w:t>vija.</w:t>
      </w:r>
    </w:p>
    <w:p w14:paraId="728FF4E5" w14:textId="490D0270" w:rsidR="000D2AC5"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w:t>
      </w:r>
      <w:r w:rsidR="00037604" w:rsidRPr="002B1447">
        <w:rPr>
          <w:rFonts w:ascii="Times New Roman" w:hAnsi="Times New Roman" w:cs="Times New Roman"/>
          <w:b/>
          <w:sz w:val="24"/>
          <w:szCs w:val="24"/>
        </w:rPr>
        <w:t>ālās dar</w:t>
      </w:r>
      <w:r w:rsidR="004D1A10">
        <w:rPr>
          <w:rFonts w:ascii="Times New Roman" w:hAnsi="Times New Roman" w:cs="Times New Roman"/>
          <w:b/>
          <w:sz w:val="24"/>
          <w:szCs w:val="24"/>
        </w:rPr>
        <w:t>b</w:t>
      </w:r>
      <w:r w:rsidR="00037604" w:rsidRPr="002B1447">
        <w:rPr>
          <w:rFonts w:ascii="Times New Roman" w:hAnsi="Times New Roman" w:cs="Times New Roman"/>
          <w:b/>
          <w:sz w:val="24"/>
          <w:szCs w:val="24"/>
        </w:rPr>
        <w:t>ības:</w:t>
      </w:r>
      <w:r w:rsidR="00037604" w:rsidRPr="002B1447">
        <w:rPr>
          <w:rFonts w:ascii="Times New Roman" w:hAnsi="Times New Roman" w:cs="Times New Roman"/>
          <w:sz w:val="24"/>
          <w:szCs w:val="24"/>
        </w:rPr>
        <w:t xml:space="preserve"> </w:t>
      </w:r>
      <w:r w:rsidR="00C53EFC" w:rsidRPr="002B1447">
        <w:rPr>
          <w:rFonts w:ascii="Times New Roman" w:hAnsi="Times New Roman" w:cs="Times New Roman"/>
          <w:sz w:val="24"/>
          <w:szCs w:val="24"/>
        </w:rPr>
        <w:t>Baltijas Jūras reģiona ietvaros tiek turpināta Baltijas līderu programmā (kas veidota sadarbībā ar Zviedru Institūtu), veicot secīgu sanāksmju un diskusiju sēriju, kas salīdzinās Baltijas jūras reģiona dalībvalstu praksi, realizējot daudzdzīvokļu ēku renovācijas projektus. Kā rezultātā tiek plānots ne tikai salīdzināt procesus, bet arī izskatīt procesu optimizācijas iespējas un meklēt inovatīvus finanšu instrumentu programmas mehānismus.</w:t>
      </w:r>
      <w:r w:rsidR="00C53EFC" w:rsidRPr="002B1447">
        <w:rPr>
          <w:rFonts w:ascii="Times New Roman" w:hAnsi="Times New Roman" w:cs="Times New Roman"/>
        </w:rPr>
        <w:t xml:space="preserve"> </w:t>
      </w:r>
      <w:r w:rsidR="00C53EFC" w:rsidRPr="002B1447">
        <w:rPr>
          <w:rFonts w:ascii="Times New Roman" w:hAnsi="Times New Roman" w:cs="Times New Roman"/>
          <w:sz w:val="24"/>
          <w:szCs w:val="24"/>
        </w:rPr>
        <w:t>Plānota līdzdarboties Zviedru Institūta Seed Money projektā, kura rezultātā tiks veikta institūciju kartēšanu, kas strādā pie energoefektivitātes veicināšanas un darbojas Baltijas reģiona valstīs. Kā arī vēl viena Zviedru Institūta Seed Money projektā ir plānots salīdzināt un analizēt energoefektivitātes komunikācijas stratēģijas no Baltijas jūras reģiona valstu prakses, apkopot vispārēju komunikācijas stratēģiju ekspertu pieejas un izstrādāt, uz tām balstītu, Baltijas jūras reģionam piemērotu stratēģiju, kas varētu uzlabot, veicināt un nodrošina komunikāciju par energoefektivitāti Baltijas jūras reģionā.</w:t>
      </w:r>
      <w:r w:rsidR="000D2AC5" w:rsidRPr="002B1447">
        <w:rPr>
          <w:rFonts w:ascii="Times New Roman" w:hAnsi="Times New Roman" w:cs="Times New Roman"/>
          <w:sz w:val="24"/>
          <w:szCs w:val="24"/>
        </w:rPr>
        <w:t xml:space="preserve"> </w:t>
      </w:r>
    </w:p>
    <w:p w14:paraId="12690E6B" w14:textId="71089D85" w:rsidR="00037604" w:rsidRPr="002B1447" w:rsidRDefault="00C53EFC"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lastRenderedPageBreak/>
        <w:t>Līdzdarbība INTERREG līdzfinansētajā projektā “CAMS Platform”, kuras mērķis ir pētīt, kā uzlabot energoefektivitātes pasākumus un tādā veidā palielināt būvniecības nozares elastību un noturību pret klimata pārmaiņu radīto negatīvo ietekmi, kā uzlabot energoauditu veikšanas procesu, kā arī izstrādāt pieejamu energoauditu datu bāzi un vienotus energoefektivitātes kritērijus ēkām.</w:t>
      </w:r>
    </w:p>
    <w:p w14:paraId="09EE6093" w14:textId="313E7420" w:rsidR="00B04409" w:rsidRPr="002B1447" w:rsidRDefault="00037604" w:rsidP="00853795">
      <w:pPr>
        <w:pStyle w:val="ListParagraph"/>
        <w:numPr>
          <w:ilvl w:val="0"/>
          <w:numId w:val="69"/>
        </w:numPr>
        <w:spacing w:after="0" w:line="240" w:lineRule="auto"/>
        <w:ind w:left="567" w:hanging="567"/>
        <w:jc w:val="both"/>
        <w:rPr>
          <w:rFonts w:ascii="Times New Roman" w:eastAsia="Arial" w:hAnsi="Times New Roman" w:cs="Times New Roman"/>
          <w:color w:val="FF0000"/>
          <w:sz w:val="24"/>
          <w:szCs w:val="24"/>
          <w:lang w:eastAsia="en-US" w:bidi="ar-SA"/>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00B04409" w:rsidRPr="002B1447">
        <w:rPr>
          <w:rFonts w:ascii="Times New Roman" w:eastAsia="Arial" w:hAnsi="Times New Roman" w:cs="Times New Roman"/>
          <w:sz w:val="24"/>
          <w:szCs w:val="24"/>
          <w:lang w:eastAsia="en-US" w:bidi="ar-SA"/>
        </w:rPr>
        <w:t xml:space="preserve">tiks vērtēta iespēja izmantot finanšu instrumentu un dažādu atbalsta formu kombināciju (t.sk., iespēju izmantot ESCO). </w:t>
      </w:r>
    </w:p>
    <w:p w14:paraId="43F9B6E2" w14:textId="77777777" w:rsidR="000D2AC5" w:rsidRPr="002B1447" w:rsidRDefault="000D2AC5" w:rsidP="000D2AC5">
      <w:pPr>
        <w:pStyle w:val="ListParagraph"/>
        <w:spacing w:after="0" w:line="240" w:lineRule="auto"/>
        <w:ind w:left="426"/>
        <w:jc w:val="both"/>
        <w:rPr>
          <w:rFonts w:ascii="Times New Roman" w:eastAsia="Arial" w:hAnsi="Times New Roman" w:cs="Times New Roman"/>
          <w:color w:val="FF0000"/>
          <w:sz w:val="24"/>
          <w:szCs w:val="24"/>
          <w:lang w:eastAsia="en-US" w:bidi="ar-SA"/>
        </w:rPr>
      </w:pPr>
    </w:p>
    <w:p w14:paraId="1A4ED717" w14:textId="37D3B74A" w:rsidR="008353B8" w:rsidRPr="002B1447" w:rsidRDefault="008353B8" w:rsidP="00C43C1F">
      <w:pPr>
        <w:pStyle w:val="Heading4"/>
        <w:numPr>
          <w:ilvl w:val="0"/>
          <w:numId w:val="0"/>
        </w:numPr>
        <w:shd w:val="clear" w:color="auto" w:fill="FBE4D5" w:themeFill="accent2" w:themeFillTint="33"/>
        <w:spacing w:after="0"/>
        <w:jc w:val="left"/>
        <w:rPr>
          <w:b/>
          <w:noProof/>
          <w:sz w:val="28"/>
        </w:rPr>
      </w:pPr>
      <w:r w:rsidRPr="002B1447">
        <w:rPr>
          <w:b/>
          <w:noProof/>
        </w:rPr>
        <w:t>2.</w:t>
      </w:r>
      <w:r w:rsidR="00DF06AF" w:rsidRPr="002B1447">
        <w:rPr>
          <w:b/>
          <w:noProof/>
        </w:rPr>
        <w:t>1.</w:t>
      </w:r>
      <w:r w:rsidRPr="002B1447">
        <w:rPr>
          <w:b/>
          <w:noProof/>
        </w:rPr>
        <w:t xml:space="preserve">2.SAM </w:t>
      </w:r>
      <w:r w:rsidR="00037E13" w:rsidRPr="002B1447">
        <w:rPr>
          <w:b/>
          <w:noProof/>
        </w:rPr>
        <w:t>“</w:t>
      </w:r>
      <w:r w:rsidRPr="002B1447">
        <w:rPr>
          <w:b/>
          <w:noProof/>
        </w:rPr>
        <w:t>Atjaunojamo energoresursu enerģijas veicināšana</w:t>
      </w:r>
      <w:r w:rsidR="00037E13" w:rsidRPr="002B1447">
        <w:rPr>
          <w:b/>
          <w:noProof/>
        </w:rPr>
        <w:t>”</w:t>
      </w:r>
      <w:r w:rsidRPr="002B1447">
        <w:rPr>
          <w:b/>
          <w:noProof/>
        </w:rPr>
        <w:t xml:space="preserve"> </w:t>
      </w:r>
    </w:p>
    <w:p w14:paraId="592160B0" w14:textId="23FD0872" w:rsidR="008353B8" w:rsidRPr="002B1447" w:rsidRDefault="008353B8" w:rsidP="00853795">
      <w:pPr>
        <w:pStyle w:val="ListParagraph"/>
        <w:numPr>
          <w:ilvl w:val="0"/>
          <w:numId w:val="69"/>
        </w:numPr>
        <w:spacing w:after="0" w:line="240" w:lineRule="auto"/>
        <w:ind w:left="567" w:hanging="567"/>
        <w:jc w:val="both"/>
        <w:textAlignment w:val="baseline"/>
        <w:rPr>
          <w:rFonts w:ascii="Times New Roman" w:hAnsi="Times New Roman" w:cs="Times New Roman"/>
          <w:sz w:val="24"/>
          <w:szCs w:val="24"/>
        </w:rPr>
      </w:pPr>
      <w:r w:rsidRPr="002B1447">
        <w:rPr>
          <w:rFonts w:ascii="Times New Roman" w:hAnsi="Times New Roman" w:cs="Times New Roman"/>
          <w:b/>
          <w:noProof/>
          <w:sz w:val="24"/>
          <w:szCs w:val="24"/>
        </w:rPr>
        <w:t>Atbalstāmās darbības:</w:t>
      </w:r>
      <w:r w:rsidR="004336AE" w:rsidRPr="002B1447">
        <w:rPr>
          <w:rFonts w:ascii="Times New Roman" w:hAnsi="Times New Roman" w:cs="Times New Roman"/>
          <w:b/>
          <w:noProof/>
          <w:sz w:val="24"/>
          <w:szCs w:val="24"/>
        </w:rPr>
        <w:t xml:space="preserve"> </w:t>
      </w:r>
      <w:r w:rsidRPr="002B1447">
        <w:rPr>
          <w:rFonts w:ascii="Times New Roman" w:hAnsi="Times New Roman" w:cs="Times New Roman"/>
          <w:sz w:val="24"/>
          <w:szCs w:val="24"/>
        </w:rPr>
        <w:t xml:space="preserve">Kompetences un kapacitātes celšana AER </w:t>
      </w:r>
      <w:r w:rsidR="00E154C7" w:rsidRPr="002B1447">
        <w:rPr>
          <w:rFonts w:ascii="Times New Roman" w:hAnsi="Times New Roman" w:cs="Times New Roman"/>
          <w:sz w:val="24"/>
          <w:szCs w:val="24"/>
        </w:rPr>
        <w:t xml:space="preserve">un gaisa piesārņojuma </w:t>
      </w:r>
      <w:r w:rsidRPr="002B1447">
        <w:rPr>
          <w:rFonts w:ascii="Times New Roman" w:hAnsi="Times New Roman" w:cs="Times New Roman"/>
          <w:sz w:val="24"/>
          <w:szCs w:val="24"/>
        </w:rPr>
        <w:t>jautājumos (izglītoti/sagatavoti projekta rakstītāji, ekspertu pieejamība, projektu vadītāji);</w:t>
      </w:r>
    </w:p>
    <w:p w14:paraId="0C67CC8F" w14:textId="016B1C01" w:rsidR="00A8644F" w:rsidRPr="002B1447" w:rsidRDefault="008353B8" w:rsidP="00853795">
      <w:pPr>
        <w:pStyle w:val="ListParagraph"/>
        <w:numPr>
          <w:ilvl w:val="0"/>
          <w:numId w:val="69"/>
        </w:numPr>
        <w:spacing w:after="0" w:line="240" w:lineRule="auto"/>
        <w:ind w:left="567" w:hanging="567"/>
        <w:jc w:val="both"/>
        <w:rPr>
          <w:rFonts w:ascii="Times New Roman" w:eastAsia="Times New Roman" w:hAnsi="Times New Roman" w:cs="Times New Roman"/>
          <w:iCs/>
          <w:sz w:val="24"/>
          <w:szCs w:val="24"/>
        </w:rPr>
      </w:pPr>
      <w:bookmarkStart w:id="21" w:name="_Hlk37067104"/>
      <w:r w:rsidRPr="002B1447">
        <w:rPr>
          <w:rFonts w:ascii="Times New Roman" w:eastAsia="Times New Roman" w:hAnsi="Times New Roman" w:cs="Times New Roman"/>
          <w:iCs/>
          <w:sz w:val="24"/>
          <w:szCs w:val="24"/>
        </w:rPr>
        <w:t xml:space="preserve">Saules elektroenerģijas ražošanas iekārtu (vismaz 1 MW),  </w:t>
      </w:r>
      <w:bookmarkEnd w:id="21"/>
      <w:r w:rsidRPr="002B1447">
        <w:rPr>
          <w:rFonts w:ascii="Times New Roman" w:eastAsia="Times New Roman" w:hAnsi="Times New Roman" w:cs="Times New Roman"/>
          <w:iCs/>
          <w:sz w:val="24"/>
          <w:szCs w:val="24"/>
        </w:rPr>
        <w:t>akumulācijas iekārtu un ar to darbību saistīto viedo risinājumu uzstādīšana.</w:t>
      </w:r>
    </w:p>
    <w:p w14:paraId="3D3FB1CC" w14:textId="6321D74E" w:rsidR="008353B8" w:rsidRPr="002B1447" w:rsidRDefault="00A8644F" w:rsidP="00853795">
      <w:pPr>
        <w:pStyle w:val="ListParagraph"/>
        <w:numPr>
          <w:ilvl w:val="0"/>
          <w:numId w:val="69"/>
        </w:numPr>
        <w:spacing w:after="0"/>
        <w:ind w:left="567" w:hanging="567"/>
        <w:jc w:val="both"/>
        <w:rPr>
          <w:rFonts w:ascii="Times New Roman" w:hAnsi="Times New Roman" w:cs="Times New Roman"/>
          <w:sz w:val="24"/>
          <w:szCs w:val="24"/>
        </w:rPr>
      </w:pPr>
      <w:r w:rsidRPr="002B1447">
        <w:rPr>
          <w:rFonts w:ascii="Times New Roman" w:hAnsi="Times New Roman" w:cs="Times New Roman"/>
        </w:rPr>
        <w:t xml:space="preserve"> </w:t>
      </w:r>
      <w:r w:rsidR="008353B8" w:rsidRPr="002B1447">
        <w:rPr>
          <w:rFonts w:ascii="Times New Roman" w:hAnsi="Times New Roman" w:cs="Times New Roman"/>
          <w:sz w:val="24"/>
          <w:szCs w:val="24"/>
        </w:rPr>
        <w:t>Biogāzes</w:t>
      </w:r>
      <w:r w:rsidRPr="002B1447">
        <w:rPr>
          <w:rFonts w:ascii="Times New Roman" w:hAnsi="Times New Roman" w:cs="Times New Roman"/>
          <w:sz w:val="24"/>
          <w:szCs w:val="24"/>
        </w:rPr>
        <w:t xml:space="preserve"> </w:t>
      </w:r>
      <w:r w:rsidR="008353B8" w:rsidRPr="002B1447">
        <w:rPr>
          <w:rFonts w:ascii="Times New Roman" w:hAnsi="Times New Roman" w:cs="Times New Roman"/>
          <w:sz w:val="24"/>
          <w:szCs w:val="24"/>
        </w:rPr>
        <w:t>attīrīšanas (biometāna ražošanas) iekārtu</w:t>
      </w:r>
      <w:r w:rsidRPr="002B1447">
        <w:rPr>
          <w:rFonts w:ascii="Times New Roman" w:hAnsi="Times New Roman" w:cs="Times New Roman"/>
          <w:sz w:val="24"/>
          <w:szCs w:val="24"/>
        </w:rPr>
        <w:t xml:space="preserve"> </w:t>
      </w:r>
      <w:r w:rsidR="006061F0" w:rsidRPr="002B1447">
        <w:rPr>
          <w:rFonts w:ascii="Times New Roman" w:hAnsi="Times New Roman" w:cs="Times New Roman"/>
          <w:sz w:val="24"/>
          <w:szCs w:val="24"/>
        </w:rPr>
        <w:t>uzstādī</w:t>
      </w:r>
      <w:r w:rsidRPr="002B1447">
        <w:rPr>
          <w:rFonts w:ascii="Times New Roman" w:hAnsi="Times New Roman" w:cs="Times New Roman"/>
          <w:sz w:val="24"/>
          <w:szCs w:val="24"/>
        </w:rPr>
        <w:t>šana</w:t>
      </w:r>
      <w:r w:rsidR="008353B8" w:rsidRPr="002B1447">
        <w:rPr>
          <w:rFonts w:ascii="Times New Roman" w:hAnsi="Times New Roman" w:cs="Times New Roman"/>
          <w:sz w:val="24"/>
          <w:szCs w:val="24"/>
        </w:rPr>
        <w:t>, biometāna transportēšanai nepieciešamās infrastruktūras izveide, tai skaitā,</w:t>
      </w:r>
      <w:r w:rsidR="006061F0" w:rsidRPr="002B1447">
        <w:rPr>
          <w:rFonts w:ascii="Times New Roman" w:hAnsi="Times New Roman" w:cs="Times New Roman"/>
          <w:sz w:val="24"/>
          <w:szCs w:val="24"/>
        </w:rPr>
        <w:t xml:space="preserve"> </w:t>
      </w:r>
      <w:r w:rsidR="008353B8" w:rsidRPr="002B1447">
        <w:rPr>
          <w:rFonts w:ascii="Times New Roman" w:hAnsi="Times New Roman" w:cs="Times New Roman"/>
          <w:sz w:val="24"/>
          <w:szCs w:val="24"/>
        </w:rPr>
        <w:t>izveidojot pieslēgumus pie gāzes pārvades vai sadales tīkliem.</w:t>
      </w:r>
    </w:p>
    <w:p w14:paraId="5AEE9F18" w14:textId="54CA6187"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Galvenās mērķgrupas:</w:t>
      </w:r>
      <w:r w:rsidR="004336AE" w:rsidRPr="002B1447">
        <w:rPr>
          <w:rFonts w:ascii="Times New Roman" w:hAnsi="Times New Roman" w:cs="Times New Roman"/>
          <w:b/>
          <w:noProof/>
          <w:sz w:val="24"/>
          <w:szCs w:val="24"/>
        </w:rPr>
        <w:t xml:space="preserve"> </w:t>
      </w:r>
      <w:r w:rsidRPr="002B1447">
        <w:rPr>
          <w:rFonts w:ascii="Times New Roman" w:hAnsi="Times New Roman" w:cs="Times New Roman"/>
          <w:noProof/>
          <w:sz w:val="24"/>
          <w:szCs w:val="24"/>
        </w:rPr>
        <w:t>Komersanti,</w:t>
      </w:r>
      <w:r w:rsidR="007C0B6F" w:rsidRPr="002B1447">
        <w:rPr>
          <w:rFonts w:ascii="Times New Roman" w:hAnsi="Times New Roman" w:cs="Times New Roman"/>
          <w:noProof/>
          <w:sz w:val="24"/>
          <w:szCs w:val="24"/>
        </w:rPr>
        <w:t xml:space="preserve"> kooperatīvi,</w:t>
      </w:r>
      <w:r w:rsidRPr="002B1447">
        <w:rPr>
          <w:rFonts w:ascii="Times New Roman" w:hAnsi="Times New Roman" w:cs="Times New Roman"/>
          <w:noProof/>
          <w:sz w:val="24"/>
          <w:szCs w:val="24"/>
        </w:rPr>
        <w:t xml:space="preserve"> </w:t>
      </w:r>
      <w:r w:rsidRPr="002B1447">
        <w:rPr>
          <w:rFonts w:ascii="Times New Roman" w:hAnsi="Times New Roman" w:cs="Times New Roman"/>
          <w:sz w:val="24"/>
          <w:szCs w:val="24"/>
        </w:rPr>
        <w:t>energokopienas, biometāna ražotāji.</w:t>
      </w:r>
    </w:p>
    <w:p w14:paraId="1C5CB2F6" w14:textId="7D429C71" w:rsidR="004336AE" w:rsidRPr="002B1447" w:rsidRDefault="004336AE"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8615F5" w:rsidRPr="002B1447">
        <w:rPr>
          <w:rFonts w:ascii="Times New Roman" w:hAnsi="Times New Roman" w:cs="Times New Roman"/>
          <w:sz w:val="24"/>
          <w:szCs w:val="24"/>
        </w:rPr>
        <w:t>Projektu un pasākumu īstenošanā un vadībā t</w:t>
      </w:r>
      <w:r w:rsidR="00890B1E">
        <w:rPr>
          <w:rFonts w:ascii="Times New Roman" w:hAnsi="Times New Roman" w:cs="Times New Roman"/>
          <w:sz w:val="24"/>
          <w:szCs w:val="24"/>
        </w:rPr>
        <w:t>iks nodrošināt</w:t>
      </w:r>
      <w:r w:rsidR="008615F5" w:rsidRPr="002B1447">
        <w:rPr>
          <w:rFonts w:ascii="Times New Roman" w:hAnsi="Times New Roman" w:cs="Times New Roman"/>
          <w:sz w:val="24"/>
          <w:szCs w:val="24"/>
        </w:rPr>
        <w:t>a</w:t>
      </w:r>
      <w:r w:rsidR="00890B1E">
        <w:rPr>
          <w:rFonts w:ascii="Times New Roman" w:hAnsi="Times New Roman" w:cs="Times New Roman"/>
          <w:sz w:val="24"/>
          <w:szCs w:val="24"/>
        </w:rPr>
        <w:t xml:space="preserve"> informācijas un vide</w:t>
      </w:r>
      <w:r w:rsidR="008615F5" w:rsidRPr="002B1447">
        <w:rPr>
          <w:rFonts w:ascii="Times New Roman" w:hAnsi="Times New Roman" w:cs="Times New Roman"/>
          <w:sz w:val="24"/>
          <w:szCs w:val="24"/>
        </w:rPr>
        <w:t>s</w:t>
      </w:r>
      <w:r w:rsidR="00890B1E">
        <w:rPr>
          <w:rFonts w:ascii="Times New Roman" w:hAnsi="Times New Roman" w:cs="Times New Roman"/>
          <w:sz w:val="24"/>
          <w:szCs w:val="24"/>
        </w:rPr>
        <w:t xml:space="preserve"> pieejamības, n</w:t>
      </w:r>
      <w:r w:rsidR="008615F5" w:rsidRPr="002B1447">
        <w:rPr>
          <w:rFonts w:ascii="Times New Roman" w:hAnsi="Times New Roman" w:cs="Times New Roman"/>
          <w:sz w:val="24"/>
          <w:szCs w:val="24"/>
        </w:rPr>
        <w:t>ediskrimi</w:t>
      </w:r>
      <w:r w:rsidR="00890B1E">
        <w:rPr>
          <w:rFonts w:ascii="Times New Roman" w:hAnsi="Times New Roman" w:cs="Times New Roman"/>
          <w:sz w:val="24"/>
          <w:szCs w:val="24"/>
        </w:rPr>
        <w:t>nācijas pēc vecuma, dzimuma, et</w:t>
      </w:r>
      <w:r w:rsidR="008615F5" w:rsidRPr="002B1447">
        <w:rPr>
          <w:rFonts w:ascii="Times New Roman" w:hAnsi="Times New Roman" w:cs="Times New Roman"/>
          <w:sz w:val="24"/>
          <w:szCs w:val="24"/>
        </w:rPr>
        <w:t>niskās piederības u.c. pazīmes un vienlīdzīgu iespēju principu ievērošana.</w:t>
      </w:r>
    </w:p>
    <w:p w14:paraId="2B4A59F1" w14:textId="418B2306" w:rsidR="004336AE" w:rsidRPr="002B1447" w:rsidRDefault="004336AE"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Mērķteritorijas, t.sk. plānotais teri</w:t>
      </w:r>
      <w:r w:rsidR="00F124CF" w:rsidRPr="002B1447">
        <w:rPr>
          <w:rFonts w:ascii="Times New Roman" w:hAnsi="Times New Roman" w:cs="Times New Roman"/>
          <w:b/>
          <w:sz w:val="24"/>
          <w:szCs w:val="24"/>
        </w:rPr>
        <w:t>t</w:t>
      </w:r>
      <w:r w:rsidRPr="002B1447">
        <w:rPr>
          <w:rFonts w:ascii="Times New Roman" w:hAnsi="Times New Roman" w:cs="Times New Roman"/>
          <w:b/>
          <w:sz w:val="24"/>
          <w:szCs w:val="24"/>
        </w:rPr>
        <w:t>oriālo rīku izmantojums</w:t>
      </w:r>
      <w:r w:rsidRPr="002B1447">
        <w:rPr>
          <w:rFonts w:ascii="Times New Roman" w:hAnsi="Times New Roman" w:cs="Times New Roman"/>
          <w:sz w:val="24"/>
          <w:szCs w:val="24"/>
        </w:rPr>
        <w:t xml:space="preserve">: </w:t>
      </w:r>
      <w:r w:rsidR="002B59FA" w:rsidRPr="002B1447">
        <w:rPr>
          <w:rFonts w:ascii="Times New Roman" w:hAnsi="Times New Roman" w:cs="Times New Roman"/>
          <w:sz w:val="24"/>
          <w:szCs w:val="24"/>
        </w:rPr>
        <w:t>Visa La</w:t>
      </w:r>
      <w:r w:rsidR="00890B1E">
        <w:rPr>
          <w:rFonts w:ascii="Times New Roman" w:hAnsi="Times New Roman" w:cs="Times New Roman"/>
          <w:sz w:val="24"/>
          <w:szCs w:val="24"/>
        </w:rPr>
        <w:t>t</w:t>
      </w:r>
      <w:r w:rsidR="002B59FA" w:rsidRPr="002B1447">
        <w:rPr>
          <w:rFonts w:ascii="Times New Roman" w:hAnsi="Times New Roman" w:cs="Times New Roman"/>
          <w:sz w:val="24"/>
          <w:szCs w:val="24"/>
        </w:rPr>
        <w:t>vija.</w:t>
      </w:r>
    </w:p>
    <w:p w14:paraId="5E692C78" w14:textId="3DE0D638" w:rsidR="004336AE" w:rsidRPr="002B1447" w:rsidRDefault="00F124CF" w:rsidP="00853795">
      <w:pPr>
        <w:pStyle w:val="Normal1"/>
        <w:numPr>
          <w:ilvl w:val="0"/>
          <w:numId w:val="69"/>
        </w:numPr>
        <w:ind w:left="567" w:hanging="567"/>
        <w:jc w:val="both"/>
        <w:rPr>
          <w:rFonts w:ascii="Times New Roman" w:hAnsi="Times New Roman" w:cs="Times New Roman"/>
          <w:szCs w:val="24"/>
        </w:rPr>
      </w:pPr>
      <w:r w:rsidRPr="002B1447">
        <w:rPr>
          <w:rFonts w:ascii="Times New Roman" w:hAnsi="Times New Roman" w:cs="Times New Roman"/>
          <w:b/>
          <w:sz w:val="24"/>
          <w:szCs w:val="24"/>
        </w:rPr>
        <w:t>Starpreģionālās, pārrobežu un transnacionālās darbības</w:t>
      </w:r>
      <w:r w:rsidR="004336AE" w:rsidRPr="002B1447">
        <w:rPr>
          <w:rFonts w:ascii="Times New Roman" w:hAnsi="Times New Roman" w:cs="Times New Roman"/>
          <w:b/>
          <w:sz w:val="24"/>
          <w:szCs w:val="24"/>
        </w:rPr>
        <w:t>:</w:t>
      </w:r>
      <w:r w:rsidR="00C53EFC" w:rsidRPr="002B1447">
        <w:rPr>
          <w:rFonts w:ascii="Times New Roman" w:hAnsi="Times New Roman" w:cs="Times New Roman"/>
          <w:b/>
          <w:szCs w:val="24"/>
        </w:rPr>
        <w:t xml:space="preserve"> </w:t>
      </w:r>
      <w:r w:rsidR="00C53EFC" w:rsidRPr="002B1447">
        <w:rPr>
          <w:rFonts w:ascii="Times New Roman" w:hAnsi="Times New Roman" w:cs="Times New Roman"/>
          <w:sz w:val="24"/>
          <w:szCs w:val="24"/>
        </w:rPr>
        <w:t xml:space="preserve">Ir plānots </w:t>
      </w:r>
      <w:r w:rsidR="008615F5" w:rsidRPr="002B1447">
        <w:rPr>
          <w:rFonts w:ascii="Times New Roman" w:hAnsi="Times New Roman" w:cs="Times New Roman"/>
          <w:sz w:val="24"/>
          <w:szCs w:val="24"/>
        </w:rPr>
        <w:t xml:space="preserve">veikt </w:t>
      </w:r>
      <w:r w:rsidR="00C53EFC" w:rsidRPr="002B1447">
        <w:rPr>
          <w:rFonts w:ascii="Times New Roman" w:hAnsi="Times New Roman" w:cs="Times New Roman"/>
          <w:sz w:val="24"/>
          <w:szCs w:val="24"/>
        </w:rPr>
        <w:t>pētījum</w:t>
      </w:r>
      <w:r w:rsidR="008615F5" w:rsidRPr="002B1447">
        <w:rPr>
          <w:rFonts w:ascii="Times New Roman" w:hAnsi="Times New Roman" w:cs="Times New Roman"/>
          <w:sz w:val="24"/>
          <w:szCs w:val="24"/>
        </w:rPr>
        <w:t>u</w:t>
      </w:r>
      <w:r w:rsidR="00C53EFC" w:rsidRPr="002B1447">
        <w:rPr>
          <w:rFonts w:ascii="Times New Roman" w:hAnsi="Times New Roman" w:cs="Times New Roman"/>
          <w:sz w:val="24"/>
          <w:szCs w:val="24"/>
        </w:rPr>
        <w:t xml:space="preserve"> – par gāzes infrastruktūras potenciālu dekarbonizācijas procesā, Baltijas valstu un Somijas reģionā.</w:t>
      </w:r>
    </w:p>
    <w:p w14:paraId="5441D4A1" w14:textId="3CE633A8" w:rsidR="004336AE" w:rsidRPr="002B1447" w:rsidRDefault="004336AE"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Tiks izvērtēta iespēja pasākuma īstenošanai, izmantot finanšu instrumentus kombinācijā ar dotāciju.</w:t>
      </w:r>
    </w:p>
    <w:p w14:paraId="6B9029A1" w14:textId="77777777" w:rsidR="008353B8" w:rsidRPr="002B1447" w:rsidRDefault="008353B8" w:rsidP="008353B8">
      <w:pPr>
        <w:spacing w:before="0" w:after="0"/>
        <w:rPr>
          <w:b/>
          <w:noProof/>
          <w:szCs w:val="24"/>
        </w:rPr>
      </w:pPr>
    </w:p>
    <w:p w14:paraId="6C85B99A" w14:textId="2B904FA1" w:rsidR="008353B8" w:rsidRPr="002B1447" w:rsidRDefault="008353B8" w:rsidP="008353B8">
      <w:pPr>
        <w:pStyle w:val="Heading4"/>
        <w:numPr>
          <w:ilvl w:val="0"/>
          <w:numId w:val="0"/>
        </w:numPr>
        <w:shd w:val="clear" w:color="auto" w:fill="FBE4D5" w:themeFill="accent2" w:themeFillTint="33"/>
        <w:spacing w:after="0"/>
        <w:rPr>
          <w:b/>
        </w:rPr>
      </w:pPr>
      <w:r w:rsidRPr="002B1447">
        <w:rPr>
          <w:b/>
        </w:rPr>
        <w:t>2.</w:t>
      </w:r>
      <w:r w:rsidR="00037E13" w:rsidRPr="002B1447">
        <w:rPr>
          <w:b/>
        </w:rPr>
        <w:t>1.3.</w:t>
      </w:r>
      <w:r w:rsidRPr="002B1447">
        <w:rPr>
          <w:b/>
        </w:rPr>
        <w:t xml:space="preserve">SAM </w:t>
      </w:r>
      <w:r w:rsidR="00037E13" w:rsidRPr="002B1447">
        <w:rPr>
          <w:b/>
        </w:rPr>
        <w:t>“</w:t>
      </w:r>
      <w:r w:rsidRPr="002B1447">
        <w:rPr>
          <w:b/>
        </w:rPr>
        <w:t>Veicināt pielāgošanos klimata pārmaiņām, risku novēršanu un noturību pret katastrofām</w:t>
      </w:r>
      <w:r w:rsidR="00037E13" w:rsidRPr="002B1447">
        <w:rPr>
          <w:b/>
        </w:rPr>
        <w:t>”</w:t>
      </w:r>
    </w:p>
    <w:p w14:paraId="47968A1A" w14:textId="230E213C" w:rsidR="008353B8" w:rsidRPr="002B1447" w:rsidRDefault="00275EE7" w:rsidP="00853795">
      <w:pPr>
        <w:pStyle w:val="ListParagraph"/>
        <w:numPr>
          <w:ilvl w:val="0"/>
          <w:numId w:val="69"/>
        </w:numPr>
        <w:spacing w:after="0" w:line="240" w:lineRule="auto"/>
        <w:ind w:left="567" w:hanging="567"/>
        <w:jc w:val="both"/>
        <w:rPr>
          <w:rFonts w:ascii="Times New Roman" w:hAnsi="Times New Roman" w:cs="Times New Roman"/>
          <w:bCs/>
          <w:noProof/>
          <w:sz w:val="24"/>
          <w:szCs w:val="24"/>
        </w:rPr>
      </w:pPr>
      <w:r w:rsidRPr="002B1447">
        <w:rPr>
          <w:rFonts w:ascii="Times New Roman" w:hAnsi="Times New Roman" w:cs="Times New Roman"/>
          <w:b/>
          <w:sz w:val="24"/>
          <w:szCs w:val="24"/>
        </w:rPr>
        <w:t>Atbalstāmās darbības:</w:t>
      </w:r>
      <w:r w:rsidRPr="002B1447">
        <w:rPr>
          <w:rFonts w:ascii="Times New Roman" w:hAnsi="Times New Roman" w:cs="Times New Roman"/>
          <w:sz w:val="24"/>
          <w:szCs w:val="24"/>
        </w:rPr>
        <w:t xml:space="preserve"> </w:t>
      </w:r>
      <w:r w:rsidR="008353B8" w:rsidRPr="002B1447">
        <w:rPr>
          <w:rFonts w:ascii="Times New Roman" w:hAnsi="Times New Roman" w:cs="Times New Roman"/>
          <w:sz w:val="24"/>
          <w:szCs w:val="24"/>
        </w:rPr>
        <w:t>Zaļās</w:t>
      </w:r>
      <w:r w:rsidR="00E9541F" w:rsidRPr="002B1447">
        <w:rPr>
          <w:rFonts w:ascii="Times New Roman" w:hAnsi="Times New Roman" w:cs="Times New Roman"/>
          <w:sz w:val="24"/>
          <w:szCs w:val="24"/>
        </w:rPr>
        <w:t xml:space="preserve"> un zilās</w:t>
      </w:r>
      <w:r w:rsidR="008353B8" w:rsidRPr="002B1447">
        <w:rPr>
          <w:rFonts w:ascii="Times New Roman" w:hAnsi="Times New Roman" w:cs="Times New Roman"/>
          <w:sz w:val="24"/>
          <w:szCs w:val="24"/>
        </w:rPr>
        <w:t xml:space="preserve"> infrastruktūras risinājumu un citu pielāgošanā</w:t>
      </w:r>
      <w:r w:rsidRPr="002B1447">
        <w:rPr>
          <w:rFonts w:ascii="Times New Roman" w:hAnsi="Times New Roman" w:cs="Times New Roman"/>
          <w:sz w:val="24"/>
          <w:szCs w:val="24"/>
        </w:rPr>
        <w:t>9</w:t>
      </w:r>
      <w:r w:rsidR="008353B8" w:rsidRPr="002B1447">
        <w:rPr>
          <w:rFonts w:ascii="Times New Roman" w:hAnsi="Times New Roman" w:cs="Times New Roman"/>
          <w:sz w:val="24"/>
          <w:szCs w:val="24"/>
        </w:rPr>
        <w:t xml:space="preserve">s klimata pārmaiņām pasākumu </w:t>
      </w:r>
      <w:r w:rsidR="00E9541F" w:rsidRPr="002B1447">
        <w:rPr>
          <w:rFonts w:ascii="Times New Roman" w:hAnsi="Times New Roman" w:cs="Times New Roman"/>
          <w:sz w:val="24"/>
          <w:szCs w:val="24"/>
        </w:rPr>
        <w:t xml:space="preserve">(piemēram, dzeramā ūdens piekļuves vietas), t.sk. izmantojot arī pelēkās infrastruktūras risinājumus, </w:t>
      </w:r>
      <w:r w:rsidR="008353B8" w:rsidRPr="002B1447">
        <w:rPr>
          <w:rFonts w:ascii="Times New Roman" w:hAnsi="Times New Roman" w:cs="Times New Roman"/>
          <w:sz w:val="24"/>
          <w:szCs w:val="24"/>
        </w:rPr>
        <w:t>īstenošana atbilstoši vietējām (pašvaldību) klimata pielāgošanās stratēģijām (pašvaldības attīstības programmas sastāvdaļa)</w:t>
      </w:r>
      <w:r w:rsidR="008353B8" w:rsidRPr="002B1447">
        <w:rPr>
          <w:rFonts w:ascii="Times New Roman" w:hAnsi="Times New Roman" w:cs="Times New Roman"/>
          <w:sz w:val="24"/>
          <w:szCs w:val="24"/>
          <w:vertAlign w:val="superscript"/>
        </w:rPr>
        <w:footnoteReference w:id="98"/>
      </w:r>
      <w:r w:rsidR="008353B8" w:rsidRPr="002B1447">
        <w:rPr>
          <w:rFonts w:ascii="Times New Roman" w:hAnsi="Times New Roman" w:cs="Times New Roman"/>
          <w:sz w:val="24"/>
          <w:szCs w:val="24"/>
          <w:vertAlign w:val="superscript"/>
        </w:rPr>
        <w:t xml:space="preserve"> </w:t>
      </w:r>
      <w:r w:rsidR="008353B8" w:rsidRPr="002B1447">
        <w:rPr>
          <w:rFonts w:ascii="Times New Roman" w:hAnsi="Times New Roman" w:cs="Times New Roman"/>
          <w:sz w:val="24"/>
          <w:szCs w:val="24"/>
        </w:rPr>
        <w:t>(izņemot</w:t>
      </w:r>
      <w:r w:rsidR="00DF22D1" w:rsidRPr="002B1447">
        <w:rPr>
          <w:rFonts w:ascii="Times New Roman" w:hAnsi="Times New Roman" w:cs="Times New Roman"/>
          <w:sz w:val="24"/>
          <w:szCs w:val="24"/>
        </w:rPr>
        <w:t xml:space="preserve"> pasākumus plūdu un krasta erozijas risku  novēršanai)</w:t>
      </w:r>
      <w:r w:rsidR="008353B8" w:rsidRPr="002B1447">
        <w:rPr>
          <w:rFonts w:ascii="Times New Roman" w:hAnsi="Times New Roman" w:cs="Times New Roman"/>
          <w:sz w:val="24"/>
          <w:szCs w:val="24"/>
        </w:rPr>
        <w:t xml:space="preserve">, </w:t>
      </w:r>
      <w:r w:rsidR="00E9541F" w:rsidRPr="002B1447">
        <w:rPr>
          <w:rFonts w:ascii="Times New Roman" w:hAnsi="Times New Roman" w:cs="Times New Roman"/>
          <w:sz w:val="24"/>
          <w:szCs w:val="24"/>
        </w:rPr>
        <w:t xml:space="preserve">sabiedrības un vides problēmu risināšanai </w:t>
      </w:r>
      <w:r w:rsidR="008353B8" w:rsidRPr="002B1447">
        <w:rPr>
          <w:rFonts w:ascii="Times New Roman" w:hAnsi="Times New Roman" w:cs="Times New Roman"/>
          <w:sz w:val="24"/>
          <w:szCs w:val="24"/>
        </w:rPr>
        <w:t xml:space="preserve">nodrošinot pozitīvu ietekmi reģionālai attīstībai būtiskajās jomās kā vietējās ekonomikas attīstība un pakalpojumu efektivitāte. </w:t>
      </w:r>
      <w:r w:rsidR="008353B8" w:rsidRPr="002B1447">
        <w:rPr>
          <w:rFonts w:ascii="Times New Roman" w:hAnsi="Times New Roman" w:cs="Times New Roman"/>
          <w:bCs/>
          <w:noProof/>
          <w:sz w:val="24"/>
          <w:szCs w:val="24"/>
        </w:rPr>
        <w:t xml:space="preserve"> Papildus tiks izskatīta iespēja noteikt arī nacionālu rezultāta rādītāju, kas vērtēs arī pozitīvo ietekmi uz reģionālo attīstību, piemēram, “atbalsta rezultātā atbrīvotie pašvaldības budžeta līdzekļi, kas novirzīti investīcijām uzņēmējdarbībā vai pakalpojumu efektivitātē”.</w:t>
      </w:r>
    </w:p>
    <w:p w14:paraId="3044E9B8" w14:textId="42B58B6C" w:rsidR="00E9541F"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Pasākumi aizsardzībai pret plūdiem, primāri nacionālās nozīmes plūdu risku teritorijās</w:t>
      </w:r>
      <w:r w:rsidR="00E9541F" w:rsidRPr="002B1447">
        <w:rPr>
          <w:rStyle w:val="FootnoteReference"/>
          <w:rFonts w:ascii="Times New Roman" w:hAnsi="Times New Roman" w:cs="Times New Roman"/>
          <w:sz w:val="24"/>
          <w:szCs w:val="24"/>
        </w:rPr>
        <w:footnoteReference w:id="99"/>
      </w:r>
      <w:r w:rsidRPr="002B1447">
        <w:rPr>
          <w:rFonts w:ascii="Times New Roman" w:hAnsi="Times New Roman" w:cs="Times New Roman"/>
          <w:sz w:val="24"/>
          <w:szCs w:val="24"/>
        </w:rPr>
        <w:t xml:space="preserve">, kas noteikti atbilstoši </w:t>
      </w:r>
      <w:r w:rsidR="00E9541F" w:rsidRPr="002B1447">
        <w:rPr>
          <w:rFonts w:ascii="Times New Roman" w:hAnsi="Times New Roman" w:cs="Times New Roman"/>
          <w:sz w:val="24"/>
          <w:szCs w:val="24"/>
        </w:rPr>
        <w:t xml:space="preserve">nacionālajiem plūdu riska pārvaldības dokumentiem </w:t>
      </w:r>
      <w:r w:rsidRPr="002B1447">
        <w:rPr>
          <w:rStyle w:val="FootnoteReference"/>
          <w:rFonts w:ascii="Times New Roman" w:hAnsi="Times New Roman" w:cs="Times New Roman"/>
          <w:sz w:val="24"/>
          <w:szCs w:val="24"/>
        </w:rPr>
        <w:footnoteReference w:id="100"/>
      </w:r>
      <w:r w:rsidR="00E9541F" w:rsidRPr="002B1447">
        <w:rPr>
          <w:rFonts w:ascii="Times New Roman" w:hAnsi="Times New Roman" w:cs="Times New Roman"/>
          <w:sz w:val="24"/>
          <w:szCs w:val="24"/>
        </w:rPr>
        <w:t>:</w:t>
      </w:r>
    </w:p>
    <w:p w14:paraId="0CD16171" w14:textId="618E0D66" w:rsidR="00E9541F" w:rsidRPr="002B1447" w:rsidRDefault="00E9541F" w:rsidP="009F2B08">
      <w:pPr>
        <w:pStyle w:val="ListParagraph"/>
        <w:tabs>
          <w:tab w:val="left" w:pos="1418"/>
        </w:tabs>
        <w:spacing w:after="0" w:line="240" w:lineRule="auto"/>
        <w:ind w:left="1418" w:hanging="360"/>
        <w:jc w:val="both"/>
        <w:rPr>
          <w:rFonts w:ascii="Times New Roman" w:hAnsi="Times New Roman" w:cs="Times New Roman"/>
          <w:sz w:val="24"/>
          <w:szCs w:val="24"/>
        </w:rPr>
      </w:pPr>
      <w:r w:rsidRPr="002B1447">
        <w:rPr>
          <w:rFonts w:ascii="Times New Roman" w:hAnsi="Times New Roman" w:cs="Times New Roman"/>
          <w:sz w:val="24"/>
          <w:szCs w:val="24"/>
        </w:rPr>
        <w:lastRenderedPageBreak/>
        <w:t>a) daudzfunkcionālu zaļās un zilās infrastruktūras risinājumu izveide plūdu risku novēršanai un pielāgošanās tiem, ietverot dabisko vai daļēji dabisko dzīvotņu un ekosistēmu atjaunošanu (piemēram, purvu ekosistēmu vai palieņu gar upēm atjaunošana, hidromorfoloģisko šķēršļu demontāža) vai jaunu uz dabas sistēmām balstītu risinājumu ieviešana (piemēram, mākslīgās mitraines, kaskādes dīķi, biofiltri u.c.), kā arī pilsētu lietus ūdens noteces sistēmu izveidei, paplašināšanai un pārbūvei (piemēram, caurlaidīgu segumu izbūve, zaļie jumti, u.c.); un atbilstošas</w:t>
      </w:r>
    </w:p>
    <w:p w14:paraId="5793D2DD" w14:textId="508E4415" w:rsidR="00E9541F" w:rsidRPr="002B1447" w:rsidRDefault="00E9541F" w:rsidP="009F2B08">
      <w:pPr>
        <w:pStyle w:val="ListParagraph"/>
        <w:tabs>
          <w:tab w:val="left" w:pos="1418"/>
        </w:tabs>
        <w:spacing w:after="0" w:line="240" w:lineRule="auto"/>
        <w:ind w:left="1418" w:hanging="360"/>
        <w:jc w:val="both"/>
        <w:rPr>
          <w:rFonts w:ascii="Times New Roman" w:hAnsi="Times New Roman" w:cs="Times New Roman"/>
          <w:sz w:val="24"/>
          <w:szCs w:val="24"/>
        </w:rPr>
      </w:pPr>
      <w:r w:rsidRPr="002B1447">
        <w:rPr>
          <w:rFonts w:ascii="Times New Roman" w:hAnsi="Times New Roman" w:cs="Times New Roman"/>
          <w:sz w:val="24"/>
          <w:szCs w:val="24"/>
        </w:rPr>
        <w:t>b) kombinēti infrastruktūras risinājumi vai hidrotehnisko būvju un pilsētu lietus ūdens noteces infrastruktūras izveidei, paplašināšanai un pārbūvei, vietās, kurās zaļās un zilās infrastruktūras pasākumi vien nevar nodrošināt pietiekamu aizsardzību vai nav iespējami,</w:t>
      </w:r>
    </w:p>
    <w:p w14:paraId="2639C846" w14:textId="7DEEC86D" w:rsidR="00DF22D1" w:rsidRPr="002B1447" w:rsidRDefault="00DF22D1" w:rsidP="009F2B08">
      <w:pPr>
        <w:pStyle w:val="ListParagraph"/>
        <w:tabs>
          <w:tab w:val="left" w:pos="1418"/>
        </w:tabs>
        <w:spacing w:after="0" w:line="240" w:lineRule="auto"/>
        <w:ind w:left="1418" w:hanging="360"/>
        <w:jc w:val="both"/>
        <w:rPr>
          <w:rFonts w:ascii="Times New Roman" w:hAnsi="Times New Roman" w:cs="Times New Roman"/>
          <w:sz w:val="24"/>
          <w:szCs w:val="24"/>
        </w:rPr>
      </w:pPr>
      <w:r w:rsidRPr="002B1447">
        <w:rPr>
          <w:rFonts w:ascii="Times New Roman" w:hAnsi="Times New Roman" w:cs="Times New Roman"/>
          <w:sz w:val="24"/>
          <w:szCs w:val="24"/>
        </w:rPr>
        <w:t>c) kā arī citiem pasākumi</w:t>
      </w:r>
      <w:r w:rsidR="00E9541F" w:rsidRPr="002B1447">
        <w:rPr>
          <w:rFonts w:ascii="Times New Roman" w:hAnsi="Times New Roman" w:cs="Times New Roman"/>
          <w:sz w:val="24"/>
          <w:szCs w:val="24"/>
        </w:rPr>
        <w:t>, kas noteikti nacionālajos plūdu riska pārvaldības dokumentos.</w:t>
      </w:r>
    </w:p>
    <w:p w14:paraId="49FE0C00" w14:textId="1D6F007B" w:rsidR="00E9541F" w:rsidRPr="002B1447" w:rsidRDefault="00E9541F"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Prioritāri īstenojami “zaļās un zilās infrastruktūras” risinājumi, vai arī kombinētās infrastruktūras izbūve, kas papildināta ar dabā balstītu risinājumu elementiem. Primāri atbalstāmi tādi risinājumi, kas preventīvi novērš plūdu riskus.</w:t>
      </w:r>
    </w:p>
    <w:p w14:paraId="120E8893" w14:textId="05B1AB3C"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Krasta erozijas risku mazinoši pasākumi</w:t>
      </w:r>
      <w:r w:rsidR="00E9541F" w:rsidRPr="002B1447">
        <w:rPr>
          <w:rFonts w:ascii="Times New Roman" w:hAnsi="Times New Roman" w:cs="Times New Roman"/>
          <w:sz w:val="24"/>
          <w:szCs w:val="24"/>
        </w:rPr>
        <w:t>,</w:t>
      </w:r>
      <w:r w:rsidRPr="002B1447">
        <w:rPr>
          <w:rFonts w:ascii="Times New Roman" w:hAnsi="Times New Roman" w:cs="Times New Roman"/>
          <w:sz w:val="24"/>
          <w:szCs w:val="24"/>
        </w:rPr>
        <w:t xml:space="preserve"> </w:t>
      </w:r>
      <w:r w:rsidR="00E9541F" w:rsidRPr="002B1447">
        <w:rPr>
          <w:rFonts w:ascii="Times New Roman" w:hAnsi="Times New Roman" w:cs="Times New Roman"/>
          <w:sz w:val="24"/>
          <w:szCs w:val="24"/>
        </w:rPr>
        <w:t>t.sk. prioritāri zaļo risinājumu piemērošana (piemēram, mākslīgo kāpu veidošana, gabioni, veģetācijas izveide vai atjaunošana) vai kombinētas infrastruk</w:t>
      </w:r>
      <w:r w:rsidR="00890B1E">
        <w:rPr>
          <w:rFonts w:ascii="Times New Roman" w:hAnsi="Times New Roman" w:cs="Times New Roman"/>
          <w:sz w:val="24"/>
          <w:szCs w:val="24"/>
        </w:rPr>
        <w:t>t</w:t>
      </w:r>
      <w:r w:rsidR="00E9541F" w:rsidRPr="002B1447">
        <w:rPr>
          <w:rFonts w:ascii="Times New Roman" w:hAnsi="Times New Roman" w:cs="Times New Roman"/>
          <w:sz w:val="24"/>
          <w:szCs w:val="24"/>
        </w:rPr>
        <w:t xml:space="preserve">ūras ierīkošana, galveno uzmanību pievēršot pasākumiem, kas paredzēti </w:t>
      </w:r>
      <w:r w:rsidRPr="002B1447">
        <w:rPr>
          <w:rFonts w:ascii="Times New Roman" w:hAnsi="Times New Roman" w:cs="Times New Roman"/>
          <w:sz w:val="24"/>
          <w:szCs w:val="24"/>
        </w:rPr>
        <w:t xml:space="preserve">pilsētu un blīvi apdzīvotu vietu aizsardzībai, primāri atbalstot objektus ar vislielāko potenciālo kaitējumu videi un iedzīvotāju </w:t>
      </w:r>
      <w:r w:rsidR="001A2849" w:rsidRPr="002B1447">
        <w:rPr>
          <w:rFonts w:ascii="Times New Roman" w:hAnsi="Times New Roman" w:cs="Times New Roman"/>
          <w:sz w:val="24"/>
          <w:szCs w:val="24"/>
        </w:rPr>
        <w:t xml:space="preserve">drošībai, </w:t>
      </w:r>
      <w:r w:rsidRPr="002B1447">
        <w:rPr>
          <w:rFonts w:ascii="Times New Roman" w:hAnsi="Times New Roman" w:cs="Times New Roman"/>
          <w:sz w:val="24"/>
          <w:szCs w:val="24"/>
        </w:rPr>
        <w:t>labklājībai un veselībai.</w:t>
      </w:r>
    </w:p>
    <w:p w14:paraId="529A298C" w14:textId="5EF3D895"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b/>
          <w:sz w:val="24"/>
          <w:szCs w:val="24"/>
        </w:rPr>
      </w:pPr>
      <w:r w:rsidRPr="002B1447">
        <w:rPr>
          <w:rFonts w:ascii="Times New Roman" w:hAnsi="Times New Roman" w:cs="Times New Roman"/>
          <w:sz w:val="24"/>
          <w:szCs w:val="24"/>
        </w:rPr>
        <w:t>Katastrofu risku mazināšanai un preventīvo darbību veikšanai SAM ietvaros plānots veikt ieguldījumus tehniskās un aprīkojuma remonta bāzes būvniecībā; VUGD katastrofu pārvaldības tehnisk</w:t>
      </w:r>
      <w:r w:rsidR="001A2849" w:rsidRPr="002B1447">
        <w:rPr>
          <w:rFonts w:ascii="Times New Roman" w:hAnsi="Times New Roman" w:cs="Times New Roman"/>
          <w:sz w:val="24"/>
          <w:szCs w:val="24"/>
        </w:rPr>
        <w:t>ās</w:t>
      </w:r>
      <w:r w:rsidRPr="002B1447">
        <w:rPr>
          <w:rFonts w:ascii="Times New Roman" w:hAnsi="Times New Roman" w:cs="Times New Roman"/>
          <w:sz w:val="24"/>
          <w:szCs w:val="24"/>
        </w:rPr>
        <w:t xml:space="preserve"> kapacitātes attīstībā un stiprināšanā:</w:t>
      </w:r>
    </w:p>
    <w:p w14:paraId="7F38B7E6" w14:textId="77777777" w:rsidR="008353B8" w:rsidRPr="002B1447" w:rsidRDefault="008353B8" w:rsidP="00C05794">
      <w:pPr>
        <w:numPr>
          <w:ilvl w:val="0"/>
          <w:numId w:val="48"/>
        </w:numPr>
        <w:spacing w:before="0" w:after="0"/>
        <w:ind w:left="993"/>
        <w:rPr>
          <w:b/>
          <w:i/>
          <w:szCs w:val="24"/>
        </w:rPr>
      </w:pPr>
      <w:r w:rsidRPr="002B1447">
        <w:rPr>
          <w:szCs w:val="24"/>
        </w:rPr>
        <w:t>specializēto ugunsdzēsības un glābšanas autotransporta iegāde;</w:t>
      </w:r>
    </w:p>
    <w:p w14:paraId="3DF3DCCE" w14:textId="77777777" w:rsidR="008353B8" w:rsidRPr="002B1447" w:rsidRDefault="008353B8" w:rsidP="00C05794">
      <w:pPr>
        <w:numPr>
          <w:ilvl w:val="0"/>
          <w:numId w:val="48"/>
        </w:numPr>
        <w:spacing w:before="0" w:after="0"/>
        <w:ind w:left="993"/>
        <w:rPr>
          <w:b/>
          <w:i/>
          <w:szCs w:val="24"/>
        </w:rPr>
      </w:pPr>
      <w:r w:rsidRPr="002B1447">
        <w:rPr>
          <w:szCs w:val="24"/>
        </w:rPr>
        <w:t>palīgtehnikas ugunsdzēsībai, glābšanai un ugunsdrošībai iegāde;</w:t>
      </w:r>
    </w:p>
    <w:p w14:paraId="4F6A9431" w14:textId="77777777" w:rsidR="008353B8" w:rsidRPr="002B1447" w:rsidRDefault="008353B8" w:rsidP="00C05794">
      <w:pPr>
        <w:numPr>
          <w:ilvl w:val="0"/>
          <w:numId w:val="48"/>
        </w:numPr>
        <w:spacing w:before="0" w:after="0"/>
        <w:ind w:left="993"/>
        <w:rPr>
          <w:b/>
          <w:i/>
          <w:szCs w:val="24"/>
        </w:rPr>
      </w:pPr>
      <w:r w:rsidRPr="002B1447">
        <w:rPr>
          <w:szCs w:val="24"/>
        </w:rPr>
        <w:t xml:space="preserve">mūsdienu prasībām atbilstoša aprīkojuma un inventāra iegāde, </w:t>
      </w:r>
    </w:p>
    <w:p w14:paraId="46C3EEF9" w14:textId="77777777" w:rsidR="008353B8" w:rsidRPr="002B1447" w:rsidRDefault="008353B8" w:rsidP="00C05794">
      <w:pPr>
        <w:numPr>
          <w:ilvl w:val="0"/>
          <w:numId w:val="48"/>
        </w:numPr>
        <w:spacing w:before="0" w:after="0"/>
        <w:ind w:left="993"/>
        <w:rPr>
          <w:b/>
          <w:i/>
          <w:szCs w:val="24"/>
        </w:rPr>
      </w:pPr>
      <w:r w:rsidRPr="002B1447">
        <w:rPr>
          <w:szCs w:val="24"/>
        </w:rPr>
        <w:t>personāla apmācības darbam ar aprīkojumu, jaunas kvalifikācijas apguvei;</w:t>
      </w:r>
    </w:p>
    <w:p w14:paraId="65B391C2" w14:textId="73BA01E9" w:rsidR="008353B8" w:rsidRPr="002B1447" w:rsidRDefault="008353B8" w:rsidP="00C05794">
      <w:pPr>
        <w:numPr>
          <w:ilvl w:val="0"/>
          <w:numId w:val="48"/>
        </w:numPr>
        <w:spacing w:before="0" w:after="0"/>
        <w:ind w:left="993"/>
        <w:rPr>
          <w:b/>
          <w:i/>
          <w:szCs w:val="24"/>
        </w:rPr>
      </w:pPr>
      <w:r w:rsidRPr="002B1447">
        <w:rPr>
          <w:szCs w:val="24"/>
        </w:rPr>
        <w:t>katastrofu zaudējumu datubāzes izveide un ieviešana; agrīnās brīdināšanas sistēmas izveide un ieviešan</w:t>
      </w:r>
      <w:r w:rsidR="00277D7D" w:rsidRPr="002B1447">
        <w:rPr>
          <w:szCs w:val="24"/>
        </w:rPr>
        <w:t>a</w:t>
      </w:r>
      <w:r w:rsidRPr="002B1447">
        <w:rPr>
          <w:szCs w:val="24"/>
        </w:rPr>
        <w:t>; vienotas ugunsdrošības uzraudzības un civilās aizsardzības platformas izveide (apmācības metodoloģijas izveidošana; stacionāro un pārvietojamo praktisko apmācības telpu iekārtošana (Drošības klases)).</w:t>
      </w:r>
    </w:p>
    <w:p w14:paraId="508D45C2" w14:textId="1AA6599E"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 xml:space="preserve">Galvenās mērķgrupas: </w:t>
      </w:r>
      <w:r w:rsidRPr="002B1447">
        <w:rPr>
          <w:rFonts w:ascii="Times New Roman" w:hAnsi="Times New Roman" w:cs="Times New Roman"/>
          <w:sz w:val="24"/>
          <w:szCs w:val="24"/>
        </w:rPr>
        <w:t>Latvijas pašvaldības, t.sk., plūdu un krasta erozijas risku apdraudētās pašvaldības, iedzīvotāji, juridiskās pers</w:t>
      </w:r>
      <w:r w:rsidR="00277D7D" w:rsidRPr="002B1447">
        <w:rPr>
          <w:rFonts w:ascii="Times New Roman" w:hAnsi="Times New Roman" w:cs="Times New Roman"/>
          <w:sz w:val="24"/>
          <w:szCs w:val="24"/>
        </w:rPr>
        <w:t>o</w:t>
      </w:r>
      <w:r w:rsidRPr="002B1447">
        <w:rPr>
          <w:rFonts w:ascii="Times New Roman" w:hAnsi="Times New Roman" w:cs="Times New Roman"/>
          <w:sz w:val="24"/>
          <w:szCs w:val="24"/>
        </w:rPr>
        <w:t>nas, Iekšlietu ministrija, Valsts ugunsdzēsības un glābšanas dienests, Nodrošinājuma valsts aģentūra, Iekšlietu ministrijas Informācijas centrs, katastrofas pārvaldīšanas subjekti, tūristi, kas viesojas Latvijā, apdrošināšanas kompānijas, kas strādā Latvijā.</w:t>
      </w:r>
    </w:p>
    <w:p w14:paraId="7C457795" w14:textId="6624CF40" w:rsidR="00365338" w:rsidRPr="002B1447" w:rsidRDefault="00365338" w:rsidP="00B83521">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0B3C45" w:rsidRPr="000B3C45">
        <w:rPr>
          <w:rFonts w:ascii="Times New Roman" w:hAnsi="Times New Roman" w:cs="Times New Roman"/>
          <w:sz w:val="24"/>
          <w:szCs w:val="24"/>
        </w:rPr>
        <w:t xml:space="preserve"> Projektu un pasākumu īstenošanā un </w:t>
      </w:r>
      <w:r w:rsidR="000B3C45">
        <w:rPr>
          <w:rFonts w:ascii="Times New Roman" w:hAnsi="Times New Roman" w:cs="Times New Roman"/>
          <w:sz w:val="24"/>
          <w:szCs w:val="24"/>
        </w:rPr>
        <w:t xml:space="preserve">vadībā tiks nodrošināta un SAM </w:t>
      </w:r>
      <w:r w:rsidR="000B3C45" w:rsidRPr="000B3C45">
        <w:rPr>
          <w:rFonts w:ascii="Times New Roman" w:hAnsi="Times New Roman" w:cs="Times New Roman"/>
          <w:sz w:val="24"/>
          <w:szCs w:val="24"/>
        </w:rPr>
        <w:t>ietvaros īstenoto darbību kopums tiks vērsts uz informācijas un vides pieejamības, nediskriminācijas pēc vecuma, dzimuma, etniskās piederības u.c. pazīmēm un vienlīdzīgu iespēju principu ievērošana visām personu grupām, t.sk., uz vienlīdz pieejamu, kvalitatīvu un ātru civilās aizsardzības pakalpojumu nodrošināšanu. Īstenojot civilās aizsardzības pasākumus, tiks vērā ņemtas personu ar funkcionēšanas ierobežojumiem vienlīdz efektīvas pakalpojumu un informācijas nodrošināšanas iespējas. Specifiskas darbības vienlīdzīgu iespēju, iekļaušanas un nediskriminācijas principu piemērošanā tiks vērtētas, ierīkojot infrastruktūru klimata pārmaiņu mazināšanai, risku novērtēšanai un noturībai, tiktāl, cik tas saistīts ar sabiedrībai lietojamas publiskās infrastruktūras izveidi.</w:t>
      </w:r>
    </w:p>
    <w:p w14:paraId="10098046" w14:textId="1F366D33" w:rsidR="00365338" w:rsidRPr="002B1447" w:rsidRDefault="00365338"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lastRenderedPageBreak/>
        <w:t>Mērķteritorijas, t</w:t>
      </w:r>
      <w:r w:rsidR="00F124CF" w:rsidRPr="002B1447">
        <w:rPr>
          <w:rFonts w:ascii="Times New Roman" w:hAnsi="Times New Roman" w:cs="Times New Roman"/>
          <w:b/>
          <w:sz w:val="24"/>
          <w:szCs w:val="24"/>
        </w:rPr>
        <w: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890B1E">
        <w:rPr>
          <w:rFonts w:ascii="Times New Roman" w:hAnsi="Times New Roman" w:cs="Times New Roman"/>
          <w:sz w:val="24"/>
          <w:szCs w:val="24"/>
        </w:rPr>
        <w:t>t</w:t>
      </w:r>
      <w:r w:rsidRPr="002B1447">
        <w:rPr>
          <w:rFonts w:ascii="Times New Roman" w:hAnsi="Times New Roman" w:cs="Times New Roman"/>
          <w:sz w:val="24"/>
          <w:szCs w:val="24"/>
        </w:rPr>
        <w:t>vija. Vietējo klimata pārmaiņu pielāgošanās pasākumu īstenošanai, t.sk., zaļās infrastruktūras izveidei, tiek piemērot</w:t>
      </w:r>
      <w:r w:rsidR="001A2849" w:rsidRPr="002B1447">
        <w:rPr>
          <w:rFonts w:ascii="Times New Roman" w:hAnsi="Times New Roman" w:cs="Times New Roman"/>
          <w:sz w:val="24"/>
          <w:szCs w:val="24"/>
        </w:rPr>
        <w:t>a</w:t>
      </w:r>
      <w:r w:rsidRPr="002B1447">
        <w:rPr>
          <w:rFonts w:ascii="Times New Roman" w:hAnsi="Times New Roman" w:cs="Times New Roman"/>
          <w:sz w:val="24"/>
          <w:szCs w:val="24"/>
        </w:rPr>
        <w:t xml:space="preserve"> 5.1.</w:t>
      </w:r>
      <w:r w:rsidR="009F2B08" w:rsidRPr="002B1447">
        <w:rPr>
          <w:rFonts w:ascii="Times New Roman" w:hAnsi="Times New Roman" w:cs="Times New Roman"/>
          <w:sz w:val="24"/>
          <w:szCs w:val="24"/>
        </w:rPr>
        <w:t>1.</w:t>
      </w:r>
      <w:r w:rsidRPr="002B1447">
        <w:rPr>
          <w:rFonts w:ascii="Times New Roman" w:hAnsi="Times New Roman" w:cs="Times New Roman"/>
          <w:sz w:val="24"/>
          <w:szCs w:val="24"/>
        </w:rPr>
        <w:t xml:space="preserve"> SAM paredzētā teritoriālā pieeja.</w:t>
      </w:r>
    </w:p>
    <w:p w14:paraId="578ABBB2" w14:textId="4932A574" w:rsidR="00365338"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365338" w:rsidRPr="002B1447">
        <w:rPr>
          <w:rFonts w:ascii="Times New Roman" w:hAnsi="Times New Roman" w:cs="Times New Roman"/>
          <w:b/>
          <w:sz w:val="24"/>
          <w:szCs w:val="24"/>
        </w:rPr>
        <w:t>:</w:t>
      </w:r>
      <w:r w:rsidR="00365338" w:rsidRPr="002B1447">
        <w:rPr>
          <w:rFonts w:ascii="Times New Roman" w:hAnsi="Times New Roman" w:cs="Times New Roman"/>
          <w:sz w:val="24"/>
          <w:szCs w:val="24"/>
        </w:rPr>
        <w:t xml:space="preserve"> N/A</w:t>
      </w:r>
    </w:p>
    <w:p w14:paraId="2A41C2C9" w14:textId="0C289FE3" w:rsidR="008353B8" w:rsidRPr="002B1447" w:rsidRDefault="00365338" w:rsidP="00853795">
      <w:pPr>
        <w:pStyle w:val="ListParagraph"/>
        <w:numPr>
          <w:ilvl w:val="0"/>
          <w:numId w:val="69"/>
        </w:numPr>
        <w:spacing w:after="0" w:line="240" w:lineRule="auto"/>
        <w:ind w:left="567" w:hanging="567"/>
        <w:jc w:val="both"/>
        <w:rPr>
          <w:rFonts w:ascii="Times New Roman" w:hAnsi="Times New Roman" w:cs="Times New Roman"/>
          <w:sz w:val="24"/>
          <w:szCs w:val="24"/>
          <w:u w:val="single"/>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03018409" w14:textId="77777777" w:rsidR="000D58E3" w:rsidRPr="002B1447" w:rsidRDefault="000D58E3" w:rsidP="008353B8">
      <w:pPr>
        <w:spacing w:before="0" w:after="0"/>
        <w:rPr>
          <w:noProof/>
          <w:color w:val="FF0000"/>
          <w:szCs w:val="24"/>
        </w:rPr>
      </w:pPr>
    </w:p>
    <w:p w14:paraId="33B5DA7A" w14:textId="0CA5B4F3" w:rsidR="008353B8" w:rsidRPr="002B1447" w:rsidRDefault="000D58E3" w:rsidP="00EA2326">
      <w:pPr>
        <w:pStyle w:val="Heading4"/>
        <w:numPr>
          <w:ilvl w:val="0"/>
          <w:numId w:val="0"/>
        </w:numPr>
        <w:shd w:val="clear" w:color="auto" w:fill="F7CAAC" w:themeFill="accent2" w:themeFillTint="66"/>
        <w:spacing w:after="0"/>
        <w:rPr>
          <w:b/>
        </w:rPr>
      </w:pPr>
      <w:r w:rsidRPr="002B1447">
        <w:rPr>
          <w:b/>
          <w:noProof/>
        </w:rPr>
        <w:t>2.2.Prioritāte “Vides aizsardzība un attīstība”</w:t>
      </w:r>
    </w:p>
    <w:p w14:paraId="628B5043" w14:textId="5314B91D" w:rsidR="008353B8" w:rsidRPr="002B1447" w:rsidRDefault="008353B8" w:rsidP="008353B8">
      <w:pPr>
        <w:pStyle w:val="Heading4"/>
        <w:numPr>
          <w:ilvl w:val="0"/>
          <w:numId w:val="0"/>
        </w:numPr>
        <w:shd w:val="clear" w:color="auto" w:fill="FBE4D5" w:themeFill="accent2" w:themeFillTint="33"/>
        <w:spacing w:after="0"/>
        <w:rPr>
          <w:b/>
        </w:rPr>
      </w:pPr>
      <w:r w:rsidRPr="002B1447">
        <w:rPr>
          <w:b/>
        </w:rPr>
        <w:t>2.</w:t>
      </w:r>
      <w:r w:rsidR="00037E13" w:rsidRPr="002B1447">
        <w:rPr>
          <w:b/>
        </w:rPr>
        <w:t>2.1.</w:t>
      </w:r>
      <w:r w:rsidRPr="002B1447">
        <w:rPr>
          <w:b/>
        </w:rPr>
        <w:t xml:space="preserve">SAM </w:t>
      </w:r>
      <w:r w:rsidR="00037E13" w:rsidRPr="002B1447">
        <w:rPr>
          <w:b/>
        </w:rPr>
        <w:t>“</w:t>
      </w:r>
      <w:r w:rsidRPr="002B1447">
        <w:rPr>
          <w:b/>
        </w:rPr>
        <w:t>Veicināt ilgtspējīgu ūdenssaimniecību</w:t>
      </w:r>
      <w:r w:rsidR="00037E13" w:rsidRPr="002B1447">
        <w:rPr>
          <w:b/>
        </w:rPr>
        <w:t>”</w:t>
      </w:r>
    </w:p>
    <w:p w14:paraId="1593014B" w14:textId="0BFBEE3F" w:rsidR="008353B8" w:rsidRPr="002B1447" w:rsidRDefault="008353B8" w:rsidP="00853795">
      <w:pPr>
        <w:pStyle w:val="ListParagraph"/>
        <w:numPr>
          <w:ilvl w:val="0"/>
          <w:numId w:val="69"/>
        </w:numPr>
        <w:spacing w:after="0"/>
        <w:ind w:left="567" w:hanging="567"/>
        <w:rPr>
          <w:rFonts w:ascii="Times New Roman" w:hAnsi="Times New Roman" w:cs="Times New Roman"/>
          <w:b/>
          <w:noProof/>
          <w:sz w:val="24"/>
          <w:szCs w:val="24"/>
        </w:rPr>
      </w:pPr>
      <w:r w:rsidRPr="002B1447">
        <w:rPr>
          <w:rFonts w:ascii="Times New Roman" w:hAnsi="Times New Roman" w:cs="Times New Roman"/>
          <w:b/>
          <w:noProof/>
          <w:sz w:val="24"/>
          <w:szCs w:val="24"/>
        </w:rPr>
        <w:t>Atbalstāmās darbības:</w:t>
      </w:r>
    </w:p>
    <w:p w14:paraId="3AF09DDC" w14:textId="4249ECFA" w:rsidR="008353B8" w:rsidRPr="002B1447" w:rsidRDefault="008353B8" w:rsidP="00A3384C">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Notekūdeņu attīrīšanas iekārtu tehnoloģiju </w:t>
      </w:r>
      <w:r w:rsidR="00E9541F" w:rsidRPr="002B1447">
        <w:rPr>
          <w:rFonts w:ascii="Times New Roman" w:eastAsia="Calibri" w:hAnsi="Times New Roman" w:cs="Times New Roman"/>
          <w:sz w:val="24"/>
          <w:szCs w:val="24"/>
        </w:rPr>
        <w:t xml:space="preserve">un elementu </w:t>
      </w:r>
      <w:r w:rsidRPr="002B1447">
        <w:rPr>
          <w:rFonts w:ascii="Times New Roman" w:eastAsia="Calibri" w:hAnsi="Times New Roman" w:cs="Times New Roman"/>
          <w:sz w:val="24"/>
          <w:szCs w:val="24"/>
        </w:rPr>
        <w:t>modernizācija un pielāgošana atbilstošai jaudai</w:t>
      </w:r>
      <w:r w:rsidR="00E9541F" w:rsidRPr="002B1447">
        <w:rPr>
          <w:rFonts w:ascii="Times New Roman" w:eastAsia="Calibri" w:hAnsi="Times New Roman" w:cs="Times New Roman"/>
          <w:sz w:val="24"/>
          <w:szCs w:val="24"/>
        </w:rPr>
        <w:t>,</w:t>
      </w:r>
      <w:r w:rsidRPr="002B1447">
        <w:rPr>
          <w:rFonts w:ascii="Times New Roman" w:eastAsia="Calibri" w:hAnsi="Times New Roman" w:cs="Times New Roman"/>
          <w:sz w:val="24"/>
          <w:szCs w:val="24"/>
        </w:rPr>
        <w:t xml:space="preserve"> attīrīšanas kvalitātei, </w:t>
      </w:r>
      <w:r w:rsidR="00E9541F" w:rsidRPr="002B1447">
        <w:rPr>
          <w:rFonts w:ascii="Times New Roman" w:eastAsia="Calibri" w:hAnsi="Times New Roman" w:cs="Times New Roman"/>
          <w:sz w:val="24"/>
          <w:szCs w:val="24"/>
        </w:rPr>
        <w:t xml:space="preserve">piesārņojuma novēršanai, kā arī </w:t>
      </w:r>
      <w:r w:rsidRPr="002B1447">
        <w:rPr>
          <w:rFonts w:ascii="Times New Roman" w:eastAsia="Calibri" w:hAnsi="Times New Roman" w:cs="Times New Roman"/>
          <w:sz w:val="24"/>
          <w:szCs w:val="24"/>
        </w:rPr>
        <w:t xml:space="preserve">energoefektivitātes uzlabošanas un atjaunojamo energoresursu izmantošanas veicināšanas pasākumi, </w:t>
      </w:r>
    </w:p>
    <w:p w14:paraId="3BE4C3FC" w14:textId="376C07DC" w:rsidR="008353B8" w:rsidRPr="002B1447" w:rsidRDefault="008353B8" w:rsidP="00A3384C">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Notekūdeņu dūņu apsaimniekošanas infrastruktūras </w:t>
      </w:r>
      <w:r w:rsidR="001A2849" w:rsidRPr="002B1447">
        <w:rPr>
          <w:rFonts w:ascii="Times New Roman" w:eastAsia="Calibri" w:hAnsi="Times New Roman" w:cs="Times New Roman"/>
          <w:sz w:val="24"/>
          <w:szCs w:val="24"/>
        </w:rPr>
        <w:t>attīstība</w:t>
      </w:r>
      <w:r w:rsidRPr="002B1447">
        <w:rPr>
          <w:rFonts w:ascii="Times New Roman" w:eastAsia="Calibri" w:hAnsi="Times New Roman" w:cs="Times New Roman"/>
          <w:sz w:val="24"/>
          <w:szCs w:val="24"/>
        </w:rPr>
        <w:t>;</w:t>
      </w:r>
    </w:p>
    <w:p w14:paraId="1956A75D" w14:textId="62C3B5F0" w:rsidR="001A2849" w:rsidRPr="002B1447" w:rsidRDefault="001A2849" w:rsidP="00A3384C">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Veco, nolietoto kanalizācijas tīklu un infrastruktūras objektu, atjaunošana un pārbūve, </w:t>
      </w:r>
      <w:r w:rsidR="00E9541F" w:rsidRPr="002B1447">
        <w:rPr>
          <w:rFonts w:ascii="Times New Roman" w:eastAsia="Calibri" w:hAnsi="Times New Roman" w:cs="Times New Roman"/>
          <w:sz w:val="24"/>
          <w:szCs w:val="24"/>
        </w:rPr>
        <w:t xml:space="preserve">kā arī </w:t>
      </w:r>
      <w:r w:rsidRPr="002B1447">
        <w:rPr>
          <w:rFonts w:ascii="Times New Roman" w:eastAsia="Calibri" w:hAnsi="Times New Roman" w:cs="Times New Roman"/>
          <w:sz w:val="24"/>
          <w:szCs w:val="24"/>
        </w:rPr>
        <w:t>jaunu tīklu izbūve;</w:t>
      </w:r>
    </w:p>
    <w:p w14:paraId="523F63D3" w14:textId="251B1D85" w:rsidR="008353B8" w:rsidRPr="002B1447" w:rsidRDefault="00277D7D" w:rsidP="00A3384C">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2B1447">
        <w:rPr>
          <w:rFonts w:ascii="Times New Roman" w:eastAsia="Times New Roman" w:hAnsi="Times New Roman" w:cs="Times New Roman"/>
          <w:color w:val="000000" w:themeColor="text1"/>
          <w:sz w:val="24"/>
          <w:szCs w:val="24"/>
        </w:rPr>
        <w:t>Dzeramā ūdens auditmonitoringa veikšana, atbilstoši ES un nacionālo normatīvo aktu prasībām mazajās</w:t>
      </w:r>
      <w:r w:rsidR="008353B8" w:rsidRPr="002B1447">
        <w:rPr>
          <w:rFonts w:ascii="Times New Roman" w:eastAsia="Times New Roman" w:hAnsi="Times New Roman" w:cs="Times New Roman"/>
          <w:color w:val="000000" w:themeColor="text1"/>
          <w:sz w:val="24"/>
          <w:szCs w:val="24"/>
        </w:rPr>
        <w:t xml:space="preserve"> ūdensapgādes sistēmās (kas piegādā vidēji līdz 100 m</w:t>
      </w:r>
      <w:r w:rsidR="008353B8" w:rsidRPr="002B1447">
        <w:rPr>
          <w:rFonts w:ascii="Times New Roman" w:eastAsia="Times New Roman" w:hAnsi="Times New Roman" w:cs="Times New Roman"/>
          <w:color w:val="000000" w:themeColor="text1"/>
          <w:sz w:val="24"/>
          <w:szCs w:val="24"/>
          <w:vertAlign w:val="superscript"/>
        </w:rPr>
        <w:t>3</w:t>
      </w:r>
      <w:r w:rsidR="008353B8" w:rsidRPr="002B1447">
        <w:rPr>
          <w:rFonts w:ascii="Times New Roman" w:eastAsia="Times New Roman" w:hAnsi="Times New Roman" w:cs="Times New Roman"/>
          <w:color w:val="000000" w:themeColor="text1"/>
          <w:sz w:val="24"/>
          <w:szCs w:val="24"/>
        </w:rPr>
        <w:t xml:space="preserve"> ūdens diennaktī un aptver ap 20% Latvijas iedzīvotāju);</w:t>
      </w:r>
    </w:p>
    <w:p w14:paraId="64E58837" w14:textId="11C25A27" w:rsidR="008353B8" w:rsidRPr="002B1447" w:rsidRDefault="008353B8" w:rsidP="00A3384C">
      <w:pPr>
        <w:pStyle w:val="ListParagraph"/>
        <w:numPr>
          <w:ilvl w:val="0"/>
          <w:numId w:val="49"/>
        </w:numPr>
        <w:spacing w:after="0" w:line="240" w:lineRule="auto"/>
        <w:ind w:left="993"/>
        <w:contextualSpacing w:val="0"/>
        <w:jc w:val="both"/>
        <w:rPr>
          <w:rFonts w:ascii="Times New Roman" w:eastAsia="Times New Roman" w:hAnsi="Times New Roman" w:cs="Times New Roman"/>
          <w:color w:val="000000" w:themeColor="text1"/>
          <w:sz w:val="24"/>
          <w:szCs w:val="24"/>
        </w:rPr>
      </w:pPr>
      <w:r w:rsidRPr="002B1447">
        <w:rPr>
          <w:rFonts w:ascii="Times New Roman" w:eastAsia="Times New Roman" w:hAnsi="Times New Roman" w:cs="Times New Roman"/>
          <w:color w:val="000000" w:themeColor="text1"/>
          <w:sz w:val="24"/>
          <w:szCs w:val="24"/>
        </w:rPr>
        <w:t>Mācības ūdensapgādes sistēmu uzturētājiem, par riska novērtēšanu un riska pārvaldību ūdensapgādes sistēmās, izvērtējot monitoringa parametru sarakstu un parametru izslēgšanas gadījumā samazin</w:t>
      </w:r>
      <w:r w:rsidR="001A2849" w:rsidRPr="002B1447">
        <w:rPr>
          <w:rFonts w:ascii="Times New Roman" w:eastAsia="Times New Roman" w:hAnsi="Times New Roman" w:cs="Times New Roman"/>
          <w:color w:val="000000" w:themeColor="text1"/>
          <w:sz w:val="24"/>
          <w:szCs w:val="24"/>
        </w:rPr>
        <w:t>ot</w:t>
      </w:r>
      <w:r w:rsidRPr="002B1447">
        <w:rPr>
          <w:rFonts w:ascii="Times New Roman" w:eastAsia="Times New Roman" w:hAnsi="Times New Roman" w:cs="Times New Roman"/>
          <w:color w:val="000000" w:themeColor="text1"/>
          <w:sz w:val="24"/>
          <w:szCs w:val="24"/>
        </w:rPr>
        <w:t xml:space="preserve"> turpmākās izmaksas par monitoringa veikšanu. </w:t>
      </w:r>
    </w:p>
    <w:p w14:paraId="3D0F9CB9" w14:textId="1C48429F"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hAnsi="Times New Roman" w:cs="Times New Roman"/>
          <w:b/>
          <w:noProof/>
          <w:sz w:val="24"/>
          <w:szCs w:val="24"/>
        </w:rPr>
        <w:t xml:space="preserve">Galvenās mērķgrupas: </w:t>
      </w:r>
      <w:r w:rsidRPr="002B1447">
        <w:rPr>
          <w:rFonts w:ascii="Times New Roman" w:hAnsi="Times New Roman" w:cs="Times New Roman"/>
          <w:noProof/>
          <w:sz w:val="24"/>
          <w:szCs w:val="24"/>
          <w:u w:val="single"/>
        </w:rPr>
        <w:t>pašvaldības</w:t>
      </w:r>
      <w:r w:rsidRPr="002B1447">
        <w:rPr>
          <w:rFonts w:ascii="Times New Roman" w:hAnsi="Times New Roman" w:cs="Times New Roman"/>
          <w:noProof/>
          <w:sz w:val="24"/>
          <w:szCs w:val="24"/>
        </w:rPr>
        <w:t xml:space="preserve">, kuru automomā funkcija ir nodrošināt savā administratīvajā teritorijā ūdensapgādes un notekūdeņu savākšanas, novadīšanas un attīrīšanas pakalpojumus, </w:t>
      </w:r>
      <w:r w:rsidRPr="002B1447">
        <w:rPr>
          <w:rFonts w:ascii="Times New Roman" w:hAnsi="Times New Roman" w:cs="Times New Roman"/>
          <w:noProof/>
          <w:sz w:val="24"/>
          <w:szCs w:val="24"/>
          <w:u w:val="single"/>
        </w:rPr>
        <w:t>iedzīvotāji</w:t>
      </w:r>
      <w:r w:rsidRPr="002B1447">
        <w:rPr>
          <w:rFonts w:ascii="Times New Roman" w:hAnsi="Times New Roman" w:cs="Times New Roman"/>
          <w:noProof/>
          <w:sz w:val="24"/>
          <w:szCs w:val="24"/>
        </w:rPr>
        <w:t>, kuriem tiks nodrošināta kvalitatīva dzīves vide (</w:t>
      </w:r>
      <w:r w:rsidR="001A2849" w:rsidRPr="002B1447">
        <w:rPr>
          <w:rFonts w:ascii="Times New Roman" w:hAnsi="Times New Roman" w:cs="Times New Roman"/>
          <w:noProof/>
          <w:sz w:val="24"/>
          <w:szCs w:val="24"/>
        </w:rPr>
        <w:t xml:space="preserve">notekūdeņi un </w:t>
      </w:r>
      <w:r w:rsidRPr="002B1447">
        <w:rPr>
          <w:rFonts w:ascii="Times New Roman" w:hAnsi="Times New Roman" w:cs="Times New Roman"/>
          <w:noProof/>
          <w:sz w:val="24"/>
          <w:szCs w:val="24"/>
        </w:rPr>
        <w:t>notekūdeņu dūņas neradīs vides piesārņojumu un risku veselībai, tīrs dzeramais ūdens un peldvietu ūdeņi, smaku novēršana),</w:t>
      </w:r>
      <w:r w:rsidRPr="002B1447">
        <w:rPr>
          <w:rFonts w:ascii="Times New Roman" w:hAnsi="Times New Roman" w:cs="Times New Roman"/>
          <w:bCs/>
          <w:color w:val="000000" w:themeColor="text1"/>
          <w:sz w:val="24"/>
          <w:szCs w:val="24"/>
        </w:rPr>
        <w:t xml:space="preserve"> visi Latvijas iedzīvotāji, jebkurš cits dzeramā </w:t>
      </w:r>
      <w:r w:rsidR="00EC2E81" w:rsidRPr="002B1447">
        <w:rPr>
          <w:rFonts w:ascii="Times New Roman" w:hAnsi="Times New Roman" w:cs="Times New Roman"/>
          <w:bCs/>
          <w:color w:val="000000" w:themeColor="text1"/>
          <w:sz w:val="24"/>
          <w:szCs w:val="24"/>
        </w:rPr>
        <w:t xml:space="preserve">(krāna) </w:t>
      </w:r>
      <w:r w:rsidRPr="002B1447">
        <w:rPr>
          <w:rFonts w:ascii="Times New Roman" w:hAnsi="Times New Roman" w:cs="Times New Roman"/>
          <w:bCs/>
          <w:color w:val="000000" w:themeColor="text1"/>
          <w:sz w:val="24"/>
          <w:szCs w:val="24"/>
        </w:rPr>
        <w:t>ūdens lietotājs</w:t>
      </w:r>
      <w:r w:rsidRPr="002B1447">
        <w:rPr>
          <w:rFonts w:ascii="Times New Roman" w:hAnsi="Times New Roman" w:cs="Times New Roman"/>
          <w:color w:val="000000" w:themeColor="text1"/>
          <w:sz w:val="24"/>
          <w:szCs w:val="24"/>
        </w:rPr>
        <w:t>, dzeramā ūdensapgādes sistēmu uzturētāji,</w:t>
      </w:r>
      <w:r w:rsidRPr="002B1447">
        <w:rPr>
          <w:rFonts w:ascii="Times New Roman" w:hAnsi="Times New Roman" w:cs="Times New Roman"/>
          <w:noProof/>
          <w:sz w:val="24"/>
          <w:szCs w:val="24"/>
        </w:rPr>
        <w:t xml:space="preserve"> </w:t>
      </w:r>
      <w:r w:rsidRPr="002B1447">
        <w:rPr>
          <w:rFonts w:ascii="Times New Roman" w:hAnsi="Times New Roman" w:cs="Times New Roman"/>
          <w:noProof/>
          <w:sz w:val="24"/>
          <w:szCs w:val="24"/>
          <w:u w:val="single"/>
        </w:rPr>
        <w:t>komersanti</w:t>
      </w:r>
      <w:r w:rsidRPr="002B1447">
        <w:rPr>
          <w:rFonts w:ascii="Times New Roman" w:hAnsi="Times New Roman" w:cs="Times New Roman"/>
          <w:noProof/>
          <w:sz w:val="24"/>
          <w:szCs w:val="24"/>
        </w:rPr>
        <w:t xml:space="preserve">, kuriem būs iespēja attīstīt savu uzņēmējdarbību kvalitatīvā vidē, </w:t>
      </w:r>
      <w:r w:rsidRPr="002B1447">
        <w:rPr>
          <w:rFonts w:ascii="Times New Roman" w:hAnsi="Times New Roman" w:cs="Times New Roman"/>
          <w:noProof/>
          <w:sz w:val="24"/>
          <w:szCs w:val="24"/>
          <w:u w:val="single"/>
        </w:rPr>
        <w:t>sabiedrisko ūdenssaimniecības pakalpojumu sniedzēji</w:t>
      </w:r>
      <w:r w:rsidRPr="002B1447">
        <w:rPr>
          <w:rFonts w:ascii="Times New Roman" w:hAnsi="Times New Roman" w:cs="Times New Roman"/>
          <w:noProof/>
          <w:sz w:val="24"/>
          <w:szCs w:val="24"/>
        </w:rPr>
        <w:t xml:space="preserve">, kuriem  tiks rasta iespēja nodrošināt klientiem kvalitatīvu, ilgtspējīgu, vidi nepiesārņojošu pakalpojumu, samērojot izmaksu un ieņēmumu daļu. </w:t>
      </w:r>
    </w:p>
    <w:p w14:paraId="61434E4D" w14:textId="0AA129A8" w:rsidR="00B966DB" w:rsidRPr="002B1447" w:rsidRDefault="00B966DB"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3C1F2C" w:rsidRPr="002B1447">
        <w:rPr>
          <w:rFonts w:ascii="Times New Roman" w:hAnsi="Times New Roman" w:cs="Times New Roman"/>
          <w:sz w:val="24"/>
          <w:szCs w:val="24"/>
        </w:rPr>
        <w:t>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publiskās infrastruktūras izveidi, tomēr vienlaicīgi negatīvi neietekmē vienlīdzību, iekļaušanu un nediskrimināciju.</w:t>
      </w:r>
    </w:p>
    <w:p w14:paraId="6E1FCA71" w14:textId="6716C815" w:rsidR="00B966DB" w:rsidRPr="002B1447" w:rsidRDefault="00B966DB"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xml:space="preserve">: </w:t>
      </w:r>
      <w:r w:rsidRPr="002B1447">
        <w:rPr>
          <w:rFonts w:ascii="Times New Roman" w:hAnsi="Times New Roman" w:cs="Times New Roman"/>
          <w:noProof/>
          <w:sz w:val="24"/>
          <w:szCs w:val="24"/>
        </w:rPr>
        <w:t>notekūdeņu aglomerācijas, kurās radītā piesārņojuma slodze pā</w:t>
      </w:r>
      <w:r w:rsidR="00CA0BA7" w:rsidRPr="002B1447">
        <w:rPr>
          <w:rFonts w:ascii="Times New Roman" w:hAnsi="Times New Roman" w:cs="Times New Roman"/>
          <w:noProof/>
          <w:sz w:val="24"/>
          <w:szCs w:val="24"/>
        </w:rPr>
        <w:t>rsniedz 2000 cilvēkekvivalentus un ūdesapgādes sistēmas</w:t>
      </w:r>
      <w:r w:rsidRPr="002B1447">
        <w:rPr>
          <w:rFonts w:ascii="Times New Roman" w:hAnsi="Times New Roman" w:cs="Times New Roman"/>
          <w:noProof/>
          <w:sz w:val="24"/>
          <w:szCs w:val="24"/>
        </w:rPr>
        <w:t xml:space="preserve"> visā Latvijā</w:t>
      </w:r>
      <w:r w:rsidRPr="002B1447">
        <w:rPr>
          <w:rFonts w:ascii="Times New Roman" w:hAnsi="Times New Roman" w:cs="Times New Roman"/>
          <w:sz w:val="24"/>
          <w:szCs w:val="24"/>
        </w:rPr>
        <w:t xml:space="preserve">. </w:t>
      </w:r>
    </w:p>
    <w:p w14:paraId="54A65586" w14:textId="0C081E69" w:rsidR="00B966DB"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B966DB" w:rsidRPr="002B1447">
        <w:rPr>
          <w:rFonts w:ascii="Times New Roman" w:hAnsi="Times New Roman" w:cs="Times New Roman"/>
          <w:b/>
          <w:sz w:val="24"/>
          <w:szCs w:val="24"/>
        </w:rPr>
        <w:t>:</w:t>
      </w:r>
      <w:r w:rsidR="00B966DB" w:rsidRPr="002B1447">
        <w:rPr>
          <w:rFonts w:ascii="Times New Roman" w:hAnsi="Times New Roman" w:cs="Times New Roman"/>
          <w:sz w:val="24"/>
          <w:szCs w:val="24"/>
        </w:rPr>
        <w:t xml:space="preserve"> N/A</w:t>
      </w:r>
    </w:p>
    <w:p w14:paraId="154B448D" w14:textId="274D3BD4" w:rsidR="008353B8" w:rsidRPr="002B1447" w:rsidRDefault="00B966DB" w:rsidP="00853795">
      <w:pPr>
        <w:pStyle w:val="ListParagraph"/>
        <w:numPr>
          <w:ilvl w:val="0"/>
          <w:numId w:val="69"/>
        </w:numPr>
        <w:spacing w:after="0" w:line="240" w:lineRule="auto"/>
        <w:ind w:left="567" w:hanging="567"/>
        <w:jc w:val="both"/>
        <w:rPr>
          <w:rFonts w:ascii="Times New Roman" w:hAnsi="Times New Roman" w:cs="Times New Roman"/>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008353B8" w:rsidRPr="002B1447">
        <w:rPr>
          <w:rFonts w:ascii="Times New Roman" w:hAnsi="Times New Roman" w:cs="Times New Roman"/>
          <w:sz w:val="24"/>
          <w:szCs w:val="24"/>
        </w:rPr>
        <w:t>attīstības finanšu institūcijas piedāvātie finanšu instrumenti varētu tikt izmant</w:t>
      </w:r>
      <w:r w:rsidR="001A2849" w:rsidRPr="002B1447">
        <w:rPr>
          <w:rFonts w:ascii="Times New Roman" w:hAnsi="Times New Roman" w:cs="Times New Roman"/>
          <w:sz w:val="24"/>
          <w:szCs w:val="24"/>
        </w:rPr>
        <w:t>oti</w:t>
      </w:r>
      <w:r w:rsidR="008353B8" w:rsidRPr="002B1447">
        <w:rPr>
          <w:rFonts w:ascii="Times New Roman" w:hAnsi="Times New Roman" w:cs="Times New Roman"/>
          <w:sz w:val="24"/>
          <w:szCs w:val="24"/>
        </w:rPr>
        <w:t xml:space="preserve"> kanalizācijas sistēmu novecojušās infrastruktūras atjaunošanai un pārbūvei, kā arī tīklu paplašināšanai</w:t>
      </w:r>
      <w:r w:rsidR="00E9541F" w:rsidRPr="002B1447">
        <w:rPr>
          <w:rFonts w:ascii="Times New Roman" w:hAnsi="Times New Roman" w:cs="Times New Roman"/>
          <w:i/>
          <w:iCs/>
          <w:sz w:val="24"/>
          <w:szCs w:val="24"/>
        </w:rPr>
        <w:t>.</w:t>
      </w:r>
      <w:r w:rsidR="00E9541F" w:rsidRPr="002B1447">
        <w:rPr>
          <w:rFonts w:ascii="Times New Roman" w:hAnsi="Times New Roman" w:cs="Times New Roman"/>
          <w:sz w:val="24"/>
          <w:szCs w:val="24"/>
        </w:rPr>
        <w:t xml:space="preserve"> Fina</w:t>
      </w:r>
      <w:r w:rsidR="00890B1E">
        <w:rPr>
          <w:rFonts w:ascii="Times New Roman" w:hAnsi="Times New Roman" w:cs="Times New Roman"/>
          <w:sz w:val="24"/>
          <w:szCs w:val="24"/>
        </w:rPr>
        <w:t>n</w:t>
      </w:r>
      <w:r w:rsidR="00E9541F" w:rsidRPr="002B1447">
        <w:rPr>
          <w:rFonts w:ascii="Times New Roman" w:hAnsi="Times New Roman" w:cs="Times New Roman"/>
          <w:sz w:val="24"/>
          <w:szCs w:val="24"/>
        </w:rPr>
        <w:t>šu instrumenti tiks piemēroti tur, kur ir paredzama tieša ietekme uz ūdenssaimniecības uzņēmumu izmaksu samazināšanu vai apgrozījuma pieaugumu.</w:t>
      </w:r>
    </w:p>
    <w:p w14:paraId="67A804B5" w14:textId="77777777" w:rsidR="00A3384C" w:rsidRPr="002B1447" w:rsidRDefault="00A3384C" w:rsidP="00A3384C">
      <w:pPr>
        <w:pStyle w:val="ListParagraph"/>
        <w:spacing w:after="0" w:line="240" w:lineRule="auto"/>
        <w:ind w:left="567"/>
        <w:jc w:val="both"/>
        <w:rPr>
          <w:rFonts w:ascii="Times New Roman" w:hAnsi="Times New Roman" w:cs="Times New Roman"/>
          <w:szCs w:val="24"/>
        </w:rPr>
      </w:pPr>
    </w:p>
    <w:p w14:paraId="0391A45A" w14:textId="4FD09256" w:rsidR="008353B8" w:rsidRPr="002B1447" w:rsidRDefault="008353B8" w:rsidP="008353B8">
      <w:pPr>
        <w:pStyle w:val="Heading4"/>
        <w:numPr>
          <w:ilvl w:val="0"/>
          <w:numId w:val="0"/>
        </w:numPr>
        <w:shd w:val="clear" w:color="auto" w:fill="FBE4D5" w:themeFill="accent2" w:themeFillTint="33"/>
        <w:spacing w:after="0"/>
        <w:rPr>
          <w:b/>
        </w:rPr>
      </w:pPr>
      <w:r w:rsidRPr="002B1447">
        <w:rPr>
          <w:b/>
        </w:rPr>
        <w:t>2.</w:t>
      </w:r>
      <w:r w:rsidR="00037E13" w:rsidRPr="002B1447">
        <w:rPr>
          <w:b/>
        </w:rPr>
        <w:t>2.2.</w:t>
      </w:r>
      <w:r w:rsidRPr="002B1447">
        <w:rPr>
          <w:b/>
        </w:rPr>
        <w:t xml:space="preserve">SAM. </w:t>
      </w:r>
      <w:r w:rsidR="00037E13" w:rsidRPr="002B1447">
        <w:rPr>
          <w:b/>
        </w:rPr>
        <w:t>“</w:t>
      </w:r>
      <w:r w:rsidRPr="002B1447">
        <w:rPr>
          <w:b/>
        </w:rPr>
        <w:t>Pārejas uz aprites ekonomiku veicināšana</w:t>
      </w:r>
      <w:r w:rsidR="00037E13" w:rsidRPr="002B1447">
        <w:rPr>
          <w:b/>
        </w:rPr>
        <w:t>”</w:t>
      </w:r>
    </w:p>
    <w:p w14:paraId="055ACB59" w14:textId="6AF24922" w:rsidR="008353B8" w:rsidRPr="002B1447" w:rsidRDefault="008353B8" w:rsidP="00853795">
      <w:pPr>
        <w:pStyle w:val="ListParagraph"/>
        <w:numPr>
          <w:ilvl w:val="0"/>
          <w:numId w:val="69"/>
        </w:numPr>
        <w:spacing w:after="0" w:line="240" w:lineRule="auto"/>
        <w:ind w:left="567" w:hanging="567"/>
        <w:rPr>
          <w:rFonts w:ascii="Times New Roman" w:hAnsi="Times New Roman" w:cs="Times New Roman"/>
          <w:b/>
          <w:noProof/>
          <w:sz w:val="24"/>
          <w:szCs w:val="24"/>
        </w:rPr>
      </w:pPr>
      <w:r w:rsidRPr="002B1447">
        <w:rPr>
          <w:rFonts w:ascii="Times New Roman" w:hAnsi="Times New Roman" w:cs="Times New Roman"/>
          <w:b/>
          <w:noProof/>
          <w:sz w:val="24"/>
          <w:szCs w:val="24"/>
        </w:rPr>
        <w:t xml:space="preserve">Atbalstāmās darbības: </w:t>
      </w:r>
    </w:p>
    <w:p w14:paraId="0737D947" w14:textId="5411276A" w:rsidR="008353B8" w:rsidRPr="002B1447" w:rsidRDefault="008353B8" w:rsidP="00A3384C">
      <w:pPr>
        <w:pStyle w:val="ListParagraph"/>
        <w:numPr>
          <w:ilvl w:val="0"/>
          <w:numId w:val="50"/>
        </w:numPr>
        <w:spacing w:after="0" w:line="240" w:lineRule="auto"/>
        <w:ind w:left="1134"/>
        <w:jc w:val="both"/>
        <w:rPr>
          <w:rFonts w:ascii="Times New Roman" w:hAnsi="Times New Roman" w:cs="Times New Roman"/>
          <w:bCs/>
          <w:noProof/>
          <w:sz w:val="24"/>
        </w:rPr>
      </w:pPr>
      <w:r w:rsidRPr="002B1447">
        <w:rPr>
          <w:rFonts w:ascii="Times New Roman" w:hAnsi="Times New Roman" w:cs="Times New Roman"/>
          <w:bCs/>
          <w:noProof/>
          <w:sz w:val="24"/>
        </w:rPr>
        <w:t>Atkritumu pārstrādes un reģenerācijas (t.sk., biogāzes ieguves) iekārtu  jaudas palielināšana un jaunu jaudu nodrošināšana (īpaši attiecībā uz sadzīves</w:t>
      </w:r>
      <w:r w:rsidR="007A1FB2" w:rsidRPr="002B1447">
        <w:rPr>
          <w:rFonts w:ascii="Times New Roman" w:hAnsi="Times New Roman" w:cs="Times New Roman"/>
          <w:bCs/>
          <w:noProof/>
          <w:sz w:val="24"/>
        </w:rPr>
        <w:t xml:space="preserve"> atkritumiem</w:t>
      </w:r>
      <w:r w:rsidRPr="002B1447">
        <w:rPr>
          <w:rFonts w:ascii="Times New Roman" w:hAnsi="Times New Roman" w:cs="Times New Roman"/>
          <w:bCs/>
          <w:noProof/>
          <w:sz w:val="24"/>
        </w:rPr>
        <w:t xml:space="preserve"> un BNA; </w:t>
      </w:r>
      <w:r w:rsidR="00E9541F" w:rsidRPr="002B1447">
        <w:rPr>
          <w:rFonts w:ascii="Times New Roman" w:hAnsi="Times New Roman" w:cs="Times New Roman"/>
          <w:sz w:val="24"/>
          <w:szCs w:val="24"/>
        </w:rPr>
        <w:t>ieskaitot notekūdeņu dūņas kā biogēnos elementus;</w:t>
      </w:r>
      <w:r w:rsidR="00E9541F" w:rsidRPr="002B1447">
        <w:rPr>
          <w:rFonts w:ascii="Times New Roman" w:hAnsi="Times New Roman" w:cs="Times New Roman"/>
          <w:bCs/>
          <w:noProof/>
          <w:sz w:val="24"/>
        </w:rPr>
        <w:t xml:space="preserve"> </w:t>
      </w:r>
      <w:r w:rsidRPr="002B1447">
        <w:rPr>
          <w:rFonts w:ascii="Times New Roman" w:hAnsi="Times New Roman" w:cs="Times New Roman"/>
          <w:bCs/>
          <w:noProof/>
          <w:sz w:val="24"/>
        </w:rPr>
        <w:t xml:space="preserve">plastmasu (neiepakojuma), tekstila, kā arī iepakojuma , pārstrādi). </w:t>
      </w:r>
    </w:p>
    <w:p w14:paraId="04972A75" w14:textId="77777777" w:rsidR="008353B8" w:rsidRPr="002B1447" w:rsidRDefault="008353B8" w:rsidP="00A3384C">
      <w:pPr>
        <w:pStyle w:val="ListParagraph"/>
        <w:numPr>
          <w:ilvl w:val="0"/>
          <w:numId w:val="50"/>
        </w:numPr>
        <w:spacing w:after="0" w:line="240" w:lineRule="auto"/>
        <w:ind w:left="1134"/>
        <w:jc w:val="both"/>
        <w:rPr>
          <w:rFonts w:ascii="Times New Roman" w:eastAsia="Times New Roman" w:hAnsi="Times New Roman" w:cs="Times New Roman"/>
          <w:noProof/>
          <w:sz w:val="24"/>
        </w:rPr>
      </w:pPr>
      <w:r w:rsidRPr="002B1447">
        <w:rPr>
          <w:rFonts w:ascii="Times New Roman" w:eastAsia="Times New Roman" w:hAnsi="Times New Roman" w:cs="Times New Roman"/>
          <w:noProof/>
          <w:sz w:val="24"/>
        </w:rPr>
        <w:t>Atkritumu dalītās savākšanas sistēmas paplašināšana, aptverot jaunas materiālu grupas – BNA, tekstils, bīstamie sadzīves atkritumi, mēbeles u.c., ieguldot finansējumu infrastruktūras attīstībā, kā arī šķirošanas līniju un tehnoloģiju modernizēšanā;</w:t>
      </w:r>
    </w:p>
    <w:p w14:paraId="36446FE0" w14:textId="05330AA5" w:rsidR="008353B8" w:rsidRPr="002B1447" w:rsidRDefault="008353B8" w:rsidP="00A3384C">
      <w:pPr>
        <w:pStyle w:val="ListParagraph"/>
        <w:numPr>
          <w:ilvl w:val="0"/>
          <w:numId w:val="50"/>
        </w:numPr>
        <w:spacing w:after="0" w:line="240" w:lineRule="auto"/>
        <w:ind w:left="1134"/>
        <w:jc w:val="both"/>
        <w:rPr>
          <w:rFonts w:ascii="Times New Roman" w:hAnsi="Times New Roman" w:cs="Times New Roman"/>
          <w:bCs/>
          <w:noProof/>
          <w:sz w:val="24"/>
        </w:rPr>
      </w:pPr>
      <w:r w:rsidRPr="002B1447">
        <w:rPr>
          <w:rFonts w:ascii="Times New Roman" w:hAnsi="Times New Roman" w:cs="Times New Roman"/>
          <w:bCs/>
          <w:noProof/>
          <w:sz w:val="24"/>
        </w:rPr>
        <w:t xml:space="preserve">Aprites ekonomikas principu ieviešana ražošanā un pakalpojumos, attīstot </w:t>
      </w:r>
      <w:r w:rsidR="00E9541F" w:rsidRPr="002B1447">
        <w:rPr>
          <w:rFonts w:ascii="Times New Roman" w:hAnsi="Times New Roman" w:cs="Times New Roman"/>
          <w:noProof/>
          <w:sz w:val="24"/>
          <w:szCs w:val="24"/>
        </w:rPr>
        <w:t>otrreizēju un</w:t>
      </w:r>
      <w:r w:rsidR="00E9541F" w:rsidRPr="002B1447">
        <w:rPr>
          <w:rFonts w:ascii="Times New Roman" w:hAnsi="Times New Roman" w:cs="Times New Roman"/>
          <w:bCs/>
          <w:noProof/>
          <w:sz w:val="24"/>
        </w:rPr>
        <w:t xml:space="preserve"> </w:t>
      </w:r>
      <w:r w:rsidRPr="002B1447">
        <w:rPr>
          <w:rFonts w:ascii="Times New Roman" w:hAnsi="Times New Roman" w:cs="Times New Roman"/>
          <w:bCs/>
          <w:noProof/>
          <w:sz w:val="24"/>
        </w:rPr>
        <w:t xml:space="preserve">slēgtu materiālu ciklu tehnoloģiju, veicinot pāreju uz </w:t>
      </w:r>
      <w:r w:rsidR="0028773D" w:rsidRPr="002B1447">
        <w:rPr>
          <w:rFonts w:ascii="Times New Roman" w:hAnsi="Times New Roman" w:cs="Times New Roman"/>
          <w:noProof/>
          <w:sz w:val="24"/>
          <w:szCs w:val="24"/>
        </w:rPr>
        <w:t>otrreizēji izmantojamu un</w:t>
      </w:r>
      <w:r w:rsidR="0028773D" w:rsidRPr="002B1447">
        <w:rPr>
          <w:rFonts w:ascii="Times New Roman" w:hAnsi="Times New Roman" w:cs="Times New Roman"/>
          <w:bCs/>
          <w:noProof/>
          <w:sz w:val="24"/>
        </w:rPr>
        <w:t xml:space="preserve"> </w:t>
      </w:r>
      <w:r w:rsidRPr="002B1447">
        <w:rPr>
          <w:rFonts w:ascii="Times New Roman" w:hAnsi="Times New Roman" w:cs="Times New Roman"/>
          <w:bCs/>
          <w:noProof/>
          <w:sz w:val="24"/>
        </w:rPr>
        <w:t xml:space="preserve">videi nekaitīgu </w:t>
      </w:r>
      <w:r w:rsidR="0028773D" w:rsidRPr="002B1447">
        <w:rPr>
          <w:rFonts w:ascii="Times New Roman" w:hAnsi="Times New Roman" w:cs="Times New Roman"/>
          <w:bCs/>
          <w:noProof/>
          <w:sz w:val="24"/>
        </w:rPr>
        <w:t>izej</w:t>
      </w:r>
      <w:r w:rsidRPr="002B1447">
        <w:rPr>
          <w:rFonts w:ascii="Times New Roman" w:hAnsi="Times New Roman" w:cs="Times New Roman"/>
          <w:bCs/>
          <w:noProof/>
          <w:sz w:val="24"/>
        </w:rPr>
        <w:t>vielu izmantošanu ražošanas tehnoloģiskajos risinājumos (“safe by design”), ieviešot ekodizaina principus preču ražošanā un materiālu izmantošanā, kā arī samazinot iepakojuma materiālu ietilpību un palielinot pārstrādājamību un ilglietojamību (atkārtotu lietošanu</w:t>
      </w:r>
      <w:r w:rsidR="001A2849" w:rsidRPr="002B1447">
        <w:rPr>
          <w:rFonts w:ascii="Times New Roman" w:hAnsi="Times New Roman" w:cs="Times New Roman"/>
          <w:bCs/>
          <w:noProof/>
          <w:sz w:val="24"/>
        </w:rPr>
        <w:t xml:space="preserve">, </w:t>
      </w:r>
      <w:r w:rsidR="001A2849" w:rsidRPr="002B1447">
        <w:rPr>
          <w:rFonts w:ascii="Times New Roman" w:hAnsi="Times New Roman" w:cs="Times New Roman"/>
          <w:noProof/>
          <w:sz w:val="24"/>
          <w:szCs w:val="24"/>
        </w:rPr>
        <w:t>preču labošanas pakalpojumu attīstība</w:t>
      </w:r>
      <w:r w:rsidRPr="002B1447">
        <w:rPr>
          <w:rFonts w:ascii="Times New Roman" w:hAnsi="Times New Roman" w:cs="Times New Roman"/>
          <w:bCs/>
          <w:noProof/>
          <w:sz w:val="24"/>
        </w:rPr>
        <w:t>), un inovatīvu aprites uzņēmējdarbības modeļu izstrāde, izmantojot ekoefektīvu tehnoloģiju un ekoinovāciju ieviešanu</w:t>
      </w:r>
      <w:r w:rsidR="001A2849" w:rsidRPr="002B1447">
        <w:rPr>
          <w:rFonts w:ascii="Times New Roman" w:hAnsi="Times New Roman" w:cs="Times New Roman"/>
          <w:bCs/>
          <w:noProof/>
          <w:sz w:val="24"/>
        </w:rPr>
        <w:t xml:space="preserve"> </w:t>
      </w:r>
      <w:r w:rsidRPr="002B1447">
        <w:rPr>
          <w:rFonts w:ascii="Times New Roman" w:hAnsi="Times New Roman" w:cs="Times New Roman"/>
          <w:bCs/>
          <w:noProof/>
          <w:sz w:val="24"/>
        </w:rPr>
        <w:t>un industriālās simbiozes</w:t>
      </w:r>
      <w:r w:rsidR="000F133B" w:rsidRPr="002B1447">
        <w:rPr>
          <w:rFonts w:ascii="Times New Roman" w:hAnsi="Times New Roman" w:cs="Times New Roman"/>
          <w:bCs/>
          <w:noProof/>
          <w:sz w:val="24"/>
        </w:rPr>
        <w:t xml:space="preserve"> </w:t>
      </w:r>
      <w:r w:rsidRPr="002B1447">
        <w:rPr>
          <w:rFonts w:ascii="Times New Roman" w:hAnsi="Times New Roman" w:cs="Times New Roman"/>
          <w:bCs/>
          <w:noProof/>
          <w:sz w:val="24"/>
        </w:rPr>
        <w:t>veicināšana;</w:t>
      </w:r>
    </w:p>
    <w:p w14:paraId="7A84B833" w14:textId="77777777" w:rsidR="008353B8" w:rsidRPr="002B1447" w:rsidRDefault="008353B8" w:rsidP="00A3384C">
      <w:pPr>
        <w:pStyle w:val="ListParagraph"/>
        <w:numPr>
          <w:ilvl w:val="0"/>
          <w:numId w:val="50"/>
        </w:numPr>
        <w:spacing w:after="0" w:line="240" w:lineRule="auto"/>
        <w:ind w:left="1134"/>
        <w:jc w:val="both"/>
        <w:rPr>
          <w:rFonts w:ascii="Times New Roman" w:hAnsi="Times New Roman" w:cs="Times New Roman"/>
          <w:bCs/>
          <w:noProof/>
          <w:sz w:val="24"/>
        </w:rPr>
      </w:pPr>
      <w:r w:rsidRPr="002B1447">
        <w:rPr>
          <w:rFonts w:ascii="Times New Roman" w:hAnsi="Times New Roman" w:cs="Times New Roman"/>
          <w:bCs/>
          <w:noProof/>
          <w:sz w:val="24"/>
        </w:rPr>
        <w:t>Materiālu plūsmas izsekojamības paaugstināšanai un uzskaites sistēmas attīstīšanai un izveidei, paplašinot esošo uzskaiti un savienojot vairākas datu bāzes.</w:t>
      </w:r>
    </w:p>
    <w:p w14:paraId="509B680C" w14:textId="23B5C2D0" w:rsidR="008353B8" w:rsidRPr="002B1447" w:rsidRDefault="008353B8" w:rsidP="00A3384C">
      <w:pPr>
        <w:pStyle w:val="ListParagraph"/>
        <w:numPr>
          <w:ilvl w:val="0"/>
          <w:numId w:val="50"/>
        </w:numPr>
        <w:spacing w:after="0" w:line="240" w:lineRule="auto"/>
        <w:ind w:left="1134"/>
        <w:jc w:val="both"/>
        <w:rPr>
          <w:rFonts w:ascii="Times New Roman" w:eastAsia="Times New Roman" w:hAnsi="Times New Roman" w:cs="Times New Roman"/>
          <w:noProof/>
          <w:sz w:val="24"/>
        </w:rPr>
      </w:pPr>
      <w:r w:rsidRPr="002B1447">
        <w:rPr>
          <w:rFonts w:ascii="Times New Roman" w:eastAsia="Times New Roman" w:hAnsi="Times New Roman" w:cs="Times New Roman"/>
          <w:noProof/>
          <w:sz w:val="24"/>
        </w:rPr>
        <w:t>Esošo atkritumu poligonu pielāgošana pārkvalifikācija vai pārveide citām atkritumu apsaimniekošanas darbībām, kā arī vietējā līmeņa atkritumu radīšanas samazināšanas</w:t>
      </w:r>
      <w:r w:rsidR="001A2849" w:rsidRPr="002B1447">
        <w:rPr>
          <w:rFonts w:ascii="Times New Roman" w:eastAsia="Times New Roman" w:hAnsi="Times New Roman" w:cs="Times New Roman"/>
          <w:noProof/>
          <w:sz w:val="24"/>
        </w:rPr>
        <w:t>,</w:t>
      </w:r>
      <w:r w:rsidRPr="002B1447">
        <w:rPr>
          <w:rFonts w:ascii="Times New Roman" w:eastAsia="Times New Roman" w:hAnsi="Times New Roman" w:cs="Times New Roman"/>
          <w:noProof/>
          <w:sz w:val="24"/>
        </w:rPr>
        <w:t xml:space="preserve"> </w:t>
      </w:r>
      <w:r w:rsidR="001A2849" w:rsidRPr="002B1447">
        <w:rPr>
          <w:rFonts w:ascii="Times New Roman" w:hAnsi="Times New Roman" w:cs="Times New Roman"/>
          <w:noProof/>
          <w:sz w:val="24"/>
          <w:szCs w:val="24"/>
        </w:rPr>
        <w:t>preču labošanas pakalpojumu attīstības</w:t>
      </w:r>
      <w:r w:rsidRPr="002B1447">
        <w:rPr>
          <w:rFonts w:ascii="Times New Roman" w:eastAsia="Times New Roman" w:hAnsi="Times New Roman" w:cs="Times New Roman"/>
          <w:noProof/>
          <w:sz w:val="24"/>
        </w:rPr>
        <w:t xml:space="preserve"> un aprites ekonomikas veicināšana</w:t>
      </w:r>
      <w:r w:rsidR="001A2849" w:rsidRPr="002B1447">
        <w:rPr>
          <w:rFonts w:ascii="Times New Roman" w:eastAsia="Times New Roman" w:hAnsi="Times New Roman" w:cs="Times New Roman"/>
          <w:noProof/>
          <w:sz w:val="24"/>
        </w:rPr>
        <w:t>s pasākumi</w:t>
      </w:r>
      <w:r w:rsidRPr="002B1447">
        <w:rPr>
          <w:rFonts w:ascii="Times New Roman" w:eastAsia="Times New Roman" w:hAnsi="Times New Roman" w:cs="Times New Roman"/>
          <w:noProof/>
          <w:sz w:val="24"/>
        </w:rPr>
        <w:t>.</w:t>
      </w:r>
    </w:p>
    <w:p w14:paraId="3D9D40BF" w14:textId="0F1040E1" w:rsidR="008353B8" w:rsidRPr="002B1447" w:rsidRDefault="008353B8"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noProof/>
          <w:sz w:val="24"/>
          <w:szCs w:val="24"/>
        </w:rPr>
        <w:t xml:space="preserve">Galvenās mērķgrupas: </w:t>
      </w:r>
      <w:r w:rsidRPr="002B1447">
        <w:rPr>
          <w:rFonts w:ascii="Times New Roman" w:eastAsia="Times New Roman" w:hAnsi="Times New Roman" w:cs="Times New Roman"/>
          <w:noProof/>
          <w:sz w:val="24"/>
          <w:szCs w:val="24"/>
        </w:rPr>
        <w:t>Iedzīvotāji, saimnieciskās darbības veicēji, pašvaldības un visa sabiedrība kopumā.</w:t>
      </w:r>
    </w:p>
    <w:p w14:paraId="2647F974" w14:textId="280D74F1" w:rsidR="00D31EAA" w:rsidRPr="002B1447" w:rsidRDefault="00D31EAA"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EC2E81" w:rsidRPr="002B1447">
        <w:rPr>
          <w:rFonts w:ascii="Times New Roman" w:hAnsi="Times New Roman" w:cs="Times New Roman"/>
          <w:sz w:val="24"/>
          <w:szCs w:val="24"/>
        </w:rPr>
        <w:t>Atbalsts būs pieejams dzīvotspējīgu un pamatotu biznesa plānu īstenošanai neatkarīgi no komercdarbības, t.sk. sociālā stāvokļa. Paredzētās aktivitātes tiks īstenotas ievērojot vienlīdzības, nediskriminācijas, caurspīdīguma u.c. horizontālos principus (projektu atlasē, vērtēšanā, projektu uzraudzībā, interešu konflikta novēršanā)</w:t>
      </w:r>
      <w:r w:rsidR="003C1F2C" w:rsidRPr="002B1447">
        <w:rPr>
          <w:rFonts w:ascii="Times New Roman" w:hAnsi="Times New Roman" w:cs="Times New Roman"/>
          <w:sz w:val="24"/>
          <w:szCs w:val="24"/>
        </w:rPr>
        <w:t>.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publiskās infrastruktūras izveidi, tomēr vienlaicīgi negatīvi neietekmē vienlīdzību, iekļaušanu un nediskrimināciju.</w:t>
      </w:r>
    </w:p>
    <w:p w14:paraId="323994F5" w14:textId="5EC911BB" w:rsidR="00D31EAA" w:rsidRPr="002B1447" w:rsidRDefault="00D31EAA"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EC2E81" w:rsidRPr="002B1447">
        <w:rPr>
          <w:rFonts w:ascii="Times New Roman" w:hAnsi="Times New Roman" w:cs="Times New Roman"/>
          <w:sz w:val="24"/>
          <w:szCs w:val="24"/>
        </w:rPr>
        <w:t>t</w:t>
      </w:r>
      <w:r w:rsidRPr="002B1447">
        <w:rPr>
          <w:rFonts w:ascii="Times New Roman" w:hAnsi="Times New Roman" w:cs="Times New Roman"/>
          <w:sz w:val="24"/>
          <w:szCs w:val="24"/>
        </w:rPr>
        <w:t>vija.</w:t>
      </w:r>
    </w:p>
    <w:p w14:paraId="66144F39" w14:textId="0B240927" w:rsidR="00D31EAA"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D31EAA" w:rsidRPr="002B1447">
        <w:rPr>
          <w:rFonts w:ascii="Times New Roman" w:hAnsi="Times New Roman" w:cs="Times New Roman"/>
          <w:b/>
          <w:sz w:val="24"/>
          <w:szCs w:val="24"/>
        </w:rPr>
        <w:t>:</w:t>
      </w:r>
      <w:r w:rsidR="00D31EAA" w:rsidRPr="002B1447">
        <w:rPr>
          <w:rFonts w:ascii="Times New Roman" w:hAnsi="Times New Roman" w:cs="Times New Roman"/>
          <w:sz w:val="24"/>
          <w:szCs w:val="24"/>
        </w:rPr>
        <w:t xml:space="preserve"> N/A</w:t>
      </w:r>
    </w:p>
    <w:p w14:paraId="5E1F1DDC" w14:textId="30DD8F00" w:rsidR="008353B8" w:rsidRPr="002B1447" w:rsidRDefault="00D31EAA"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008353B8" w:rsidRPr="002B1447">
        <w:rPr>
          <w:rFonts w:ascii="Times New Roman" w:eastAsia="Times New Roman" w:hAnsi="Times New Roman" w:cs="Times New Roman"/>
          <w:noProof/>
          <w:sz w:val="24"/>
          <w:szCs w:val="24"/>
        </w:rPr>
        <w:t>Aprites ekonomikas principu ieviešanai paredzētie pasākumi tiks atbalstīti gan caur finanšu instrumentiem, gan grantu shēmu</w:t>
      </w:r>
      <w:r w:rsidR="007A1FB2" w:rsidRPr="002B1447">
        <w:rPr>
          <w:rFonts w:ascii="Times New Roman" w:eastAsia="Times New Roman" w:hAnsi="Times New Roman" w:cs="Times New Roman"/>
          <w:noProof/>
          <w:sz w:val="24"/>
          <w:szCs w:val="24"/>
        </w:rPr>
        <w:t>.</w:t>
      </w:r>
    </w:p>
    <w:p w14:paraId="587E6087" w14:textId="77777777" w:rsidR="008353B8" w:rsidRPr="002B1447" w:rsidRDefault="008353B8" w:rsidP="008353B8">
      <w:pPr>
        <w:spacing w:before="0" w:after="0"/>
        <w:ind w:left="426"/>
        <w:rPr>
          <w:rFonts w:eastAsia="Times New Roman"/>
          <w:noProof/>
          <w:sz w:val="22"/>
          <w:szCs w:val="22"/>
        </w:rPr>
      </w:pPr>
    </w:p>
    <w:p w14:paraId="0349F350" w14:textId="7F95F595" w:rsidR="008353B8" w:rsidRPr="002B1447" w:rsidRDefault="008353B8" w:rsidP="008353B8">
      <w:pPr>
        <w:pStyle w:val="Heading4"/>
        <w:numPr>
          <w:ilvl w:val="0"/>
          <w:numId w:val="0"/>
        </w:numPr>
        <w:shd w:val="clear" w:color="auto" w:fill="FBE4D5" w:themeFill="accent2" w:themeFillTint="33"/>
        <w:spacing w:after="0"/>
        <w:rPr>
          <w:b/>
        </w:rPr>
      </w:pPr>
      <w:r w:rsidRPr="002B1447">
        <w:rPr>
          <w:b/>
        </w:rPr>
        <w:t>2.</w:t>
      </w:r>
      <w:r w:rsidR="00037E13" w:rsidRPr="002B1447">
        <w:rPr>
          <w:b/>
        </w:rPr>
        <w:t>2.3.</w:t>
      </w:r>
      <w:r w:rsidRPr="002B1447">
        <w:rPr>
          <w:b/>
        </w:rPr>
        <w:t xml:space="preserve">SAM </w:t>
      </w:r>
      <w:r w:rsidR="00037E13" w:rsidRPr="002B1447">
        <w:rPr>
          <w:b/>
        </w:rPr>
        <w:t>“</w:t>
      </w:r>
      <w:r w:rsidRPr="002B1447">
        <w:rPr>
          <w:b/>
        </w:rPr>
        <w:t>Uzlabot dabas aizsardzību un bioloģisko daudzveidību, “zaļo” infrastruktūru, it īpaši pilsētvidē, un samazināt piesārņojumu</w:t>
      </w:r>
      <w:r w:rsidR="00037E13" w:rsidRPr="002B1447">
        <w:rPr>
          <w:b/>
        </w:rPr>
        <w:t>”</w:t>
      </w:r>
    </w:p>
    <w:p w14:paraId="4707F67D" w14:textId="486CB6E0"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b/>
          <w:bCs/>
          <w:noProof/>
          <w:sz w:val="24"/>
          <w:szCs w:val="24"/>
        </w:rPr>
      </w:pPr>
      <w:r w:rsidRPr="002B1447">
        <w:rPr>
          <w:rFonts w:ascii="Times New Roman" w:hAnsi="Times New Roman" w:cs="Times New Roman"/>
          <w:b/>
          <w:bCs/>
          <w:noProof/>
          <w:sz w:val="24"/>
          <w:szCs w:val="24"/>
        </w:rPr>
        <w:t>Atbalstāmās darbības:</w:t>
      </w:r>
    </w:p>
    <w:p w14:paraId="1787FC9F" w14:textId="77777777" w:rsidR="008353B8" w:rsidRPr="002B1447" w:rsidRDefault="008353B8" w:rsidP="00C05794">
      <w:pPr>
        <w:pStyle w:val="ListParagraph"/>
        <w:numPr>
          <w:ilvl w:val="0"/>
          <w:numId w:val="51"/>
        </w:numPr>
        <w:spacing w:after="0" w:line="240" w:lineRule="auto"/>
        <w:ind w:left="1134"/>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t xml:space="preserve">Vēsturiski piesārņoto vietu sanācijas projektu realizācija (izpētes veikšana, piesārņojuma avota likvidācija, piesārņotā areāla sanācija), sanēto teritoriju </w:t>
      </w:r>
      <w:r w:rsidRPr="002B1447">
        <w:rPr>
          <w:rFonts w:ascii="Times New Roman" w:eastAsia="Times New Roman" w:hAnsi="Times New Roman" w:cs="Times New Roman"/>
          <w:noProof/>
          <w:sz w:val="24"/>
          <w:szCs w:val="24"/>
        </w:rPr>
        <w:lastRenderedPageBreak/>
        <w:t>rekultivācija un piesārņojuma turpmākas izplatības samazināšana, vides, tostarp augšņu, monitorings piesārņoto un potenciāli piesārņoto teritoriju uzraudzībai un kontrolei.</w:t>
      </w:r>
    </w:p>
    <w:p w14:paraId="56F316C2" w14:textId="7650620C" w:rsidR="008353B8" w:rsidRPr="002B1447" w:rsidRDefault="008353B8" w:rsidP="00C05794">
      <w:pPr>
        <w:pStyle w:val="ListParagraph"/>
        <w:numPr>
          <w:ilvl w:val="0"/>
          <w:numId w:val="51"/>
        </w:numPr>
        <w:spacing w:after="0" w:line="240" w:lineRule="auto"/>
        <w:ind w:left="1134"/>
        <w:jc w:val="both"/>
        <w:rPr>
          <w:rFonts w:ascii="Times New Roman" w:hAnsi="Times New Roman" w:cs="Times New Roman"/>
          <w:i/>
          <w:iCs/>
          <w:noProof/>
          <w:color w:val="C45911" w:themeColor="accent2" w:themeShade="BF"/>
          <w:sz w:val="24"/>
          <w:szCs w:val="24"/>
        </w:rPr>
      </w:pPr>
      <w:r w:rsidRPr="002B1447">
        <w:rPr>
          <w:rFonts w:ascii="Times New Roman" w:hAnsi="Times New Roman" w:cs="Times New Roman"/>
          <w:noProof/>
          <w:sz w:val="24"/>
          <w:szCs w:val="24"/>
        </w:rPr>
        <w:t xml:space="preserve">Dabas un sugu aizsardzības plānu izstrāde </w:t>
      </w:r>
      <w:r w:rsidRPr="002B1447">
        <w:rPr>
          <w:rFonts w:ascii="Times New Roman" w:hAnsi="Times New Roman" w:cs="Times New Roman"/>
          <w:i/>
          <w:iCs/>
          <w:noProof/>
          <w:sz w:val="24"/>
          <w:szCs w:val="24"/>
        </w:rPr>
        <w:t>Natura 2000</w:t>
      </w:r>
      <w:r w:rsidRPr="002B1447">
        <w:rPr>
          <w:rFonts w:ascii="Times New Roman" w:hAnsi="Times New Roman" w:cs="Times New Roman"/>
          <w:noProof/>
          <w:sz w:val="24"/>
          <w:szCs w:val="24"/>
        </w:rPr>
        <w:t xml:space="preserve"> teritorijās, dabas datu </w:t>
      </w:r>
      <w:r w:rsidR="00EC2E81" w:rsidRPr="002B1447">
        <w:rPr>
          <w:rFonts w:ascii="Times New Roman" w:hAnsi="Times New Roman" w:cs="Times New Roman"/>
          <w:noProof/>
          <w:sz w:val="24"/>
          <w:szCs w:val="24"/>
        </w:rPr>
        <w:t xml:space="preserve">ieguve un </w:t>
      </w:r>
      <w:r w:rsidRPr="002B1447">
        <w:rPr>
          <w:rFonts w:ascii="Times New Roman" w:hAnsi="Times New Roman" w:cs="Times New Roman"/>
          <w:noProof/>
          <w:sz w:val="24"/>
          <w:szCs w:val="24"/>
        </w:rPr>
        <w:t>pārvaldības sistēmas uzlabošana.</w:t>
      </w:r>
    </w:p>
    <w:p w14:paraId="46BCF6C1" w14:textId="77777777" w:rsidR="008353B8" w:rsidRPr="002B1447" w:rsidRDefault="008353B8" w:rsidP="00C05794">
      <w:pPr>
        <w:pStyle w:val="ListParagraph"/>
        <w:numPr>
          <w:ilvl w:val="0"/>
          <w:numId w:val="51"/>
        </w:numPr>
        <w:spacing w:after="0" w:line="240" w:lineRule="auto"/>
        <w:ind w:left="1134"/>
        <w:jc w:val="both"/>
        <w:rPr>
          <w:rFonts w:ascii="Times New Roman" w:hAnsi="Times New Roman" w:cs="Times New Roman"/>
          <w:sz w:val="24"/>
          <w:szCs w:val="24"/>
        </w:rPr>
      </w:pPr>
      <w:r w:rsidRPr="002B1447">
        <w:rPr>
          <w:rFonts w:ascii="Times New Roman" w:hAnsi="Times New Roman" w:cs="Times New Roman"/>
          <w:noProof/>
          <w:sz w:val="24"/>
          <w:szCs w:val="24"/>
        </w:rPr>
        <w:t xml:space="preserve">Īpaši aizsargājamo dabas teritoriju aizsardzības un apsaimniekošanas pasākumu īstenošana </w:t>
      </w:r>
      <w:r w:rsidRPr="002B1447">
        <w:rPr>
          <w:rFonts w:ascii="Times New Roman" w:hAnsi="Times New Roman" w:cs="Times New Roman"/>
          <w:i/>
          <w:iCs/>
          <w:noProof/>
          <w:sz w:val="24"/>
          <w:szCs w:val="24"/>
        </w:rPr>
        <w:t>Natura 2000</w:t>
      </w:r>
      <w:r w:rsidRPr="002B1447">
        <w:rPr>
          <w:rFonts w:ascii="Times New Roman" w:hAnsi="Times New Roman" w:cs="Times New Roman"/>
          <w:noProof/>
          <w:sz w:val="24"/>
          <w:szCs w:val="24"/>
        </w:rPr>
        <w:t xml:space="preserve"> teritorijās, iekļaujot gan dzīvotņu atjaunošanu un infrastrukūras izveidi antropogēnās slodzes mazināšanai, sugu aizsardzības plānu ieviešana, zaļās infrastrukūras elementu izveide ārpus </w:t>
      </w:r>
      <w:r w:rsidRPr="002B1447">
        <w:rPr>
          <w:rFonts w:ascii="Times New Roman" w:hAnsi="Times New Roman" w:cs="Times New Roman"/>
          <w:i/>
          <w:iCs/>
          <w:noProof/>
          <w:sz w:val="24"/>
          <w:szCs w:val="24"/>
        </w:rPr>
        <w:t>Natura 2000</w:t>
      </w:r>
      <w:r w:rsidRPr="002B1447">
        <w:rPr>
          <w:rFonts w:ascii="Times New Roman" w:hAnsi="Times New Roman" w:cs="Times New Roman"/>
          <w:noProof/>
          <w:sz w:val="24"/>
          <w:szCs w:val="24"/>
        </w:rPr>
        <w:t xml:space="preserve"> teritorijas.</w:t>
      </w:r>
    </w:p>
    <w:p w14:paraId="5A5321A1" w14:textId="240C5DC0" w:rsidR="008353B8" w:rsidRPr="002B1447" w:rsidRDefault="008353B8" w:rsidP="00C05794">
      <w:pPr>
        <w:pStyle w:val="ListParagraph"/>
        <w:numPr>
          <w:ilvl w:val="0"/>
          <w:numId w:val="51"/>
        </w:numPr>
        <w:spacing w:after="0" w:line="240" w:lineRule="auto"/>
        <w:ind w:left="1134"/>
        <w:jc w:val="both"/>
        <w:rPr>
          <w:rFonts w:ascii="Times New Roman" w:hAnsi="Times New Roman" w:cs="Times New Roman"/>
          <w:sz w:val="24"/>
          <w:szCs w:val="24"/>
        </w:rPr>
      </w:pPr>
      <w:r w:rsidRPr="002B1447">
        <w:rPr>
          <w:rFonts w:ascii="Times New Roman" w:hAnsi="Times New Roman" w:cs="Times New Roman"/>
          <w:noProof/>
          <w:sz w:val="24"/>
          <w:szCs w:val="24"/>
        </w:rPr>
        <w:t xml:space="preserve">Apmācības, izglītības, konsultēšanas un informēšanas pasākumi prasmju attīstībai, pārkvalificēšanai, izpratnes veicināšanai un attieksmes, patēriņa un uzvedības modeļu ietekmēšanai attiecībā uz vides, īpaši aprites ekonomikas, dabas un klimata jautājumiem. </w:t>
      </w:r>
      <w:r w:rsidR="00890B1E">
        <w:rPr>
          <w:rFonts w:ascii="Times New Roman" w:hAnsi="Times New Roman" w:cs="Times New Roman"/>
          <w:noProof/>
          <w:sz w:val="24"/>
          <w:szCs w:val="24"/>
        </w:rPr>
        <w:t xml:space="preserve">Informatīvo materiālu un </w:t>
      </w:r>
      <w:r w:rsidR="00890B1E" w:rsidRPr="002B1447">
        <w:rPr>
          <w:rFonts w:ascii="Times New Roman" w:eastAsia="Times New Roman" w:hAnsi="Times New Roman" w:cs="Times New Roman"/>
          <w:sz w:val="24"/>
          <w:szCs w:val="24"/>
        </w:rPr>
        <w:t>ekspozīciju</w:t>
      </w:r>
      <w:r w:rsidRPr="002B1447">
        <w:rPr>
          <w:rFonts w:ascii="Times New Roman" w:eastAsia="Times New Roman" w:hAnsi="Times New Roman" w:cs="Times New Roman"/>
          <w:sz w:val="24"/>
          <w:szCs w:val="24"/>
        </w:rPr>
        <w:t xml:space="preserve"> izveide un paplašināšana. </w:t>
      </w:r>
    </w:p>
    <w:p w14:paraId="423DFD52" w14:textId="2CA7CE7E" w:rsidR="008353B8" w:rsidRPr="002B1447" w:rsidRDefault="008353B8" w:rsidP="00C05794">
      <w:pPr>
        <w:pStyle w:val="ListParagraph"/>
        <w:numPr>
          <w:ilvl w:val="0"/>
          <w:numId w:val="51"/>
        </w:numPr>
        <w:spacing w:after="0" w:line="240" w:lineRule="auto"/>
        <w:ind w:left="1134"/>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sz w:val="24"/>
          <w:szCs w:val="24"/>
        </w:rPr>
        <w:t>Dabas un vides izglītības informācijas centru infrastruktūras pilnveide un attīstība, iekļaujot jaunu ēku būvniecību, energoefektivitātes uzlabošan</w:t>
      </w:r>
      <w:r w:rsidR="00277D7D" w:rsidRPr="002B1447">
        <w:rPr>
          <w:rFonts w:ascii="Times New Roman" w:eastAsia="Times New Roman" w:hAnsi="Times New Roman" w:cs="Times New Roman"/>
          <w:sz w:val="24"/>
          <w:szCs w:val="24"/>
        </w:rPr>
        <w:t>u</w:t>
      </w:r>
      <w:r w:rsidRPr="002B1447">
        <w:rPr>
          <w:rFonts w:ascii="Times New Roman" w:eastAsia="Times New Roman" w:hAnsi="Times New Roman" w:cs="Times New Roman"/>
          <w:sz w:val="24"/>
          <w:szCs w:val="24"/>
        </w:rPr>
        <w:t>, iekštelpu un ārtelpas ekspozīciju izveid</w:t>
      </w:r>
      <w:r w:rsidR="00277D7D" w:rsidRPr="002B1447">
        <w:rPr>
          <w:rFonts w:ascii="Times New Roman" w:eastAsia="Times New Roman" w:hAnsi="Times New Roman" w:cs="Times New Roman"/>
          <w:sz w:val="24"/>
          <w:szCs w:val="24"/>
        </w:rPr>
        <w:t>i</w:t>
      </w:r>
      <w:r w:rsidRPr="002B1447">
        <w:rPr>
          <w:rFonts w:ascii="Times New Roman" w:eastAsia="Times New Roman" w:hAnsi="Times New Roman" w:cs="Times New Roman"/>
          <w:sz w:val="24"/>
          <w:szCs w:val="24"/>
        </w:rPr>
        <w:t xml:space="preserve"> un paplašināšan</w:t>
      </w:r>
      <w:r w:rsidR="00277D7D" w:rsidRPr="002B1447">
        <w:rPr>
          <w:rFonts w:ascii="Times New Roman" w:eastAsia="Times New Roman" w:hAnsi="Times New Roman" w:cs="Times New Roman"/>
          <w:sz w:val="24"/>
          <w:szCs w:val="24"/>
        </w:rPr>
        <w:t>u</w:t>
      </w:r>
      <w:r w:rsidRPr="002B1447">
        <w:rPr>
          <w:rFonts w:ascii="Times New Roman" w:eastAsia="Times New Roman" w:hAnsi="Times New Roman" w:cs="Times New Roman"/>
          <w:sz w:val="24"/>
          <w:szCs w:val="24"/>
        </w:rPr>
        <w:t>.</w:t>
      </w:r>
    </w:p>
    <w:p w14:paraId="5F2C18D7" w14:textId="66B70F5F" w:rsidR="008353B8" w:rsidRPr="002B1447" w:rsidRDefault="008353B8" w:rsidP="00C05794">
      <w:pPr>
        <w:pStyle w:val="ListParagraph"/>
        <w:numPr>
          <w:ilvl w:val="0"/>
          <w:numId w:val="51"/>
        </w:numPr>
        <w:spacing w:after="0" w:line="240" w:lineRule="auto"/>
        <w:ind w:left="1134"/>
        <w:contextualSpacing w:val="0"/>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Ūdens, klimata, zemes un bioloģiskās daudzveidības monitoringa sistēmu uzlabošana un tālāka attīstība klimata pārmaiņu seku novērtēšanai, uzraudzībai un prognozēšanai, ietverot gan monitoringa kontroles iekārtu  un aprīkojuma iegādi un uzstādīšanu, jaunas infrastruktūras izveidi un informācijas un komunikācijas tehnoloģiju lietošanas paplašināšanu. Gaisa monitoringa tīkla paplašināšana Latvijas lielākajās pilsētās, radioaktivitātes mērījumu uzlabošana un piesārņojuma modelēšanas rīka izveide.</w:t>
      </w:r>
    </w:p>
    <w:p w14:paraId="12D0BAAA" w14:textId="7AE438AA" w:rsidR="00277D7D" w:rsidRPr="002B1447" w:rsidRDefault="00277D7D" w:rsidP="00C05794">
      <w:pPr>
        <w:pStyle w:val="ListParagraph"/>
        <w:numPr>
          <w:ilvl w:val="0"/>
          <w:numId w:val="51"/>
        </w:numPr>
        <w:spacing w:after="0" w:line="240" w:lineRule="auto"/>
        <w:ind w:left="1134" w:hanging="425"/>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Gaisa piesārņojuma mazinošu pasākumu īstenošana saskaņā ar pilsētu gaisa kvalitātes uzlabošanas rīcības programmām</w:t>
      </w:r>
      <w:r w:rsidR="00EC2E81" w:rsidRPr="002B1447">
        <w:rPr>
          <w:rFonts w:ascii="Times New Roman" w:eastAsia="Times New Roman" w:hAnsi="Times New Roman" w:cs="Times New Roman"/>
          <w:sz w:val="24"/>
          <w:szCs w:val="24"/>
        </w:rPr>
        <w:t>.</w:t>
      </w:r>
    </w:p>
    <w:p w14:paraId="75817DE5" w14:textId="555795FD" w:rsidR="00277D7D" w:rsidRPr="002B1447" w:rsidRDefault="00EC2E81" w:rsidP="00C05794">
      <w:pPr>
        <w:pStyle w:val="ListParagraph"/>
        <w:numPr>
          <w:ilvl w:val="0"/>
          <w:numId w:val="51"/>
        </w:numPr>
        <w:spacing w:after="0" w:line="240" w:lineRule="auto"/>
        <w:ind w:left="1134" w:hanging="425"/>
        <w:contextualSpacing w:val="0"/>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S</w:t>
      </w:r>
      <w:r w:rsidR="00277D7D" w:rsidRPr="002B1447">
        <w:rPr>
          <w:rFonts w:ascii="Times New Roman" w:eastAsia="Times New Roman" w:hAnsi="Times New Roman" w:cs="Times New Roman"/>
          <w:sz w:val="24"/>
          <w:szCs w:val="24"/>
        </w:rPr>
        <w:t xml:space="preserve">adedzināšanas iekārtu nomaiņai </w:t>
      </w:r>
      <w:r w:rsidRPr="002B1447">
        <w:rPr>
          <w:rFonts w:ascii="Times New Roman" w:eastAsia="Times New Roman" w:hAnsi="Times New Roman" w:cs="Times New Roman"/>
          <w:sz w:val="24"/>
          <w:szCs w:val="24"/>
        </w:rPr>
        <w:t xml:space="preserve">mājsaimniecību sektora ēkās, </w:t>
      </w:r>
      <w:r w:rsidR="00277D7D" w:rsidRPr="002B1447">
        <w:rPr>
          <w:rFonts w:ascii="Times New Roman" w:eastAsia="Times New Roman" w:hAnsi="Times New Roman" w:cs="Times New Roman"/>
          <w:sz w:val="24"/>
          <w:szCs w:val="24"/>
        </w:rPr>
        <w:t>individuālās siltumapgādes ēkās, kur</w:t>
      </w:r>
      <w:r w:rsidRPr="002B1447">
        <w:rPr>
          <w:rFonts w:ascii="Times New Roman" w:eastAsia="Times New Roman" w:hAnsi="Times New Roman" w:cs="Times New Roman"/>
          <w:sz w:val="24"/>
          <w:szCs w:val="24"/>
        </w:rPr>
        <w:t>ā</w:t>
      </w:r>
      <w:r w:rsidR="00277D7D" w:rsidRPr="002B1447">
        <w:rPr>
          <w:rFonts w:ascii="Times New Roman" w:eastAsia="Times New Roman" w:hAnsi="Times New Roman" w:cs="Times New Roman"/>
          <w:sz w:val="24"/>
          <w:szCs w:val="24"/>
        </w:rPr>
        <w:t xml:space="preserve">s </w:t>
      </w:r>
      <w:r w:rsidRPr="002B1447">
        <w:rPr>
          <w:rFonts w:ascii="Times New Roman" w:eastAsia="Times New Roman" w:hAnsi="Times New Roman" w:cs="Times New Roman"/>
          <w:sz w:val="24"/>
          <w:szCs w:val="24"/>
        </w:rPr>
        <w:t xml:space="preserve">netiks </w:t>
      </w:r>
      <w:r w:rsidR="00277D7D" w:rsidRPr="002B1447">
        <w:rPr>
          <w:rFonts w:ascii="Times New Roman" w:eastAsia="Times New Roman" w:hAnsi="Times New Roman" w:cs="Times New Roman"/>
          <w:sz w:val="24"/>
          <w:szCs w:val="24"/>
        </w:rPr>
        <w:t>veik</w:t>
      </w:r>
      <w:r w:rsidRPr="002B1447">
        <w:rPr>
          <w:rFonts w:ascii="Times New Roman" w:eastAsia="Times New Roman" w:hAnsi="Times New Roman" w:cs="Times New Roman"/>
          <w:sz w:val="24"/>
          <w:szCs w:val="24"/>
        </w:rPr>
        <w:t>ti</w:t>
      </w:r>
      <w:r w:rsidR="00277D7D" w:rsidRPr="002B1447">
        <w:rPr>
          <w:rFonts w:ascii="Times New Roman" w:eastAsia="Times New Roman" w:hAnsi="Times New Roman" w:cs="Times New Roman"/>
          <w:sz w:val="24"/>
          <w:szCs w:val="24"/>
        </w:rPr>
        <w:t xml:space="preserve"> cit</w:t>
      </w:r>
      <w:r w:rsidRPr="002B1447">
        <w:rPr>
          <w:rFonts w:ascii="Times New Roman" w:eastAsia="Times New Roman" w:hAnsi="Times New Roman" w:cs="Times New Roman"/>
          <w:sz w:val="24"/>
          <w:szCs w:val="24"/>
        </w:rPr>
        <w:t>i</w:t>
      </w:r>
      <w:r w:rsidR="00277D7D" w:rsidRPr="002B1447">
        <w:rPr>
          <w:rFonts w:ascii="Times New Roman" w:eastAsia="Times New Roman" w:hAnsi="Times New Roman" w:cs="Times New Roman"/>
          <w:sz w:val="24"/>
          <w:szCs w:val="24"/>
        </w:rPr>
        <w:t xml:space="preserve"> energoefektivitātes uzlabošanas pasākum</w:t>
      </w:r>
      <w:r w:rsidRPr="002B1447">
        <w:rPr>
          <w:rFonts w:ascii="Times New Roman" w:eastAsia="Times New Roman" w:hAnsi="Times New Roman" w:cs="Times New Roman"/>
          <w:sz w:val="24"/>
          <w:szCs w:val="24"/>
        </w:rPr>
        <w:t>i</w:t>
      </w:r>
      <w:r w:rsidR="00277D7D" w:rsidRPr="002B1447">
        <w:rPr>
          <w:rFonts w:ascii="Times New Roman" w:eastAsia="Times New Roman" w:hAnsi="Times New Roman" w:cs="Times New Roman"/>
          <w:sz w:val="24"/>
          <w:szCs w:val="24"/>
        </w:rPr>
        <w:t xml:space="preserve">, prioritāri </w:t>
      </w:r>
      <w:r w:rsidRPr="002B1447">
        <w:rPr>
          <w:rFonts w:ascii="Times New Roman" w:eastAsia="Times New Roman" w:hAnsi="Times New Roman" w:cs="Times New Roman"/>
          <w:sz w:val="24"/>
          <w:szCs w:val="24"/>
        </w:rPr>
        <w:t xml:space="preserve">sniedzot atbalstu </w:t>
      </w:r>
      <w:r w:rsidR="00277D7D" w:rsidRPr="002B1447">
        <w:rPr>
          <w:rFonts w:ascii="Times New Roman" w:eastAsia="Times New Roman" w:hAnsi="Times New Roman" w:cs="Times New Roman"/>
          <w:sz w:val="24"/>
          <w:szCs w:val="24"/>
        </w:rPr>
        <w:t>tajās teritorijās, kur konstatēti gaisa piesārņojuma normatīvu pārsniegumi. Atbalsts sniedzams arī pieslēgumam centralizētajām siltumapgādes sistēmām, ja tas ekonomiski un tehniski iespējams;</w:t>
      </w:r>
    </w:p>
    <w:p w14:paraId="140581E7" w14:textId="05207257" w:rsidR="00277D7D" w:rsidRPr="002B1447" w:rsidRDefault="00277D7D" w:rsidP="00C05794">
      <w:pPr>
        <w:pStyle w:val="ListParagraph"/>
        <w:numPr>
          <w:ilvl w:val="0"/>
          <w:numId w:val="51"/>
        </w:numPr>
        <w:spacing w:after="0" w:line="240" w:lineRule="auto"/>
        <w:ind w:left="1134" w:hanging="425"/>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Enerģētik</w:t>
      </w:r>
      <w:r w:rsidR="00EC2E81" w:rsidRPr="002B1447">
        <w:rPr>
          <w:rFonts w:ascii="Times New Roman" w:eastAsia="Times New Roman" w:hAnsi="Times New Roman" w:cs="Times New Roman"/>
          <w:sz w:val="24"/>
          <w:szCs w:val="24"/>
        </w:rPr>
        <w:t>ā izmantoto</w:t>
      </w:r>
      <w:r w:rsidRPr="002B1447">
        <w:rPr>
          <w:rFonts w:ascii="Times New Roman" w:eastAsia="Times New Roman" w:hAnsi="Times New Roman" w:cs="Times New Roman"/>
          <w:sz w:val="24"/>
          <w:szCs w:val="24"/>
        </w:rPr>
        <w:t xml:space="preserve"> sadedzināšanas iekārtu aprīkošana ar vides normatīvajiem aktiem atbilstoš</w:t>
      </w:r>
      <w:r w:rsidR="00EC2E81" w:rsidRPr="002B1447">
        <w:rPr>
          <w:rFonts w:ascii="Times New Roman" w:eastAsia="Times New Roman" w:hAnsi="Times New Roman" w:cs="Times New Roman"/>
          <w:sz w:val="24"/>
          <w:szCs w:val="24"/>
        </w:rPr>
        <w:t>ām gaisa emisiju attīrīšanas iekārtām</w:t>
      </w:r>
      <w:r w:rsidRPr="002B1447">
        <w:rPr>
          <w:rFonts w:ascii="Times New Roman" w:eastAsia="Times New Roman" w:hAnsi="Times New Roman" w:cs="Times New Roman"/>
          <w:sz w:val="24"/>
          <w:szCs w:val="24"/>
        </w:rPr>
        <w:t xml:space="preserve"> </w:t>
      </w:r>
      <w:r w:rsidR="00EC2E81" w:rsidRPr="002B1447">
        <w:rPr>
          <w:rFonts w:ascii="Times New Roman" w:eastAsia="Times New Roman" w:hAnsi="Times New Roman" w:cs="Times New Roman"/>
          <w:sz w:val="24"/>
          <w:szCs w:val="24"/>
        </w:rPr>
        <w:t xml:space="preserve">(piemēram, </w:t>
      </w:r>
      <w:r w:rsidRPr="002B1447">
        <w:rPr>
          <w:rFonts w:ascii="Times New Roman" w:eastAsia="Times New Roman" w:hAnsi="Times New Roman" w:cs="Times New Roman"/>
          <w:sz w:val="24"/>
          <w:szCs w:val="24"/>
        </w:rPr>
        <w:t>filt</w:t>
      </w:r>
      <w:r w:rsidR="00890B1E">
        <w:rPr>
          <w:rFonts w:ascii="Times New Roman" w:eastAsia="Times New Roman" w:hAnsi="Times New Roman" w:cs="Times New Roman"/>
          <w:sz w:val="24"/>
          <w:szCs w:val="24"/>
        </w:rPr>
        <w:t>r</w:t>
      </w:r>
      <w:r w:rsidRPr="002B1447">
        <w:rPr>
          <w:rFonts w:ascii="Times New Roman" w:eastAsia="Times New Roman" w:hAnsi="Times New Roman" w:cs="Times New Roman"/>
          <w:sz w:val="24"/>
          <w:szCs w:val="24"/>
        </w:rPr>
        <w:t>iem u</w:t>
      </w:r>
      <w:r w:rsidR="00EC2E81" w:rsidRPr="002B1447">
        <w:rPr>
          <w:rFonts w:ascii="Times New Roman" w:eastAsia="Times New Roman" w:hAnsi="Times New Roman" w:cs="Times New Roman"/>
          <w:sz w:val="24"/>
          <w:szCs w:val="24"/>
        </w:rPr>
        <w:t>.c.</w:t>
      </w:r>
      <w:r w:rsidRPr="002B1447">
        <w:rPr>
          <w:rFonts w:ascii="Times New Roman" w:eastAsia="Times New Roman" w:hAnsi="Times New Roman" w:cs="Times New Roman"/>
          <w:sz w:val="24"/>
          <w:szCs w:val="24"/>
        </w:rPr>
        <w:t xml:space="preserve"> tehnoloģijām</w:t>
      </w:r>
      <w:r w:rsidR="00EC2E81" w:rsidRPr="002B1447">
        <w:rPr>
          <w:rFonts w:ascii="Times New Roman" w:eastAsia="Times New Roman" w:hAnsi="Times New Roman" w:cs="Times New Roman"/>
          <w:sz w:val="24"/>
          <w:szCs w:val="24"/>
        </w:rPr>
        <w:t>)</w:t>
      </w:r>
      <w:r w:rsidRPr="002B1447">
        <w:rPr>
          <w:rFonts w:ascii="Times New Roman" w:eastAsia="Times New Roman" w:hAnsi="Times New Roman" w:cs="Times New Roman"/>
          <w:sz w:val="24"/>
          <w:szCs w:val="24"/>
        </w:rPr>
        <w:t>.</w:t>
      </w:r>
    </w:p>
    <w:p w14:paraId="2A3153CC" w14:textId="4D25EB4E"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noProof/>
          <w:color w:val="FF0000"/>
          <w:sz w:val="24"/>
          <w:szCs w:val="24"/>
        </w:rPr>
      </w:pPr>
      <w:r w:rsidRPr="002B1447">
        <w:rPr>
          <w:rFonts w:ascii="Times New Roman" w:hAnsi="Times New Roman" w:cs="Times New Roman"/>
          <w:b/>
          <w:bCs/>
          <w:noProof/>
          <w:sz w:val="24"/>
          <w:szCs w:val="24"/>
        </w:rPr>
        <w:t>Galvenās mērķgrupas:</w:t>
      </w:r>
      <w:r w:rsidR="0095316F" w:rsidRPr="002B1447">
        <w:rPr>
          <w:rFonts w:ascii="Times New Roman" w:hAnsi="Times New Roman" w:cs="Times New Roman"/>
          <w:b/>
          <w:bCs/>
          <w:noProof/>
          <w:sz w:val="24"/>
          <w:szCs w:val="24"/>
        </w:rPr>
        <w:t xml:space="preserve"> </w:t>
      </w:r>
      <w:r w:rsidRPr="002B1447">
        <w:rPr>
          <w:rFonts w:ascii="Times New Roman" w:hAnsi="Times New Roman" w:cs="Times New Roman"/>
          <w:sz w:val="24"/>
          <w:szCs w:val="24"/>
        </w:rPr>
        <w:t>valsts pārvaldes iestādes,</w:t>
      </w:r>
      <w:r w:rsidRPr="002B1447">
        <w:rPr>
          <w:rFonts w:ascii="Times New Roman" w:hAnsi="Times New Roman" w:cs="Times New Roman"/>
          <w:noProof/>
          <w:sz w:val="24"/>
          <w:szCs w:val="24"/>
        </w:rPr>
        <w:t xml:space="preserve"> t.sk. </w:t>
      </w:r>
      <w:r w:rsidRPr="002B1447">
        <w:rPr>
          <w:rFonts w:ascii="Times New Roman" w:hAnsi="Times New Roman" w:cs="Times New Roman"/>
          <w:sz w:val="24"/>
          <w:szCs w:val="24"/>
        </w:rPr>
        <w:t xml:space="preserve">valsts tiešās pārvaldes iestādes, kas nodrošina dabas, biotopu un sugu aizsardzību, uzraudzību un kontroli, plānošanas reģioni, pašvaldības un to iestādes, komersanti, </w:t>
      </w:r>
      <w:r w:rsidR="00B7750C" w:rsidRPr="002B1447">
        <w:rPr>
          <w:rFonts w:ascii="Times New Roman" w:hAnsi="Times New Roman" w:cs="Times New Roman"/>
          <w:sz w:val="24"/>
          <w:szCs w:val="24"/>
        </w:rPr>
        <w:t>sabiedriskā siltumapgādes pakalpojuma sniedzēji</w:t>
      </w:r>
      <w:r w:rsidRPr="002B1447">
        <w:rPr>
          <w:rFonts w:ascii="Times New Roman" w:hAnsi="Times New Roman" w:cs="Times New Roman"/>
          <w:sz w:val="24"/>
          <w:szCs w:val="24"/>
        </w:rPr>
        <w:t xml:space="preserve">, iedzīvotāji, </w:t>
      </w:r>
      <w:r w:rsidRPr="002B1447">
        <w:rPr>
          <w:rFonts w:ascii="Times New Roman" w:hAnsi="Times New Roman" w:cs="Times New Roman"/>
          <w:noProof/>
          <w:sz w:val="24"/>
          <w:szCs w:val="24"/>
        </w:rPr>
        <w:t xml:space="preserve">zinātniskās institūcijas, biedrības un nodibinājumi, kas darbojas </w:t>
      </w:r>
      <w:r w:rsidR="00B7750C" w:rsidRPr="002B1447">
        <w:rPr>
          <w:rFonts w:ascii="Times New Roman" w:hAnsi="Times New Roman" w:cs="Times New Roman"/>
          <w:noProof/>
          <w:sz w:val="24"/>
          <w:szCs w:val="24"/>
        </w:rPr>
        <w:t xml:space="preserve">vides un </w:t>
      </w:r>
      <w:r w:rsidRPr="002B1447">
        <w:rPr>
          <w:rFonts w:ascii="Times New Roman" w:hAnsi="Times New Roman" w:cs="Times New Roman"/>
          <w:noProof/>
          <w:sz w:val="24"/>
          <w:szCs w:val="24"/>
        </w:rPr>
        <w:t>dabas aizsardzības jomā</w:t>
      </w:r>
      <w:r w:rsidR="00B7750C" w:rsidRPr="002B1447">
        <w:rPr>
          <w:rFonts w:ascii="Times New Roman" w:hAnsi="Times New Roman" w:cs="Times New Roman"/>
          <w:noProof/>
          <w:sz w:val="24"/>
          <w:szCs w:val="24"/>
        </w:rPr>
        <w:t xml:space="preserve"> vai to pienākumos ir šo prasību nodrošināšana</w:t>
      </w:r>
      <w:r w:rsidRPr="002B1447">
        <w:rPr>
          <w:rFonts w:ascii="Times New Roman" w:hAnsi="Times New Roman" w:cs="Times New Roman"/>
          <w:noProof/>
          <w:sz w:val="24"/>
          <w:szCs w:val="24"/>
        </w:rPr>
        <w:t xml:space="preserve">, izglītības iestādes, mācību centri, darba meklētāji, strādājošie, kuri pārkvalificējas, </w:t>
      </w:r>
      <w:r w:rsidRPr="002B1447">
        <w:rPr>
          <w:rFonts w:ascii="Times New Roman" w:hAnsi="Times New Roman" w:cs="Times New Roman"/>
          <w:sz w:val="24"/>
          <w:szCs w:val="24"/>
        </w:rPr>
        <w:t>vides izglītības un informācijas centri</w:t>
      </w:r>
      <w:r w:rsidR="00B7750C" w:rsidRPr="002B1447">
        <w:rPr>
          <w:rFonts w:ascii="Times New Roman" w:hAnsi="Times New Roman" w:cs="Times New Roman"/>
          <w:sz w:val="24"/>
          <w:szCs w:val="24"/>
        </w:rPr>
        <w:t>, iedzīvotāji, kuri līdzdarbojās ar vidi saistītu jautājumu risināšanā, par tiem interesējas vai kuri gūst tiešus un netiešu labumus no vides kvalitātes uzlabošanās</w:t>
      </w:r>
      <w:r w:rsidRPr="002B1447">
        <w:rPr>
          <w:rFonts w:ascii="Times New Roman" w:hAnsi="Times New Roman" w:cs="Times New Roman"/>
          <w:sz w:val="24"/>
          <w:szCs w:val="24"/>
        </w:rPr>
        <w:t xml:space="preserve">. </w:t>
      </w:r>
    </w:p>
    <w:p w14:paraId="5DB80233" w14:textId="6D39697A" w:rsidR="0095316F" w:rsidRPr="002B1447" w:rsidRDefault="0095316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EC2E81" w:rsidRPr="002B1447">
        <w:rPr>
          <w:rFonts w:ascii="Times New Roman" w:hAnsi="Times New Roman" w:cs="Times New Roman"/>
          <w:sz w:val="24"/>
          <w:szCs w:val="24"/>
        </w:rPr>
        <w:t>pasākumu īstenošanā atbalstāmajām darbībām tiks piemērotas universālas prasības, lai nodrošinātu vienlīdzību, nediskrimināciju un iekļaušanu, kā arī specifiskas prasības veicot ieguldījumus antropogēnās slodzes mazināšanas infrastruktūrā un a</w:t>
      </w:r>
      <w:r w:rsidR="00EC2E81" w:rsidRPr="002B1447">
        <w:rPr>
          <w:rFonts w:ascii="Times New Roman" w:hAnsi="Times New Roman" w:cs="Times New Roman"/>
          <w:noProof/>
          <w:sz w:val="24"/>
          <w:szCs w:val="24"/>
        </w:rPr>
        <w:t>pmācības, izglītības, konsultēšanas un informēšanas pasākumu organizēšanā un infrastruktūrā</w:t>
      </w:r>
      <w:r w:rsidR="00EC2E81" w:rsidRPr="002B1447">
        <w:rPr>
          <w:rFonts w:ascii="Times New Roman" w:hAnsi="Times New Roman" w:cs="Times New Roman"/>
          <w:sz w:val="24"/>
          <w:szCs w:val="24"/>
        </w:rPr>
        <w:t>, nodrošinot vides un informācijas pieejamību personām ar redzes, dzirdes, kustību un garīga rakstura traucējumiem un specifiskām mērķa grupām</w:t>
      </w:r>
      <w:r w:rsidR="00E770A1" w:rsidRPr="002B1447">
        <w:rPr>
          <w:rFonts w:ascii="Times New Roman" w:hAnsi="Times New Roman" w:cs="Times New Roman"/>
          <w:sz w:val="24"/>
          <w:szCs w:val="24"/>
        </w:rPr>
        <w:t xml:space="preserve">. Projektu un pasākumu īstenošanā un vadībā </w:t>
      </w:r>
      <w:r w:rsidR="00E770A1" w:rsidRPr="002B1447">
        <w:rPr>
          <w:rFonts w:ascii="Times New Roman" w:hAnsi="Times New Roman" w:cs="Times New Roman"/>
          <w:sz w:val="24"/>
          <w:szCs w:val="24"/>
        </w:rPr>
        <w:lastRenderedPageBreak/>
        <w:t>tiks nodrošināta informācijas un vides pieejamības, nediskriminācijas pēc vecuma, dzimuma, etniskās piederības u.c. pazīmes un vienlīdzīgu iespēju principu ievērošana.</w:t>
      </w:r>
    </w:p>
    <w:p w14:paraId="7739415B" w14:textId="2A63E1B3" w:rsidR="0095316F" w:rsidRPr="002B1447" w:rsidRDefault="0095316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EC2E81" w:rsidRPr="002B1447">
        <w:rPr>
          <w:rFonts w:ascii="Times New Roman" w:hAnsi="Times New Roman" w:cs="Times New Roman"/>
          <w:sz w:val="24"/>
          <w:szCs w:val="24"/>
        </w:rPr>
        <w:t>t</w:t>
      </w:r>
      <w:r w:rsidRPr="002B1447">
        <w:rPr>
          <w:rFonts w:ascii="Times New Roman" w:hAnsi="Times New Roman" w:cs="Times New Roman"/>
          <w:sz w:val="24"/>
          <w:szCs w:val="24"/>
        </w:rPr>
        <w:t>vija.</w:t>
      </w:r>
    </w:p>
    <w:p w14:paraId="6A8D304D" w14:textId="13ABDAED" w:rsidR="0095316F"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95316F" w:rsidRPr="002B1447">
        <w:rPr>
          <w:rFonts w:ascii="Times New Roman" w:hAnsi="Times New Roman" w:cs="Times New Roman"/>
          <w:b/>
          <w:sz w:val="24"/>
          <w:szCs w:val="24"/>
        </w:rPr>
        <w:t>:</w:t>
      </w:r>
      <w:r w:rsidR="0095316F" w:rsidRPr="002B1447">
        <w:rPr>
          <w:rFonts w:ascii="Times New Roman" w:hAnsi="Times New Roman" w:cs="Times New Roman"/>
          <w:sz w:val="24"/>
          <w:szCs w:val="24"/>
        </w:rPr>
        <w:t xml:space="preserve"> N/A</w:t>
      </w:r>
    </w:p>
    <w:p w14:paraId="4582D7B5" w14:textId="505E0999" w:rsidR="0095316F" w:rsidRPr="002B1447" w:rsidRDefault="0095316F"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sz w:val="24"/>
          <w:szCs w:val="24"/>
        </w:rPr>
        <w:t>Indikatīvie finanšu instrumenti</w:t>
      </w:r>
      <w:r w:rsidR="00054C22" w:rsidRPr="002B1447">
        <w:rPr>
          <w:rFonts w:ascii="Times New Roman" w:hAnsi="Times New Roman" w:cs="Times New Roman"/>
          <w:b/>
          <w:sz w:val="24"/>
          <w:szCs w:val="24"/>
        </w:rPr>
        <w:t xml:space="preserve">: </w:t>
      </w:r>
      <w:r w:rsidR="00054C22" w:rsidRPr="002B1447">
        <w:rPr>
          <w:rFonts w:ascii="Times New Roman" w:hAnsi="Times New Roman" w:cs="Times New Roman"/>
          <w:sz w:val="24"/>
          <w:szCs w:val="24"/>
        </w:rPr>
        <w:t>Individuālās stiltumapgādes iekārtu un enerģētikas sadedzināšanas iekārtu īpašniekiem tiks izskatītas iespējas izmantot kombinēto finanšu instrumentu.</w:t>
      </w:r>
    </w:p>
    <w:p w14:paraId="41688649" w14:textId="77777777" w:rsidR="008353B8" w:rsidRPr="002B1447" w:rsidRDefault="008353B8" w:rsidP="008353B8">
      <w:pPr>
        <w:spacing w:before="0" w:after="0"/>
        <w:rPr>
          <w:b/>
          <w:noProof/>
          <w:szCs w:val="24"/>
        </w:rPr>
      </w:pPr>
    </w:p>
    <w:p w14:paraId="2E997758" w14:textId="52EE7FE5" w:rsidR="000D58E3" w:rsidRPr="002B1447" w:rsidRDefault="000D58E3" w:rsidP="00EA2326">
      <w:pPr>
        <w:pStyle w:val="Heading4"/>
        <w:numPr>
          <w:ilvl w:val="0"/>
          <w:numId w:val="0"/>
        </w:numPr>
        <w:shd w:val="clear" w:color="auto" w:fill="F7CAAC" w:themeFill="accent2" w:themeFillTint="66"/>
        <w:spacing w:after="0"/>
        <w:rPr>
          <w:b/>
        </w:rPr>
      </w:pPr>
      <w:r w:rsidRPr="002B1447">
        <w:rPr>
          <w:b/>
        </w:rPr>
        <w:t>2.3.Prioritāte “</w:t>
      </w:r>
      <w:r w:rsidR="007F04F4" w:rsidRPr="002B1447">
        <w:rPr>
          <w:b/>
        </w:rPr>
        <w:t>Ilgtspējīga mobilitāte</w:t>
      </w:r>
      <w:r w:rsidRPr="002B1447">
        <w:rPr>
          <w:b/>
        </w:rPr>
        <w:t>”</w:t>
      </w:r>
    </w:p>
    <w:p w14:paraId="486A104D" w14:textId="65E3003F" w:rsidR="008353B8" w:rsidRPr="002B1447" w:rsidRDefault="008353B8" w:rsidP="00A71F36">
      <w:pPr>
        <w:pStyle w:val="Heading4"/>
        <w:numPr>
          <w:ilvl w:val="0"/>
          <w:numId w:val="0"/>
        </w:numPr>
        <w:shd w:val="clear" w:color="auto" w:fill="FBE4D5" w:themeFill="accent2" w:themeFillTint="33"/>
        <w:spacing w:after="0"/>
        <w:rPr>
          <w:b/>
          <w:color w:val="FF0000"/>
          <w:sz w:val="32"/>
          <w:szCs w:val="32"/>
        </w:rPr>
      </w:pPr>
      <w:r w:rsidRPr="002B1447">
        <w:rPr>
          <w:b/>
        </w:rPr>
        <w:t>2.</w:t>
      </w:r>
      <w:r w:rsidR="00037E13" w:rsidRPr="002B1447">
        <w:rPr>
          <w:b/>
        </w:rPr>
        <w:t>3.1.</w:t>
      </w:r>
      <w:r w:rsidRPr="002B1447">
        <w:rPr>
          <w:b/>
        </w:rPr>
        <w:t xml:space="preserve">SAM </w:t>
      </w:r>
      <w:r w:rsidR="00037E13" w:rsidRPr="002B1447">
        <w:rPr>
          <w:b/>
        </w:rPr>
        <w:t>“</w:t>
      </w:r>
      <w:r w:rsidRPr="002B1447">
        <w:rPr>
          <w:b/>
        </w:rPr>
        <w:t>Veicināt ilgtspējīgu daudzveidu mobilitāti pilsētās</w:t>
      </w:r>
      <w:r w:rsidR="00037E13" w:rsidRPr="002B1447">
        <w:rPr>
          <w:b/>
        </w:rPr>
        <w:t>”</w:t>
      </w:r>
    </w:p>
    <w:p w14:paraId="2C5A5285" w14:textId="7F2B9444" w:rsidR="008353B8" w:rsidRPr="002B1447" w:rsidRDefault="008353B8"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hAnsi="Times New Roman" w:cs="Times New Roman"/>
          <w:b/>
          <w:noProof/>
          <w:sz w:val="24"/>
          <w:szCs w:val="24"/>
        </w:rPr>
        <w:t>Atbalstāmās darbības:</w:t>
      </w:r>
    </w:p>
    <w:p w14:paraId="5CED2BA4" w14:textId="31F2301F" w:rsidR="00F911F0" w:rsidRPr="00F911F0" w:rsidRDefault="00F911F0"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F911F0">
        <w:rPr>
          <w:rFonts w:ascii="Times New Roman" w:hAnsi="Times New Roman" w:cs="Times New Roman"/>
          <w:sz w:val="24"/>
          <w:szCs w:val="24"/>
        </w:rPr>
        <w:t>Viedo tehnoloģiju ieviešana satiksmes plūsmas regulēšanai vides jautājumu risināšanai Latvijas pilsētās.</w:t>
      </w:r>
    </w:p>
    <w:p w14:paraId="4B6A8D10" w14:textId="09DC2110"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sz w:val="24"/>
          <w:szCs w:val="24"/>
        </w:rPr>
        <w:t>Multimodāla sabiedriskā transporta tīkla attīstība,</w:t>
      </w:r>
      <w:r w:rsidRPr="002B1447">
        <w:rPr>
          <w:rFonts w:ascii="Times New Roman" w:hAnsi="Times New Roman" w:cs="Times New Roman"/>
          <w:bCs/>
          <w:sz w:val="24"/>
          <w:szCs w:val="24"/>
        </w:rPr>
        <w:t xml:space="preserve"> izveidojot multimodālos transporta mezglus, mobilitātes punktus, “Park &amp; ride” infrastruktūras attīstība.</w:t>
      </w:r>
    </w:p>
    <w:p w14:paraId="1DF01CC5" w14:textId="443409BC" w:rsidR="00F96A44" w:rsidRPr="002B1447" w:rsidRDefault="00F96A44"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bCs/>
          <w:sz w:val="24"/>
          <w:szCs w:val="24"/>
        </w:rPr>
        <w:t>Veloceļu izbūve pašvaldību teritorijās atbilstoši pašvaldību teritoriālajiem un satiksmes infrastruktūras plāniem.</w:t>
      </w:r>
    </w:p>
    <w:p w14:paraId="51B27AC0" w14:textId="77777777"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Dzelzceļa infrastruktūras būvniecība, pārbūve un atjaunošana, nodrošinot pilnvērtīgu integrēšanos TEN-T tīklā, tādejādi sekmējot dzelzceļa transportu, kā vienu no perspektīvākajiem sauszemes transporta veidiem gan drošības, gan ekoloģiskajā ziņā attīstību </w:t>
      </w:r>
    </w:p>
    <w:p w14:paraId="471BECB8" w14:textId="77777777" w:rsidR="008353B8" w:rsidRPr="002B1447" w:rsidRDefault="008353B8" w:rsidP="00853795">
      <w:pPr>
        <w:pStyle w:val="ListParagraph"/>
        <w:numPr>
          <w:ilvl w:val="0"/>
          <w:numId w:val="69"/>
        </w:numPr>
        <w:spacing w:line="240" w:lineRule="auto"/>
        <w:ind w:left="567" w:right="-1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Energoefektivitātes uzlabošana, veicot ritošā sastāva atjaunošanu sabiedriskajos pasažieru pārvadājumos pa dzelzceļu. </w:t>
      </w:r>
    </w:p>
    <w:p w14:paraId="7EE9D489" w14:textId="2C062C35" w:rsidR="008353B8" w:rsidRPr="002B1447" w:rsidRDefault="008353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006B08A4" w:rsidRPr="006B08A4">
        <w:rPr>
          <w:rFonts w:ascii="Times New Roman" w:hAnsi="Times New Roman" w:cs="Times New Roman"/>
          <w:sz w:val="24"/>
          <w:szCs w:val="24"/>
        </w:rPr>
        <w:t>transporta infrastruktūras un sabiedriskā transporta, kurā veiktas ES fondu līdzekļu investīcijas, lietotāji</w:t>
      </w:r>
      <w:r w:rsidR="00890B1E">
        <w:rPr>
          <w:rFonts w:ascii="Times New Roman" w:hAnsi="Times New Roman" w:cs="Times New Roman"/>
          <w:sz w:val="24"/>
          <w:szCs w:val="24"/>
        </w:rPr>
        <w:t>.</w:t>
      </w:r>
    </w:p>
    <w:p w14:paraId="789431C8" w14:textId="79B6052A" w:rsidR="00C475AF" w:rsidRPr="002B1447" w:rsidRDefault="00C475A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6B08A4" w:rsidRPr="006B08A4">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00890B1E">
        <w:rPr>
          <w:rFonts w:ascii="Times New Roman" w:hAnsi="Times New Roman" w:cs="Times New Roman"/>
          <w:sz w:val="24"/>
          <w:szCs w:val="24"/>
          <w:lang w:bidi="lv-LV"/>
        </w:rPr>
        <w:t>.</w:t>
      </w:r>
    </w:p>
    <w:p w14:paraId="47519F40" w14:textId="6CC65466" w:rsidR="001A2849" w:rsidRPr="002B1447" w:rsidRDefault="00C475A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890B1E">
        <w:rPr>
          <w:rFonts w:ascii="Times New Roman" w:hAnsi="Times New Roman" w:cs="Times New Roman"/>
          <w:sz w:val="24"/>
          <w:szCs w:val="24"/>
        </w:rPr>
        <w:t>t</w:t>
      </w:r>
      <w:r w:rsidRPr="002B1447">
        <w:rPr>
          <w:rFonts w:ascii="Times New Roman" w:hAnsi="Times New Roman" w:cs="Times New Roman"/>
          <w:sz w:val="24"/>
          <w:szCs w:val="24"/>
        </w:rPr>
        <w:t>vija.</w:t>
      </w:r>
      <w:r w:rsidR="001A2849" w:rsidRPr="002B1447">
        <w:rPr>
          <w:rFonts w:ascii="Times New Roman" w:hAnsi="Times New Roman" w:cs="Times New Roman"/>
          <w:sz w:val="24"/>
          <w:szCs w:val="24"/>
        </w:rPr>
        <w:t xml:space="preserve"> Plānots skatīt kontekstā ar teritoriālās attīstības stratēģijām, piemērojot 5.1</w:t>
      </w:r>
      <w:r w:rsidR="00D07B1C" w:rsidRPr="002B1447">
        <w:rPr>
          <w:rFonts w:ascii="Times New Roman" w:hAnsi="Times New Roman" w:cs="Times New Roman"/>
          <w:sz w:val="24"/>
          <w:szCs w:val="24"/>
        </w:rPr>
        <w:t>.1</w:t>
      </w:r>
      <w:r w:rsidR="00890B1E">
        <w:rPr>
          <w:rFonts w:ascii="Times New Roman" w:hAnsi="Times New Roman" w:cs="Times New Roman"/>
          <w:sz w:val="24"/>
          <w:szCs w:val="24"/>
        </w:rPr>
        <w:t>.</w:t>
      </w:r>
      <w:r w:rsidR="001A2849" w:rsidRPr="002B1447">
        <w:rPr>
          <w:rFonts w:ascii="Times New Roman" w:hAnsi="Times New Roman" w:cs="Times New Roman"/>
          <w:sz w:val="24"/>
          <w:szCs w:val="24"/>
        </w:rPr>
        <w:t>SAM teritoriālo pieeju.</w:t>
      </w:r>
    </w:p>
    <w:p w14:paraId="7C49EFE0" w14:textId="7401D989" w:rsidR="00C475AF"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C475AF" w:rsidRPr="002B1447">
        <w:rPr>
          <w:rFonts w:ascii="Times New Roman" w:hAnsi="Times New Roman" w:cs="Times New Roman"/>
          <w:b/>
          <w:sz w:val="24"/>
          <w:szCs w:val="24"/>
        </w:rPr>
        <w:t>:</w:t>
      </w:r>
      <w:r w:rsidR="00C475AF" w:rsidRPr="002B1447">
        <w:rPr>
          <w:rFonts w:ascii="Times New Roman" w:hAnsi="Times New Roman" w:cs="Times New Roman"/>
          <w:sz w:val="24"/>
          <w:szCs w:val="24"/>
        </w:rPr>
        <w:t xml:space="preserve"> N/A</w:t>
      </w:r>
    </w:p>
    <w:p w14:paraId="3B845C69" w14:textId="77777777" w:rsidR="00C475AF" w:rsidRPr="002B1447" w:rsidRDefault="00C475AF"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Pr="002B1447">
        <w:rPr>
          <w:rFonts w:ascii="Times New Roman" w:eastAsia="Times New Roman" w:hAnsi="Times New Roman" w:cs="Times New Roman"/>
          <w:noProof/>
          <w:sz w:val="24"/>
          <w:szCs w:val="24"/>
        </w:rPr>
        <w:t>N/A.</w:t>
      </w:r>
    </w:p>
    <w:p w14:paraId="6B8B8E5E" w14:textId="77777777" w:rsidR="008353B8" w:rsidRPr="002B1447" w:rsidRDefault="008353B8" w:rsidP="008353B8">
      <w:pPr>
        <w:spacing w:before="0" w:after="0"/>
        <w:rPr>
          <w:noProof/>
          <w:color w:val="FF0000"/>
          <w:szCs w:val="24"/>
        </w:rPr>
      </w:pPr>
    </w:p>
    <w:p w14:paraId="615364D3" w14:textId="77777777" w:rsidR="008353B8" w:rsidRPr="002B1447" w:rsidRDefault="008353B8" w:rsidP="008353B8">
      <w:pPr>
        <w:spacing w:before="0" w:after="0"/>
        <w:rPr>
          <w:noProof/>
          <w:color w:val="000000" w:themeColor="text1"/>
          <w:szCs w:val="24"/>
        </w:rPr>
      </w:pPr>
    </w:p>
    <w:p w14:paraId="677C0D27" w14:textId="14A12D9E" w:rsidR="00016024" w:rsidRPr="002B1447" w:rsidRDefault="00016024" w:rsidP="00FD3BBB">
      <w:pPr>
        <w:pStyle w:val="Heading3"/>
        <w:numPr>
          <w:ilvl w:val="0"/>
          <w:numId w:val="0"/>
        </w:numPr>
        <w:shd w:val="clear" w:color="auto" w:fill="FFF2CC" w:themeFill="accent4" w:themeFillTint="33"/>
        <w:spacing w:after="0"/>
        <w:rPr>
          <w:b/>
          <w:i w:val="0"/>
          <w:noProof/>
        </w:rPr>
      </w:pPr>
      <w:bookmarkStart w:id="22" w:name="_Toc47646589"/>
      <w:r w:rsidRPr="002B1447">
        <w:rPr>
          <w:b/>
          <w:i w:val="0"/>
          <w:noProof/>
        </w:rPr>
        <w:t>3.politikas mērķis “Ciešāk savienota Eiropa, uzlabojot mobilitāti un reģionālo IKT savienotību”</w:t>
      </w:r>
      <w:bookmarkEnd w:id="22"/>
    </w:p>
    <w:p w14:paraId="4C983331" w14:textId="77777777" w:rsidR="00FD3BBB" w:rsidRPr="002B1447" w:rsidRDefault="00FD3BBB" w:rsidP="00FD3BBB">
      <w:pPr>
        <w:spacing w:before="0" w:after="0"/>
      </w:pPr>
    </w:p>
    <w:p w14:paraId="222F175E" w14:textId="19402355" w:rsidR="000D58E3" w:rsidRPr="002B1447" w:rsidRDefault="00ED7056" w:rsidP="00DE7768">
      <w:pPr>
        <w:pStyle w:val="Heading4"/>
        <w:numPr>
          <w:ilvl w:val="0"/>
          <w:numId w:val="0"/>
        </w:numPr>
        <w:shd w:val="clear" w:color="auto" w:fill="F7CAAC" w:themeFill="accent2" w:themeFillTint="66"/>
        <w:spacing w:after="0"/>
        <w:rPr>
          <w:b/>
          <w:noProof/>
        </w:rPr>
      </w:pPr>
      <w:r w:rsidRPr="002B1447">
        <w:rPr>
          <w:b/>
          <w:bCs/>
          <w:noProof/>
          <w:shd w:val="clear" w:color="auto" w:fill="F7CAAC" w:themeFill="accent2" w:themeFillTint="66"/>
        </w:rPr>
        <w:t>3.1.</w:t>
      </w:r>
      <w:r w:rsidR="00F40F81" w:rsidRPr="002B1447">
        <w:rPr>
          <w:b/>
          <w:bCs/>
          <w:noProof/>
          <w:shd w:val="clear" w:color="auto" w:fill="F7CAAC" w:themeFill="accent2" w:themeFillTint="66"/>
        </w:rPr>
        <w:t>Prioritāte</w:t>
      </w:r>
      <w:r w:rsidR="00F40F81" w:rsidRPr="002B1447">
        <w:rPr>
          <w:b/>
          <w:noProof/>
          <w:shd w:val="clear" w:color="auto" w:fill="F7CAAC" w:themeFill="accent2" w:themeFillTint="66"/>
        </w:rPr>
        <w:t xml:space="preserve"> </w:t>
      </w:r>
      <w:r w:rsidRPr="002B1447">
        <w:rPr>
          <w:b/>
          <w:noProof/>
          <w:shd w:val="clear" w:color="auto" w:fill="F7CAAC" w:themeFill="accent2" w:themeFillTint="66"/>
        </w:rPr>
        <w:t>“</w:t>
      </w:r>
      <w:r w:rsidR="00F40F81" w:rsidRPr="002B1447">
        <w:rPr>
          <w:b/>
          <w:noProof/>
          <w:shd w:val="clear" w:color="auto" w:fill="F7CAAC" w:themeFill="accent2" w:themeFillTint="66"/>
        </w:rPr>
        <w:t>Digitālā savienojamība</w:t>
      </w:r>
      <w:r w:rsidRPr="002B1447">
        <w:rPr>
          <w:b/>
          <w:noProof/>
          <w:shd w:val="clear" w:color="auto" w:fill="F7CAAC" w:themeFill="accent2" w:themeFillTint="66"/>
        </w:rPr>
        <w:t>”</w:t>
      </w:r>
    </w:p>
    <w:p w14:paraId="22B3FADD" w14:textId="23A50B50" w:rsidR="00016024" w:rsidRPr="002B1447" w:rsidRDefault="00016024" w:rsidP="00FD3BBB">
      <w:pPr>
        <w:pStyle w:val="Heading4"/>
        <w:numPr>
          <w:ilvl w:val="0"/>
          <w:numId w:val="0"/>
        </w:numPr>
        <w:shd w:val="clear" w:color="auto" w:fill="FBE4D5" w:themeFill="accent2" w:themeFillTint="33"/>
        <w:spacing w:after="0"/>
        <w:rPr>
          <w:b/>
          <w:color w:val="FF0000"/>
          <w:sz w:val="32"/>
          <w:szCs w:val="32"/>
        </w:rPr>
      </w:pPr>
      <w:r w:rsidRPr="002B1447">
        <w:rPr>
          <w:b/>
        </w:rPr>
        <w:t>3.1.</w:t>
      </w:r>
      <w:r w:rsidR="00037E13" w:rsidRPr="002B1447">
        <w:rPr>
          <w:b/>
        </w:rPr>
        <w:t>1.</w:t>
      </w:r>
      <w:r w:rsidRPr="002B1447">
        <w:rPr>
          <w:b/>
        </w:rPr>
        <w:t xml:space="preserve">SAM </w:t>
      </w:r>
      <w:r w:rsidR="00037E13" w:rsidRPr="002B1447">
        <w:rPr>
          <w:b/>
        </w:rPr>
        <w:t>“</w:t>
      </w:r>
      <w:r w:rsidRPr="002B1447">
        <w:rPr>
          <w:b/>
        </w:rPr>
        <w:t>Uzlabot digitālo savienotību</w:t>
      </w:r>
      <w:r w:rsidR="00037E13" w:rsidRPr="002B1447">
        <w:rPr>
          <w:b/>
        </w:rPr>
        <w:t>”</w:t>
      </w:r>
    </w:p>
    <w:p w14:paraId="6EAA6B02" w14:textId="55BFB7B3" w:rsidR="00016024" w:rsidRPr="002B1447" w:rsidRDefault="00016024" w:rsidP="00853795">
      <w:pPr>
        <w:pStyle w:val="ListParagraph"/>
        <w:numPr>
          <w:ilvl w:val="0"/>
          <w:numId w:val="69"/>
        </w:numPr>
        <w:spacing w:after="0" w:line="240" w:lineRule="auto"/>
        <w:ind w:left="567" w:hanging="567"/>
        <w:jc w:val="both"/>
        <w:rPr>
          <w:rFonts w:ascii="Times New Roman" w:eastAsia="Times New Roman" w:hAnsi="Times New Roman" w:cs="Times New Roman"/>
          <w:color w:val="212121"/>
          <w:sz w:val="24"/>
          <w:szCs w:val="24"/>
          <w:lang w:eastAsia="en-US" w:bidi="ar-SA"/>
        </w:rPr>
      </w:pPr>
      <w:r w:rsidRPr="002B1447">
        <w:rPr>
          <w:rFonts w:ascii="Times New Roman" w:hAnsi="Times New Roman" w:cs="Times New Roman"/>
          <w:b/>
          <w:noProof/>
          <w:sz w:val="24"/>
          <w:szCs w:val="24"/>
        </w:rPr>
        <w:t>Atbalstāmās darbības:</w:t>
      </w:r>
      <w:r w:rsidR="00AC1394" w:rsidRPr="002B1447">
        <w:rPr>
          <w:rFonts w:ascii="Times New Roman" w:hAnsi="Times New Roman" w:cs="Times New Roman"/>
          <w:b/>
          <w:noProof/>
          <w:sz w:val="24"/>
          <w:szCs w:val="24"/>
        </w:rPr>
        <w:t xml:space="preserve"> </w:t>
      </w:r>
      <w:r w:rsidRPr="002B1447">
        <w:rPr>
          <w:rFonts w:ascii="Times New Roman" w:eastAsia="Times New Roman" w:hAnsi="Times New Roman" w:cs="Times New Roman"/>
          <w:color w:val="212121"/>
          <w:sz w:val="24"/>
          <w:szCs w:val="24"/>
          <w:lang w:eastAsia="en-US" w:bidi="ar-SA"/>
        </w:rPr>
        <w:t>SAM ietvaros ir paredzēti pasākumi, kas turpinās attīstīt ļoti augstas veik</w:t>
      </w:r>
      <w:r w:rsidR="00890B1E">
        <w:rPr>
          <w:rFonts w:ascii="Times New Roman" w:eastAsia="Times New Roman" w:hAnsi="Times New Roman" w:cs="Times New Roman"/>
          <w:color w:val="212121"/>
          <w:sz w:val="24"/>
          <w:szCs w:val="24"/>
          <w:lang w:eastAsia="en-US" w:bidi="ar-SA"/>
        </w:rPr>
        <w:t>t</w:t>
      </w:r>
      <w:r w:rsidRPr="002B1447">
        <w:rPr>
          <w:rFonts w:ascii="Times New Roman" w:eastAsia="Times New Roman" w:hAnsi="Times New Roman" w:cs="Times New Roman"/>
          <w:color w:val="212121"/>
          <w:sz w:val="24"/>
          <w:szCs w:val="24"/>
          <w:lang w:eastAsia="en-US" w:bidi="ar-SA"/>
        </w:rPr>
        <w:t>spējas elektronisko sakaru tīklus, tai skaitā veicinot 5G pieejamību,  nodrošinot elektroapgādi un pasīvo elektronisko sakaru tīklu infrastruktūru gar TEN-T autoceļiem un dzelzceļiem, kā arī izveidos vienotu valsts iestāžu kiberdrošības risinājumu</w:t>
      </w:r>
      <w:r w:rsidR="004158FE" w:rsidRPr="002B1447">
        <w:rPr>
          <w:rFonts w:ascii="Times New Roman" w:eastAsia="Times New Roman" w:hAnsi="Times New Roman" w:cs="Times New Roman"/>
          <w:color w:val="212121"/>
          <w:sz w:val="24"/>
          <w:szCs w:val="24"/>
          <w:lang w:eastAsia="en-US" w:bidi="ar-SA"/>
        </w:rPr>
        <w:t>.</w:t>
      </w:r>
    </w:p>
    <w:p w14:paraId="1AD810F5" w14:textId="77777777" w:rsidR="00016024" w:rsidRPr="002B1447" w:rsidRDefault="00016024" w:rsidP="00853795">
      <w:pPr>
        <w:pStyle w:val="ListParagraph"/>
        <w:numPr>
          <w:ilvl w:val="0"/>
          <w:numId w:val="69"/>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2B1447">
        <w:rPr>
          <w:rFonts w:ascii="Times New Roman" w:eastAsia="Times New Roman" w:hAnsi="Times New Roman" w:cs="Times New Roman"/>
          <w:color w:val="212121"/>
          <w:sz w:val="24"/>
          <w:szCs w:val="24"/>
          <w:lang w:eastAsia="en-US" w:bidi="ar-SA"/>
        </w:rPr>
        <w:t>Plānots modernizēt vai, ja nepieciešams, izveidot jaunu Savienojamības paziņojumam atbilstošu elektronisko sakaru tīklu infrastruktūru atbalstāmajās teritorijās.</w:t>
      </w:r>
    </w:p>
    <w:p w14:paraId="6E0F49C3" w14:textId="77777777" w:rsidR="00016024" w:rsidRPr="002B1447" w:rsidRDefault="00016024" w:rsidP="00853795">
      <w:pPr>
        <w:pStyle w:val="ListParagraph"/>
        <w:numPr>
          <w:ilvl w:val="0"/>
          <w:numId w:val="69"/>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2B1447">
        <w:rPr>
          <w:rFonts w:ascii="Times New Roman" w:eastAsia="Times New Roman" w:hAnsi="Times New Roman" w:cs="Times New Roman"/>
          <w:color w:val="212121"/>
          <w:sz w:val="24"/>
          <w:szCs w:val="24"/>
          <w:lang w:eastAsia="en-US" w:bidi="ar-SA"/>
        </w:rPr>
        <w:lastRenderedPageBreak/>
        <w:t xml:space="preserve">5G izvēršanai piemērotas pasīvās infrastruktūras pieejamības gar TEN-T tīkla sauszemes transporta ceļiem nodrošināšana; Elektronisko sakaru tīklu pasīvās infrastruktūras izveide, </w:t>
      </w:r>
      <w:r w:rsidRPr="002B1447">
        <w:rPr>
          <w:rFonts w:ascii="Times New Roman" w:eastAsia="Times New Roman" w:hAnsi="Times New Roman" w:cs="Times New Roman"/>
          <w:sz w:val="24"/>
          <w:szCs w:val="24"/>
          <w:lang w:eastAsia="zh-CN"/>
        </w:rPr>
        <w:t xml:space="preserve">kā arī nodrošināšana ar nepieciešamo elektroapgādi infrastruktūru </w:t>
      </w:r>
      <w:r w:rsidRPr="002B1447">
        <w:rPr>
          <w:rFonts w:ascii="Times New Roman" w:eastAsia="Times New Roman" w:hAnsi="Times New Roman" w:cs="Times New Roman"/>
          <w:color w:val="212121"/>
          <w:sz w:val="24"/>
          <w:szCs w:val="24"/>
          <w:lang w:eastAsia="en-US" w:bidi="ar-SA"/>
        </w:rPr>
        <w:t xml:space="preserve">5G izvēršanai gar transporta koridoriem, kur šāda infrastruktūra nav pieejama. </w:t>
      </w:r>
    </w:p>
    <w:p w14:paraId="5B8DB7F9" w14:textId="600FDA06" w:rsidR="00016024" w:rsidRPr="002B1447" w:rsidRDefault="00016024" w:rsidP="00853795">
      <w:pPr>
        <w:pStyle w:val="ListParagraph"/>
        <w:numPr>
          <w:ilvl w:val="0"/>
          <w:numId w:val="69"/>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2B1447">
        <w:rPr>
          <w:rFonts w:ascii="Times New Roman" w:eastAsia="Times New Roman" w:hAnsi="Times New Roman" w:cs="Times New Roman"/>
          <w:color w:val="212121"/>
          <w:sz w:val="24"/>
          <w:szCs w:val="24"/>
          <w:lang w:eastAsia="en-US" w:bidi="ar-SA"/>
        </w:rPr>
        <w:t>Ļoti augstas veik</w:t>
      </w:r>
      <w:r w:rsidR="00890B1E">
        <w:rPr>
          <w:rFonts w:ascii="Times New Roman" w:eastAsia="Times New Roman" w:hAnsi="Times New Roman" w:cs="Times New Roman"/>
          <w:color w:val="212121"/>
          <w:sz w:val="24"/>
          <w:szCs w:val="24"/>
          <w:lang w:eastAsia="en-US" w:bidi="ar-SA"/>
        </w:rPr>
        <w:t>t</w:t>
      </w:r>
      <w:r w:rsidRPr="002B1447">
        <w:rPr>
          <w:rFonts w:ascii="Times New Roman" w:eastAsia="Times New Roman" w:hAnsi="Times New Roman" w:cs="Times New Roman"/>
          <w:color w:val="212121"/>
          <w:sz w:val="24"/>
          <w:szCs w:val="24"/>
          <w:lang w:eastAsia="en-US" w:bidi="ar-SA"/>
        </w:rPr>
        <w:t>spējas tīklu infrastruktūras (tai skaitā atvilces maršrutēšanas tīklu) attīstība Savienojamības paziņojumam atbilstošu pēdējās jūdzes pieslēgumu nodrošināšanai;</w:t>
      </w:r>
    </w:p>
    <w:p w14:paraId="66D7A84B" w14:textId="3C5C6F04" w:rsidR="00016024" w:rsidRPr="002B1447" w:rsidRDefault="00890B1E" w:rsidP="00853795">
      <w:pPr>
        <w:pStyle w:val="ListParagraph"/>
        <w:numPr>
          <w:ilvl w:val="0"/>
          <w:numId w:val="69"/>
        </w:num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en-US" w:bidi="ar-SA"/>
        </w:rPr>
        <w:t>Valsts vien</w:t>
      </w:r>
      <w:r w:rsidR="00016024" w:rsidRPr="002B1447">
        <w:rPr>
          <w:rFonts w:ascii="Times New Roman" w:eastAsia="Times New Roman" w:hAnsi="Times New Roman" w:cs="Times New Roman"/>
          <w:color w:val="212121"/>
          <w:sz w:val="24"/>
          <w:szCs w:val="24"/>
          <w:lang w:eastAsia="en-US" w:bidi="ar-SA"/>
        </w:rPr>
        <w:t>otā kiberdrošības risinājuma izveide;</w:t>
      </w:r>
    </w:p>
    <w:p w14:paraId="54E2FD2C" w14:textId="05CC2E25"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hAnsi="Times New Roman" w:cs="Times New Roman"/>
          <w:b/>
          <w:noProof/>
          <w:sz w:val="24"/>
          <w:szCs w:val="24"/>
        </w:rPr>
        <w:t xml:space="preserve">Galvenās mērķgrupas: </w:t>
      </w:r>
      <w:r w:rsidRPr="002B1447">
        <w:rPr>
          <w:rFonts w:ascii="Times New Roman" w:hAnsi="Times New Roman" w:cs="Times New Roman"/>
          <w:noProof/>
          <w:sz w:val="24"/>
          <w:szCs w:val="24"/>
        </w:rPr>
        <w:t>e</w:t>
      </w:r>
      <w:r w:rsidRPr="002B1447">
        <w:rPr>
          <w:rFonts w:ascii="Times New Roman" w:hAnsi="Times New Roman" w:cs="Times New Roman"/>
          <w:sz w:val="24"/>
          <w:szCs w:val="24"/>
        </w:rPr>
        <w:t xml:space="preserve">lektronisko sakaru pakalpojumu, </w:t>
      </w:r>
      <w:r w:rsidR="00E30279" w:rsidRPr="002B1447">
        <w:rPr>
          <w:rFonts w:ascii="Times New Roman" w:hAnsi="Times New Roman" w:cs="Times New Roman"/>
          <w:sz w:val="24"/>
          <w:szCs w:val="24"/>
        </w:rPr>
        <w:t>IS</w:t>
      </w:r>
      <w:r w:rsidR="00890B1E">
        <w:rPr>
          <w:rFonts w:ascii="Times New Roman" w:hAnsi="Times New Roman" w:cs="Times New Roman"/>
          <w:sz w:val="24"/>
          <w:szCs w:val="24"/>
        </w:rPr>
        <w:t xml:space="preserve"> </w:t>
      </w:r>
      <w:r w:rsidRPr="002B1447">
        <w:rPr>
          <w:rFonts w:ascii="Times New Roman" w:hAnsi="Times New Roman" w:cs="Times New Roman"/>
          <w:sz w:val="24"/>
          <w:szCs w:val="24"/>
        </w:rPr>
        <w:t xml:space="preserve">un elektronisko pakalpojumu lietotāji – iedzīvotāji (mājsaimniecības), komersanti, iestādes un </w:t>
      </w:r>
      <w:r w:rsidRPr="002B1447">
        <w:rPr>
          <w:rFonts w:ascii="Times New Roman" w:eastAsia="Times New Roman" w:hAnsi="Times New Roman" w:cs="Times New Roman"/>
          <w:sz w:val="24"/>
          <w:szCs w:val="24"/>
          <w:lang w:eastAsia="zh-CN"/>
        </w:rPr>
        <w:t>sociālekonomiskie virzītājspēki (</w:t>
      </w:r>
      <w:r w:rsidRPr="002B1447">
        <w:rPr>
          <w:rFonts w:ascii="Times New Roman" w:eastAsia="Times New Roman" w:hAnsi="Times New Roman" w:cs="Times New Roman"/>
          <w:iCs/>
          <w:noProof/>
          <w:sz w:val="24"/>
          <w:szCs w:val="24"/>
        </w:rPr>
        <w:t>piemēram, skolām, bibliotēkas, pētniecības centri, biznesa centri, dzelzceļa stacijas, ostas, lidostas, ārstu prakses, slimnīcas, stadioni, galvenie sabiedrisko pakalpojumu sniedzēji, kā arī uzņēmumi, kas intensīvi izmanto digitālos resursus).</w:t>
      </w:r>
    </w:p>
    <w:p w14:paraId="55A5B883" w14:textId="2D5C3925"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N/A</w:t>
      </w:r>
    </w:p>
    <w:p w14:paraId="51A46F27" w14:textId="6004BB2B"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xml:space="preserve">: </w:t>
      </w:r>
      <w:r w:rsidR="002B59FA" w:rsidRPr="002B1447">
        <w:rPr>
          <w:rFonts w:ascii="Times New Roman" w:hAnsi="Times New Roman" w:cs="Times New Roman"/>
          <w:sz w:val="24"/>
          <w:szCs w:val="24"/>
        </w:rPr>
        <w:t>Visa La</w:t>
      </w:r>
      <w:r w:rsidR="00890B1E">
        <w:rPr>
          <w:rFonts w:ascii="Times New Roman" w:hAnsi="Times New Roman" w:cs="Times New Roman"/>
          <w:sz w:val="24"/>
          <w:szCs w:val="24"/>
        </w:rPr>
        <w:t>t</w:t>
      </w:r>
      <w:r w:rsidR="002B59FA" w:rsidRPr="002B1447">
        <w:rPr>
          <w:rFonts w:ascii="Times New Roman" w:hAnsi="Times New Roman" w:cs="Times New Roman"/>
          <w:sz w:val="24"/>
          <w:szCs w:val="24"/>
        </w:rPr>
        <w:t>vija.</w:t>
      </w:r>
    </w:p>
    <w:p w14:paraId="2C4904C9" w14:textId="20FDA62F" w:rsidR="00AC1394"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AC1394" w:rsidRPr="002B1447">
        <w:rPr>
          <w:rFonts w:ascii="Times New Roman" w:hAnsi="Times New Roman" w:cs="Times New Roman"/>
          <w:b/>
          <w:sz w:val="24"/>
          <w:szCs w:val="24"/>
        </w:rPr>
        <w:t>:</w:t>
      </w:r>
      <w:r w:rsidR="00AC1394" w:rsidRPr="002B1447">
        <w:rPr>
          <w:rFonts w:ascii="Times New Roman" w:hAnsi="Times New Roman" w:cs="Times New Roman"/>
          <w:sz w:val="24"/>
          <w:szCs w:val="24"/>
        </w:rPr>
        <w:t xml:space="preserve"> N/A</w:t>
      </w:r>
    </w:p>
    <w:p w14:paraId="08494FCA" w14:textId="0E6724E7"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0C8BB17D" w14:textId="558E9F48" w:rsidR="00F40F81" w:rsidRPr="002B1447" w:rsidRDefault="00F40F81" w:rsidP="00016024">
      <w:pPr>
        <w:shd w:val="clear" w:color="auto" w:fill="FFFFFF"/>
        <w:spacing w:before="0" w:after="0"/>
        <w:rPr>
          <w:noProof/>
          <w:color w:val="000000" w:themeColor="text1"/>
          <w:szCs w:val="24"/>
        </w:rPr>
      </w:pPr>
    </w:p>
    <w:p w14:paraId="5B816366" w14:textId="77777777" w:rsidR="00F40F81" w:rsidRPr="002B1447" w:rsidRDefault="00F40F81" w:rsidP="00016024">
      <w:pPr>
        <w:shd w:val="clear" w:color="auto" w:fill="FFFFFF"/>
        <w:spacing w:before="0" w:after="0"/>
        <w:rPr>
          <w:noProof/>
          <w:color w:val="000000" w:themeColor="text1"/>
          <w:szCs w:val="24"/>
        </w:rPr>
      </w:pPr>
    </w:p>
    <w:p w14:paraId="2132D02E" w14:textId="7FD0EBB1" w:rsidR="00016024" w:rsidRPr="002B1447" w:rsidRDefault="00F40F81" w:rsidP="00DE7768">
      <w:pPr>
        <w:pStyle w:val="Heading4"/>
        <w:numPr>
          <w:ilvl w:val="0"/>
          <w:numId w:val="0"/>
        </w:numPr>
        <w:shd w:val="clear" w:color="auto" w:fill="F7CAAC" w:themeFill="accent2" w:themeFillTint="66"/>
        <w:spacing w:after="0"/>
        <w:rPr>
          <w:b/>
          <w:noProof/>
          <w:color w:val="FF0000"/>
        </w:rPr>
      </w:pPr>
      <w:r w:rsidRPr="002B1447">
        <w:rPr>
          <w:b/>
          <w:noProof/>
        </w:rPr>
        <w:t xml:space="preserve">3.2.prioritāte “Ilgtspējīga </w:t>
      </w:r>
      <w:r w:rsidR="00FB5DC0" w:rsidRPr="002B1447">
        <w:rPr>
          <w:b/>
          <w:noProof/>
        </w:rPr>
        <w:t xml:space="preserve">TEN-T </w:t>
      </w:r>
      <w:r w:rsidRPr="002B1447">
        <w:rPr>
          <w:b/>
          <w:noProof/>
        </w:rPr>
        <w:t>infrastruktūra”</w:t>
      </w:r>
    </w:p>
    <w:p w14:paraId="356935D3" w14:textId="4CBF2B25" w:rsidR="00016024" w:rsidRPr="002B1447" w:rsidRDefault="00016024" w:rsidP="00016024">
      <w:pPr>
        <w:pStyle w:val="Heading4"/>
        <w:numPr>
          <w:ilvl w:val="0"/>
          <w:numId w:val="0"/>
        </w:numPr>
        <w:shd w:val="clear" w:color="auto" w:fill="FBE4D5" w:themeFill="accent2" w:themeFillTint="33"/>
        <w:spacing w:after="0"/>
        <w:rPr>
          <w:b/>
          <w:color w:val="FF0000"/>
          <w:szCs w:val="24"/>
        </w:rPr>
      </w:pPr>
      <w:r w:rsidRPr="002B1447">
        <w:rPr>
          <w:b/>
          <w:szCs w:val="24"/>
        </w:rPr>
        <w:t>3.2.</w:t>
      </w:r>
      <w:r w:rsidR="00D43602" w:rsidRPr="002B1447">
        <w:rPr>
          <w:b/>
          <w:szCs w:val="24"/>
        </w:rPr>
        <w:t>1.</w:t>
      </w:r>
      <w:r w:rsidRPr="002B1447">
        <w:rPr>
          <w:b/>
          <w:szCs w:val="24"/>
        </w:rPr>
        <w:t xml:space="preserve">SAM </w:t>
      </w:r>
      <w:r w:rsidR="00D43602" w:rsidRPr="002B1447">
        <w:rPr>
          <w:b/>
          <w:szCs w:val="24"/>
        </w:rPr>
        <w:t>“</w:t>
      </w:r>
      <w:r w:rsidRPr="002B1447">
        <w:rPr>
          <w:b/>
          <w:szCs w:val="24"/>
        </w:rPr>
        <w:t>Attīstīt ilgtspējīgu, pret klimatu izturīgu, inteliģentu, drošu un vairākveidu TEN-T infrastruktūru</w:t>
      </w:r>
      <w:r w:rsidR="00D43602" w:rsidRPr="002B1447">
        <w:rPr>
          <w:b/>
          <w:szCs w:val="24"/>
        </w:rPr>
        <w:t>”</w:t>
      </w:r>
    </w:p>
    <w:p w14:paraId="39EFD2AA" w14:textId="058BF728"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Atbalstāmās darbība</w:t>
      </w:r>
      <w:r w:rsidR="00AC1394" w:rsidRPr="002B1447">
        <w:rPr>
          <w:rFonts w:ascii="Times New Roman" w:hAnsi="Times New Roman" w:cs="Times New Roman"/>
          <w:b/>
          <w:noProof/>
          <w:sz w:val="24"/>
          <w:szCs w:val="24"/>
        </w:rPr>
        <w:t>s</w:t>
      </w:r>
      <w:r w:rsidRPr="002B1447">
        <w:rPr>
          <w:rFonts w:ascii="Times New Roman" w:hAnsi="Times New Roman" w:cs="Times New Roman"/>
          <w:b/>
          <w:noProof/>
          <w:sz w:val="24"/>
          <w:szCs w:val="24"/>
        </w:rPr>
        <w:t>:</w:t>
      </w:r>
      <w:r w:rsidR="00AC1394" w:rsidRPr="002B1447">
        <w:rPr>
          <w:rFonts w:ascii="Times New Roman" w:hAnsi="Times New Roman" w:cs="Times New Roman"/>
          <w:b/>
          <w:noProof/>
          <w:sz w:val="24"/>
          <w:szCs w:val="24"/>
        </w:rPr>
        <w:t xml:space="preserve"> </w:t>
      </w:r>
    </w:p>
    <w:p w14:paraId="40718971" w14:textId="3F14417A"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noProof/>
          <w:color w:val="FF0000"/>
          <w:sz w:val="24"/>
          <w:szCs w:val="24"/>
        </w:rPr>
      </w:pPr>
      <w:r w:rsidRPr="002B1447">
        <w:rPr>
          <w:rFonts w:ascii="Times New Roman" w:hAnsi="Times New Roman" w:cs="Times New Roman"/>
          <w:sz w:val="24"/>
          <w:szCs w:val="24"/>
        </w:rPr>
        <w:t xml:space="preserve">Valsts galveno autoceļu TEN-T tīklā pārbūve, uzlabojot ceļu satiksmes drošību, </w:t>
      </w:r>
      <w:r w:rsidRPr="002B1447">
        <w:rPr>
          <w:rFonts w:ascii="Times New Roman" w:hAnsi="Times New Roman" w:cs="Times New Roman"/>
          <w:color w:val="000000"/>
          <w:sz w:val="24"/>
          <w:szCs w:val="24"/>
        </w:rPr>
        <w:t>jauna valsts galvenā autoceļa posma izbūve</w:t>
      </w:r>
      <w:r w:rsidRPr="002B1447">
        <w:rPr>
          <w:rFonts w:ascii="Times New Roman" w:hAnsi="Times New Roman" w:cs="Times New Roman"/>
          <w:noProof/>
          <w:sz w:val="24"/>
          <w:szCs w:val="24"/>
        </w:rPr>
        <w:t>.</w:t>
      </w:r>
    </w:p>
    <w:p w14:paraId="5EB28B0A" w14:textId="77777777" w:rsidR="00016024" w:rsidRPr="002B1447" w:rsidRDefault="00016024"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lang w:eastAsia="en-US" w:bidi="ar-SA"/>
        </w:rPr>
      </w:pPr>
      <w:r w:rsidRPr="002B1447">
        <w:rPr>
          <w:rFonts w:ascii="Times New Roman" w:eastAsia="Times New Roman" w:hAnsi="Times New Roman" w:cs="Times New Roman"/>
          <w:sz w:val="24"/>
          <w:szCs w:val="24"/>
          <w:lang w:eastAsia="en-US" w:bidi="ar-SA"/>
        </w:rPr>
        <w:t>Eiropas transporta tīklā esošās dzelzceļa infrastruktūras modernizācija un jaunas izveide; nozīmīgāko dzelzceļa mezglu pārbūve un atjaunošana; vienotas satiksmes vadības sistēmu ieviešana; dzelzceļa pasažieru infrastruktūras modernizācija; dzelzceļa signalizācijas sistēmu modernizācija, datu pārraides tīkla modernizācija, drošības pasākumu īstenošana.</w:t>
      </w:r>
    </w:p>
    <w:p w14:paraId="028CFA6B" w14:textId="42222ABF"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Rīgas pilsētas transporta infrastruktūras izbūve, pārbūve un atjaunošana, nodrošinot integrētas transporta sistēmas veidošanu, uzlabojot transporta infrastruktūras tehniskos parametrus un satiksmes drošību.</w:t>
      </w:r>
    </w:p>
    <w:p w14:paraId="756F910B" w14:textId="19C56970" w:rsidR="00016024" w:rsidRPr="002B1447" w:rsidRDefault="00696DAA"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Nacionālās nosīmes centru</w:t>
      </w:r>
      <w:r w:rsidR="00016024" w:rsidRPr="002B1447">
        <w:rPr>
          <w:rFonts w:ascii="Times New Roman" w:hAnsi="Times New Roman" w:cs="Times New Roman"/>
          <w:sz w:val="24"/>
          <w:szCs w:val="24"/>
        </w:rPr>
        <w:t xml:space="preserve"> maģistrālo ielu un esošo maršrutu attīstība, kas nodrošina atsevišķu pilsētu daļu efektīvu savstarpējo sasaisti un sasaisti ar TEN-T tīklu, alternatīvu kravas ceļu izbūve, pārbūve vai modernizācija.</w:t>
      </w:r>
    </w:p>
    <w:p w14:paraId="541C3959" w14:textId="77777777"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iCs/>
          <w:noProof/>
          <w:sz w:val="24"/>
          <w:szCs w:val="24"/>
        </w:rPr>
        <w:t>Viedu robežkontroles tehnoloģiju izmantošana, palielinot drošības līmeni, ieviešot automatizētus un inteliģentus risinājumus transportlīdzekļu kustības nodrošināšanai muitas kontroles punktos.</w:t>
      </w:r>
    </w:p>
    <w:p w14:paraId="421C2ACE" w14:textId="7276DF40"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00696090">
        <w:rPr>
          <w:rFonts w:ascii="Times New Roman" w:hAnsi="Times New Roman" w:cs="Times New Roman"/>
          <w:sz w:val="24"/>
          <w:szCs w:val="24"/>
        </w:rPr>
        <w:t>transporta infrastruktūras un sabiedriskā transporta, kurā veikti ES fondu līdzekļu investīcijas, lietotāji</w:t>
      </w:r>
      <w:r w:rsidRPr="002B1447">
        <w:rPr>
          <w:rFonts w:ascii="Times New Roman" w:hAnsi="Times New Roman" w:cs="Times New Roman"/>
          <w:sz w:val="24"/>
          <w:szCs w:val="24"/>
        </w:rPr>
        <w:t>.</w:t>
      </w:r>
    </w:p>
    <w:p w14:paraId="2ED4614F" w14:textId="555F9415"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DA7BDB" w:rsidRPr="00DA7BDB">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00890B1E">
        <w:rPr>
          <w:rFonts w:ascii="Times New Roman" w:hAnsi="Times New Roman" w:cs="Times New Roman"/>
          <w:sz w:val="24"/>
          <w:szCs w:val="24"/>
        </w:rPr>
        <w:t>.</w:t>
      </w:r>
    </w:p>
    <w:p w14:paraId="24A5F209" w14:textId="00D90CB7"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xml:space="preserve">: </w:t>
      </w:r>
      <w:r w:rsidR="002B59FA" w:rsidRPr="002B1447">
        <w:rPr>
          <w:rFonts w:ascii="Times New Roman" w:hAnsi="Times New Roman" w:cs="Times New Roman"/>
          <w:sz w:val="24"/>
          <w:szCs w:val="24"/>
        </w:rPr>
        <w:t>Visa La</w:t>
      </w:r>
      <w:r w:rsidR="00890B1E">
        <w:rPr>
          <w:rFonts w:ascii="Times New Roman" w:hAnsi="Times New Roman" w:cs="Times New Roman"/>
          <w:sz w:val="24"/>
          <w:szCs w:val="24"/>
        </w:rPr>
        <w:t>t</w:t>
      </w:r>
      <w:r w:rsidR="002B59FA" w:rsidRPr="002B1447">
        <w:rPr>
          <w:rFonts w:ascii="Times New Roman" w:hAnsi="Times New Roman" w:cs="Times New Roman"/>
          <w:sz w:val="24"/>
          <w:szCs w:val="24"/>
        </w:rPr>
        <w:t>vija.</w:t>
      </w:r>
      <w:r w:rsidR="001A2849" w:rsidRPr="002B1447">
        <w:rPr>
          <w:rFonts w:ascii="Times New Roman" w:hAnsi="Times New Roman" w:cs="Times New Roman"/>
          <w:sz w:val="24"/>
          <w:szCs w:val="24"/>
        </w:rPr>
        <w:t xml:space="preserve"> Plānots skatīt kontekstā ar teritoriālās attīstības stratēģijām, piemērojot 5.1.</w:t>
      </w:r>
      <w:r w:rsidR="00D07B1C" w:rsidRPr="002B1447">
        <w:rPr>
          <w:rFonts w:ascii="Times New Roman" w:hAnsi="Times New Roman" w:cs="Times New Roman"/>
          <w:sz w:val="24"/>
          <w:szCs w:val="24"/>
        </w:rPr>
        <w:t>1.</w:t>
      </w:r>
      <w:r w:rsidR="001A2849" w:rsidRPr="002B1447">
        <w:rPr>
          <w:rFonts w:ascii="Times New Roman" w:hAnsi="Times New Roman" w:cs="Times New Roman"/>
          <w:sz w:val="24"/>
          <w:szCs w:val="24"/>
        </w:rPr>
        <w:t>SAM teritoriālo pieeju.</w:t>
      </w:r>
    </w:p>
    <w:p w14:paraId="0D43110C" w14:textId="46281FFC" w:rsidR="00AC1394"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lastRenderedPageBreak/>
        <w:t>Starpreģionālās, pārrobežu un transnacionālās darbības</w:t>
      </w:r>
      <w:r w:rsidR="00AC1394" w:rsidRPr="002B1447">
        <w:rPr>
          <w:rFonts w:ascii="Times New Roman" w:hAnsi="Times New Roman" w:cs="Times New Roman"/>
          <w:b/>
          <w:sz w:val="24"/>
          <w:szCs w:val="24"/>
        </w:rPr>
        <w:t>:</w:t>
      </w:r>
      <w:r w:rsidR="00AC1394" w:rsidRPr="002B1447">
        <w:rPr>
          <w:rFonts w:ascii="Times New Roman" w:hAnsi="Times New Roman" w:cs="Times New Roman"/>
          <w:sz w:val="24"/>
          <w:szCs w:val="24"/>
        </w:rPr>
        <w:t xml:space="preserve"> </w:t>
      </w:r>
      <w:r w:rsidR="00764781" w:rsidRPr="00764781">
        <w:rPr>
          <w:rFonts w:ascii="Times New Roman" w:hAnsi="Times New Roman" w:cs="Times New Roman"/>
          <w:sz w:val="24"/>
          <w:szCs w:val="24"/>
          <w:lang w:bidi="lv-LV"/>
        </w:rPr>
        <w:t>Pārrobežu projektus, piemēram, Rail Baltica, valsts autoceļu rekonstrukcija pierobežas teritorijā, plānots īstenot Eiropas infrastruktūras savienošanas instrumenta, kā arī Eiropas teritoriālās sadarbības mērķa (Interreg) ietvaros.</w:t>
      </w:r>
    </w:p>
    <w:p w14:paraId="60F1C1AA" w14:textId="77777777"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0F126C7E" w14:textId="77777777" w:rsidR="00016024" w:rsidRPr="002B1447" w:rsidRDefault="00016024" w:rsidP="00016024">
      <w:pPr>
        <w:spacing w:before="0" w:after="0"/>
        <w:rPr>
          <w:noProof/>
          <w:color w:val="000000" w:themeColor="text1"/>
          <w:szCs w:val="24"/>
        </w:rPr>
      </w:pPr>
    </w:p>
    <w:p w14:paraId="28002003" w14:textId="3AFA54C5" w:rsidR="00016024" w:rsidRPr="002B1447" w:rsidRDefault="00016024" w:rsidP="00016024">
      <w:pPr>
        <w:pStyle w:val="Heading4"/>
        <w:numPr>
          <w:ilvl w:val="0"/>
          <w:numId w:val="0"/>
        </w:numPr>
        <w:shd w:val="clear" w:color="auto" w:fill="FBE4D5" w:themeFill="accent2" w:themeFillTint="33"/>
        <w:spacing w:after="0"/>
        <w:rPr>
          <w:b/>
          <w:color w:val="FF0000"/>
          <w:szCs w:val="24"/>
        </w:rPr>
      </w:pPr>
      <w:r w:rsidRPr="002B1447">
        <w:rPr>
          <w:b/>
        </w:rPr>
        <w:t>3.</w:t>
      </w:r>
      <w:r w:rsidR="00D43602" w:rsidRPr="002B1447">
        <w:rPr>
          <w:b/>
        </w:rPr>
        <w:t>2.2.</w:t>
      </w:r>
      <w:r w:rsidRPr="002B1447">
        <w:rPr>
          <w:b/>
        </w:rPr>
        <w:t xml:space="preserve">SAM </w:t>
      </w:r>
      <w:r w:rsidR="00D43602" w:rsidRPr="002B1447">
        <w:rPr>
          <w:b/>
        </w:rPr>
        <w:t>“</w:t>
      </w:r>
      <w:r w:rsidR="00B42347" w:rsidRPr="002B1447">
        <w:rPr>
          <w:b/>
          <w:szCs w:val="24"/>
        </w:rPr>
        <w:t>Attīstīt un uzlabot ilgtspējīgu, klimatnoturīgu, inteleģentu un intermodālu mobilitāti nacionālā, reģionālā līmenī, ietverot uzlabotu piekļuvi TEN-T un pārrobežu mobilitāti</w:t>
      </w:r>
      <w:r w:rsidR="00D43602" w:rsidRPr="002B1447">
        <w:rPr>
          <w:b/>
          <w:szCs w:val="24"/>
        </w:rPr>
        <w:t>”</w:t>
      </w:r>
    </w:p>
    <w:p w14:paraId="4462E209" w14:textId="3A290EC3"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Atbalstāmās darbības:</w:t>
      </w:r>
      <w:r w:rsidR="00AC1394" w:rsidRPr="002B1447">
        <w:rPr>
          <w:rFonts w:ascii="Times New Roman" w:hAnsi="Times New Roman" w:cs="Times New Roman"/>
          <w:b/>
          <w:noProof/>
          <w:sz w:val="24"/>
          <w:szCs w:val="24"/>
        </w:rPr>
        <w:t xml:space="preserve"> </w:t>
      </w:r>
      <w:r w:rsidRPr="002B1447">
        <w:rPr>
          <w:rFonts w:ascii="Times New Roman" w:hAnsi="Times New Roman" w:cs="Times New Roman"/>
          <w:sz w:val="24"/>
          <w:szCs w:val="24"/>
        </w:rPr>
        <w:t>To valsts reģionālo autoceļu pārbūve, kas savieno starptautiskas, nacionālas un reģionālas nozīmes attīstības centrus ar TEN-T autoceļu tīklu.</w:t>
      </w:r>
    </w:p>
    <w:p w14:paraId="2086452B" w14:textId="440F3953" w:rsidR="00016024" w:rsidRPr="002B1447" w:rsidRDefault="00696DAA"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Reģionālās nozīmes centru</w:t>
      </w:r>
      <w:r w:rsidRPr="002B1447">
        <w:rPr>
          <w:rFonts w:ascii="Times New Roman" w:hAnsi="Times New Roman" w:cs="Times New Roman"/>
          <w:sz w:val="24"/>
          <w:szCs w:val="24"/>
        </w:rPr>
        <w:t xml:space="preserve"> </w:t>
      </w:r>
      <w:r w:rsidR="00016024" w:rsidRPr="0079491A">
        <w:rPr>
          <w:rFonts w:ascii="Times New Roman" w:hAnsi="Times New Roman" w:cs="Times New Roman"/>
          <w:sz w:val="24"/>
          <w:szCs w:val="24"/>
        </w:rPr>
        <w:t>maģistrālo</w:t>
      </w:r>
      <w:r w:rsidR="00016024" w:rsidRPr="002B1447">
        <w:rPr>
          <w:rFonts w:ascii="Times New Roman" w:hAnsi="Times New Roman" w:cs="Times New Roman"/>
          <w:sz w:val="24"/>
          <w:szCs w:val="24"/>
        </w:rPr>
        <w:t xml:space="preserve"> ielu un esošo maršrutu attīstība, kas nodrošina atsevišķu pilsētu daļu efektīvu savstarpējo sasaisti un sasaisti ar TEN-T tīklu.</w:t>
      </w:r>
    </w:p>
    <w:p w14:paraId="5A184A8D" w14:textId="57571667" w:rsidR="00016024" w:rsidRPr="002B1447" w:rsidRDefault="00116F79"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116F79">
        <w:rPr>
          <w:rFonts w:ascii="Times New Roman" w:hAnsi="Times New Roman" w:cs="Times New Roman"/>
          <w:sz w:val="24"/>
          <w:szCs w:val="24"/>
        </w:rPr>
        <w:t>Lielo ostu publiskās infras</w:t>
      </w:r>
      <w:r w:rsidR="00441C45">
        <w:rPr>
          <w:rFonts w:ascii="Times New Roman" w:hAnsi="Times New Roman" w:cs="Times New Roman"/>
          <w:sz w:val="24"/>
          <w:szCs w:val="24"/>
        </w:rPr>
        <w:t>truktūras attīstība, tai skaitā</w:t>
      </w:r>
      <w:r w:rsidR="00016024" w:rsidRPr="002B1447">
        <w:rPr>
          <w:rFonts w:ascii="Times New Roman" w:hAnsi="Times New Roman" w:cs="Times New Roman"/>
          <w:sz w:val="24"/>
          <w:szCs w:val="24"/>
        </w:rPr>
        <w:t>, videi draudzīgas ostas infrastruktūras attīstība.</w:t>
      </w:r>
    </w:p>
    <w:p w14:paraId="658567A7" w14:textId="03C8B1E2" w:rsidR="00016024" w:rsidRPr="002B1447" w:rsidRDefault="0001602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00A75069" w:rsidRPr="00A75069">
        <w:rPr>
          <w:rFonts w:ascii="Times New Roman" w:hAnsi="Times New Roman" w:cs="Times New Roman"/>
          <w:sz w:val="24"/>
          <w:szCs w:val="24"/>
        </w:rPr>
        <w:t>transporta infrastruktūras , kurā veikti ES fondu līdzekļu investīcijas, lietotāji</w:t>
      </w:r>
      <w:r w:rsidRPr="002B1447">
        <w:rPr>
          <w:rFonts w:ascii="Times New Roman" w:hAnsi="Times New Roman" w:cs="Times New Roman"/>
          <w:sz w:val="24"/>
          <w:szCs w:val="24"/>
        </w:rPr>
        <w:t>.</w:t>
      </w:r>
    </w:p>
    <w:p w14:paraId="0EEF928B" w14:textId="16CDE5B3"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7C7B5A">
        <w:rPr>
          <w:rFonts w:ascii="Times New Roman" w:hAnsi="Times New Roman" w:cs="Times New Roman"/>
          <w:sz w:val="24"/>
          <w:szCs w:val="24"/>
        </w:rPr>
        <w:t>Modernizējot transporta infrastruktūru, tiks īstenotas būvniecības normatīvajos aktos noteiktās vides un informācijas pieejamības nodrošināšanas darbības personām ar redzes, dzirdes, kustību un garīga rakstura traucējumiem</w:t>
      </w:r>
      <w:r w:rsidR="00890B1E">
        <w:rPr>
          <w:rFonts w:ascii="Times New Roman" w:hAnsi="Times New Roman" w:cs="Times New Roman"/>
          <w:sz w:val="24"/>
          <w:szCs w:val="24"/>
        </w:rPr>
        <w:t>.</w:t>
      </w:r>
    </w:p>
    <w:p w14:paraId="17D59007" w14:textId="57EFC84D"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xml:space="preserve">: </w:t>
      </w:r>
      <w:r w:rsidR="002B59FA" w:rsidRPr="002B1447">
        <w:rPr>
          <w:rFonts w:ascii="Times New Roman" w:hAnsi="Times New Roman" w:cs="Times New Roman"/>
          <w:sz w:val="24"/>
          <w:szCs w:val="24"/>
        </w:rPr>
        <w:t>Visa La</w:t>
      </w:r>
      <w:r w:rsidR="00890B1E">
        <w:rPr>
          <w:rFonts w:ascii="Times New Roman" w:hAnsi="Times New Roman" w:cs="Times New Roman"/>
          <w:sz w:val="24"/>
          <w:szCs w:val="24"/>
        </w:rPr>
        <w:t>t</w:t>
      </w:r>
      <w:r w:rsidR="002B59FA" w:rsidRPr="002B1447">
        <w:rPr>
          <w:rFonts w:ascii="Times New Roman" w:hAnsi="Times New Roman" w:cs="Times New Roman"/>
          <w:sz w:val="24"/>
          <w:szCs w:val="24"/>
        </w:rPr>
        <w:t>vija.</w:t>
      </w:r>
      <w:r w:rsidR="001A2849" w:rsidRPr="002B1447">
        <w:rPr>
          <w:rFonts w:ascii="Times New Roman" w:hAnsi="Times New Roman" w:cs="Times New Roman"/>
          <w:sz w:val="24"/>
          <w:szCs w:val="24"/>
        </w:rPr>
        <w:t xml:space="preserve"> Plānots skatīt kontekstā ar teritoriālās attīstības stratēģijām, piemērojot 5.1.</w:t>
      </w:r>
      <w:r w:rsidR="00D07B1C" w:rsidRPr="002B1447">
        <w:rPr>
          <w:rFonts w:ascii="Times New Roman" w:hAnsi="Times New Roman" w:cs="Times New Roman"/>
          <w:sz w:val="24"/>
          <w:szCs w:val="24"/>
        </w:rPr>
        <w:t>1.</w:t>
      </w:r>
      <w:r w:rsidR="001A2849" w:rsidRPr="002B1447">
        <w:rPr>
          <w:rFonts w:ascii="Times New Roman" w:hAnsi="Times New Roman" w:cs="Times New Roman"/>
          <w:sz w:val="24"/>
          <w:szCs w:val="24"/>
        </w:rPr>
        <w:t>SAM teritoriālo pieeju.</w:t>
      </w:r>
    </w:p>
    <w:p w14:paraId="7703127D" w14:textId="420243D9" w:rsidR="00AC1394"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AC1394" w:rsidRPr="002B1447">
        <w:rPr>
          <w:rFonts w:ascii="Times New Roman" w:hAnsi="Times New Roman" w:cs="Times New Roman"/>
          <w:b/>
          <w:sz w:val="24"/>
          <w:szCs w:val="24"/>
        </w:rPr>
        <w:t>:</w:t>
      </w:r>
      <w:r w:rsidR="00AC1394" w:rsidRPr="002B1447">
        <w:rPr>
          <w:rFonts w:ascii="Times New Roman" w:hAnsi="Times New Roman" w:cs="Times New Roman"/>
          <w:sz w:val="24"/>
          <w:szCs w:val="24"/>
        </w:rPr>
        <w:t xml:space="preserve"> </w:t>
      </w:r>
      <w:r w:rsidR="007C7B5A" w:rsidRPr="007C7B5A">
        <w:rPr>
          <w:rFonts w:ascii="Times New Roman" w:hAnsi="Times New Roman" w:cs="Times New Roman"/>
          <w:sz w:val="24"/>
          <w:szCs w:val="24"/>
          <w:lang w:bidi="lv-LV"/>
        </w:rPr>
        <w:t>Pārrobežu projektus, piemēram, Rail Baltica, valsts autoceļu rekonstrukcija pierobežas teritorijā, plānots īstenot Eiropas infrastruktūras savienošanas instrumenta, kā arī Eiropas teritoriālās sadarbības mērķa (Interreg) ietvaros.</w:t>
      </w:r>
    </w:p>
    <w:p w14:paraId="4BE93D38" w14:textId="77777777" w:rsidR="00AC1394" w:rsidRPr="002B1447" w:rsidRDefault="00AC1394"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1BEAE482" w14:textId="77777777" w:rsidR="00016024" w:rsidRPr="002B1447" w:rsidRDefault="00016024" w:rsidP="00016024">
      <w:pPr>
        <w:spacing w:before="0" w:after="0"/>
        <w:rPr>
          <w:szCs w:val="24"/>
        </w:rPr>
      </w:pPr>
    </w:p>
    <w:p w14:paraId="62534D0F" w14:textId="77777777" w:rsidR="00960E4E" w:rsidRPr="002B1447" w:rsidRDefault="00960E4E" w:rsidP="00C475AF">
      <w:pPr>
        <w:spacing w:before="0" w:after="0"/>
        <w:jc w:val="left"/>
        <w:rPr>
          <w:noProof/>
          <w:color w:val="FF0000"/>
          <w:sz w:val="20"/>
        </w:rPr>
      </w:pPr>
    </w:p>
    <w:p w14:paraId="30C0325C" w14:textId="2FA90372" w:rsidR="00960E4E" w:rsidRPr="002B1447" w:rsidRDefault="00960E4E" w:rsidP="00C475AF">
      <w:pPr>
        <w:pStyle w:val="Heading3"/>
        <w:numPr>
          <w:ilvl w:val="0"/>
          <w:numId w:val="0"/>
        </w:numPr>
        <w:shd w:val="clear" w:color="auto" w:fill="FFF2CC" w:themeFill="accent4" w:themeFillTint="33"/>
        <w:spacing w:after="0"/>
        <w:rPr>
          <w:b/>
          <w:i w:val="0"/>
          <w:noProof/>
        </w:rPr>
      </w:pPr>
      <w:bookmarkStart w:id="23" w:name="_Toc47646590"/>
      <w:r w:rsidRPr="002B1447">
        <w:rPr>
          <w:b/>
          <w:i w:val="0"/>
          <w:noProof/>
        </w:rPr>
        <w:t>4.politikas mērķis “Sociālāka Eiropa, īstenojot Eiropas sociālo tiesību pīlāru”</w:t>
      </w:r>
      <w:bookmarkEnd w:id="23"/>
    </w:p>
    <w:p w14:paraId="01F60A4E" w14:textId="23643E8D" w:rsidR="00AC1394" w:rsidRPr="002B1447" w:rsidRDefault="00AC1394" w:rsidP="00C475AF">
      <w:pPr>
        <w:spacing w:before="0" w:after="0"/>
      </w:pPr>
    </w:p>
    <w:p w14:paraId="57C07526" w14:textId="7F81ABE1" w:rsidR="000D58E3" w:rsidRPr="002B1447" w:rsidRDefault="000D58E3" w:rsidP="0060399D">
      <w:pPr>
        <w:pStyle w:val="Heading4"/>
        <w:numPr>
          <w:ilvl w:val="0"/>
          <w:numId w:val="0"/>
        </w:numPr>
        <w:shd w:val="clear" w:color="auto" w:fill="F7CAAC" w:themeFill="accent2" w:themeFillTint="66"/>
        <w:spacing w:after="0"/>
        <w:rPr>
          <w:b/>
          <w:shd w:val="clear" w:color="auto" w:fill="F7CAAC" w:themeFill="accent2" w:themeFillTint="66"/>
        </w:rPr>
      </w:pPr>
      <w:r w:rsidRPr="002B1447">
        <w:rPr>
          <w:b/>
          <w:shd w:val="clear" w:color="auto" w:fill="F7CAAC" w:themeFill="accent2" w:themeFillTint="66"/>
        </w:rPr>
        <w:t>4.1.Prioritāte “Veselības veicināšana un aprūpe”</w:t>
      </w:r>
    </w:p>
    <w:p w14:paraId="78349507" w14:textId="78ECB268" w:rsidR="002C44FF" w:rsidRPr="002B1447" w:rsidRDefault="002C44FF" w:rsidP="002C44FF">
      <w:pPr>
        <w:pStyle w:val="Heading4"/>
        <w:numPr>
          <w:ilvl w:val="0"/>
          <w:numId w:val="0"/>
        </w:numPr>
        <w:shd w:val="clear" w:color="auto" w:fill="FBE4D5" w:themeFill="accent2" w:themeFillTint="33"/>
        <w:spacing w:after="0"/>
        <w:rPr>
          <w:b/>
          <w:szCs w:val="24"/>
        </w:rPr>
      </w:pPr>
      <w:r w:rsidRPr="002B1447">
        <w:rPr>
          <w:b/>
          <w:szCs w:val="24"/>
        </w:rPr>
        <w:t>4.</w:t>
      </w:r>
      <w:r w:rsidR="00D43602" w:rsidRPr="002B1447">
        <w:rPr>
          <w:b/>
          <w:szCs w:val="24"/>
        </w:rPr>
        <w:t>1.1.</w:t>
      </w:r>
      <w:r w:rsidRPr="002B1447">
        <w:rPr>
          <w:b/>
          <w:szCs w:val="24"/>
        </w:rPr>
        <w:t xml:space="preserve">SAM </w:t>
      </w:r>
      <w:r w:rsidR="00D43602" w:rsidRPr="002B1447">
        <w:rPr>
          <w:b/>
          <w:szCs w:val="24"/>
        </w:rPr>
        <w:t>“</w:t>
      </w:r>
      <w:r w:rsidRPr="002B1447">
        <w:rPr>
          <w:b/>
          <w:szCs w:val="24"/>
        </w:rPr>
        <w:t xml:space="preserve">Nodrošināt vienlīdzīgu piekļuvi veselības aprūpei </w:t>
      </w:r>
      <w:r w:rsidR="00286102" w:rsidRPr="002B1447">
        <w:rPr>
          <w:b/>
          <w:szCs w:val="24"/>
        </w:rPr>
        <w:t>un stiprināt veselības sistēmu</w:t>
      </w:r>
      <w:r w:rsidR="00D43602" w:rsidRPr="002B1447">
        <w:rPr>
          <w:b/>
          <w:szCs w:val="24"/>
        </w:rPr>
        <w:t>”</w:t>
      </w:r>
    </w:p>
    <w:p w14:paraId="170BD79C" w14:textId="7F064227" w:rsidR="000F34E5" w:rsidRPr="002B1447" w:rsidRDefault="002C44F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hAnsi="Times New Roman" w:cs="Times New Roman"/>
          <w:b/>
          <w:noProof/>
          <w:sz w:val="24"/>
          <w:szCs w:val="24"/>
        </w:rPr>
        <w:t>Atbalstāmās darbības:</w:t>
      </w:r>
      <w:r w:rsidRPr="002B1447">
        <w:rPr>
          <w:rFonts w:ascii="Times New Roman" w:eastAsia="Times New Roman" w:hAnsi="Times New Roman" w:cs="Times New Roman"/>
          <w:b/>
          <w:iCs/>
          <w:noProof/>
          <w:sz w:val="24"/>
          <w:szCs w:val="24"/>
        </w:rPr>
        <w:t xml:space="preserve"> </w:t>
      </w:r>
      <w:r w:rsidR="006041FA" w:rsidRPr="002B1447">
        <w:rPr>
          <w:rFonts w:ascii="Times New Roman" w:eastAsia="Times New Roman" w:hAnsi="Times New Roman" w:cs="Times New Roman"/>
          <w:iCs/>
          <w:noProof/>
          <w:sz w:val="24"/>
          <w:szCs w:val="24"/>
        </w:rPr>
        <w:t xml:space="preserve">Lai mazinātu profilaktiski un medicīniski novēršamo nāves gadījumu skaitu, ir būtiski uzlabojama veselības aprūpes </w:t>
      </w:r>
      <w:r w:rsidR="00A44B5F" w:rsidRPr="002B1447">
        <w:rPr>
          <w:rFonts w:ascii="Times New Roman" w:eastAsia="Times New Roman" w:hAnsi="Times New Roman" w:cs="Times New Roman"/>
          <w:iCs/>
          <w:noProof/>
          <w:sz w:val="24"/>
          <w:szCs w:val="24"/>
        </w:rPr>
        <w:t>pieejamība un kvalitāte, paredzot ieguldījumus ārstniecības iestāžu attīstībai visos aprūpes līmeņos</w:t>
      </w:r>
      <w:r w:rsidR="00A44B5F" w:rsidRPr="002B1447">
        <w:rPr>
          <w:rStyle w:val="FootnoteReference"/>
          <w:rFonts w:ascii="Times New Roman" w:eastAsia="Times New Roman" w:hAnsi="Times New Roman" w:cs="Times New Roman"/>
          <w:iCs/>
          <w:noProof/>
          <w:sz w:val="24"/>
          <w:szCs w:val="24"/>
        </w:rPr>
        <w:footnoteReference w:id="101"/>
      </w:r>
      <w:r w:rsidR="000F34E5" w:rsidRPr="002B1447">
        <w:rPr>
          <w:rFonts w:ascii="Times New Roman" w:eastAsia="Times New Roman" w:hAnsi="Times New Roman" w:cs="Times New Roman"/>
          <w:iCs/>
          <w:noProof/>
          <w:sz w:val="24"/>
          <w:szCs w:val="24"/>
        </w:rPr>
        <w:t xml:space="preserve">, t.sk. </w:t>
      </w:r>
      <w:bookmarkStart w:id="24" w:name="_Hlk46907207"/>
      <w:r w:rsidR="000F34E5" w:rsidRPr="002B1447">
        <w:rPr>
          <w:rFonts w:ascii="Times New Roman" w:eastAsia="Times New Roman" w:hAnsi="Times New Roman" w:cs="Times New Roman"/>
          <w:iCs/>
          <w:noProof/>
          <w:sz w:val="24"/>
          <w:szCs w:val="24"/>
        </w:rPr>
        <w:t xml:space="preserve"> nodrošinot ārstniecības iestāžu gatavību potenciālo sabiedrības veselības krīžu ierobežošanai. </w:t>
      </w:r>
    </w:p>
    <w:bookmarkEnd w:id="24"/>
    <w:p w14:paraId="37CBE383" w14:textId="016EB0AC"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lastRenderedPageBreak/>
        <w:t xml:space="preserve">Ieguldījumi veselības aprūpes infrastruktūras attīstībai veicami visaptverošu sistēmisku pasākumu attīstībai, tai skaitā turpinot iesākto ārstniecības iestāžu teritoriālās sadarbības attīstīšanu, primārās aprūpes centru attīstību, specifisko pakalpojumu koncentrēšanai augstāka līmeņa ārstniecības iestādēs un ambulatorās (t.sk. primārās) aprūpes pakalpojumu tuvināšanai iedzīvotājiem. Svarīgi stiprināt primārās veselības aprūpes lomu veselības aprūpē, paplašinot ģimenes ārsta praksē sniegto pakalpojumu klāstu, kā arī risināt bērnu zobārstniecības prakšu pieejamību. </w:t>
      </w:r>
    </w:p>
    <w:p w14:paraId="23E3E6BE" w14:textId="76B6BFBB"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Tāpat nepieciešama veselības nozares valsts informācijas sistēmu pilnveidošana, to savstarpējā integrācija un integrācija ar citu nozaru valsts informācijas sistēmām vienreizes principa īstenošanai, pacienta elektroniskās veselības kartes attīstīšana, biznesa inteliģences risinājumu ieviešana un kiberdrošības stiprināšana, attālināto veselības aprūpes pakalpojumu risinājumu ieviešana, stacionāro ārstniecības iestāžu info</w:t>
      </w:r>
      <w:r w:rsidR="000C684D" w:rsidRPr="002B1447">
        <w:rPr>
          <w:rFonts w:ascii="Times New Roman" w:eastAsia="Times New Roman" w:hAnsi="Times New Roman" w:cs="Times New Roman"/>
          <w:iCs/>
          <w:noProof/>
          <w:sz w:val="24"/>
          <w:szCs w:val="24"/>
        </w:rPr>
        <w:t xml:space="preserve">rmācijas sistēmu attīstīšana, </w:t>
      </w:r>
      <w:r w:rsidRPr="002B1447">
        <w:rPr>
          <w:rFonts w:ascii="Times New Roman" w:eastAsia="Times New Roman" w:hAnsi="Times New Roman" w:cs="Times New Roman"/>
          <w:iCs/>
          <w:noProof/>
          <w:sz w:val="24"/>
          <w:szCs w:val="24"/>
        </w:rPr>
        <w:t>jaunu datu vākšanas un analīzes IKT platformu un risinājumu izst</w:t>
      </w:r>
      <w:r w:rsidR="000C684D" w:rsidRPr="002B1447">
        <w:rPr>
          <w:rFonts w:ascii="Times New Roman" w:eastAsia="Times New Roman" w:hAnsi="Times New Roman" w:cs="Times New Roman"/>
          <w:iCs/>
          <w:noProof/>
          <w:sz w:val="24"/>
          <w:szCs w:val="24"/>
        </w:rPr>
        <w:t>rāde, nenosodošas ziņ</w:t>
      </w:r>
      <w:r w:rsidRPr="002B1447">
        <w:rPr>
          <w:rFonts w:ascii="Times New Roman" w:eastAsia="Times New Roman" w:hAnsi="Times New Roman" w:cs="Times New Roman"/>
          <w:iCs/>
          <w:noProof/>
          <w:sz w:val="24"/>
          <w:szCs w:val="24"/>
        </w:rPr>
        <w:t>ošanas un mācīšanās sistēmas par pacientu drošību ieviešana un mākslīgā intelekta risinājumu ieviešana un attīstīšana.</w:t>
      </w:r>
    </w:p>
    <w:p w14:paraId="7917CBCE" w14:textId="3E2D0637"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Būtiski ieguldījumi nepieciešami universitāšu slimnīcu attīstībai, kur, lai nodrošinātu un attīstītu slimnīcās sniegtos ārstnieciskos pakalpojumus atbilstoši augsti specializētas universitātes klīnikas standartiem, svarīgi ir modernizēt un paplašināt slimnīcu infrastruktūru. Lielajās universitātes slimnīcās tiek nodrošināta sekundārā un terciārā līmeņa ambulatorā un stacionārā ārstniecība (neatliekamā un plānveida), kā arī dažādu sabiedrības veselības krīžu rezultātā iepriekš neplānotu veselības aprūpes pakalpojumu sniegšana, studentu un rezidentu apmācība, veselības aprūpes speciālistu tālākizglītība, kā arī zinātniskā un pētnieciskā darbība. Šīs slimnīcas sniedz pakalpojumus visiem Latvijas iedzīvotājiem, piemēram, VSIA “Paula Stradiņa klīniskā universitātes slimnīca”, aptuveni 40% no sekundārās veselības aprūpes pacientiem un 50% no terciārās veselības aprūpes pacientiem nāk no teritorijām ārpus Rīgas, un šīs slimnīcas sniedz palīdzību citām ārstniecības iestādēm pacientu diagnostikā un ārstēšanā. Viena no būtiskākajām problēmām ir telpu trūkums un to stāvoklis, kas neatbi</w:t>
      </w:r>
      <w:r w:rsidR="00B53371" w:rsidRPr="002B1447">
        <w:rPr>
          <w:rFonts w:ascii="Times New Roman" w:eastAsia="Times New Roman" w:hAnsi="Times New Roman" w:cs="Times New Roman"/>
          <w:iCs/>
          <w:noProof/>
          <w:sz w:val="24"/>
          <w:szCs w:val="24"/>
        </w:rPr>
        <w:t>lst valsts normatīvajiem aktiem</w:t>
      </w:r>
      <w:r w:rsidRPr="002B1447">
        <w:rPr>
          <w:rFonts w:ascii="Times New Roman" w:eastAsia="Times New Roman" w:hAnsi="Times New Roman" w:cs="Times New Roman"/>
          <w:iCs/>
          <w:noProof/>
          <w:sz w:val="24"/>
          <w:szCs w:val="24"/>
        </w:rPr>
        <w:t>, piemēram, telpu platība, griestu augstums, ugunsdrošība, strāvas padeve, gaisa apmaiņa u.c., un daļa no vecajām slimnīcu ēkām ir kultūras pieminekļi, un to būtiska pārbūve un piemērošana mūsdienu prasībām nav atļauta un iespējama, kas apdraud veselības aprūpi nepieciešamajā apjomā un kvalitātē.</w:t>
      </w:r>
    </w:p>
    <w:p w14:paraId="20F2944D" w14:textId="52AD8F3A"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Tāpat ieguldīj</w:t>
      </w:r>
      <w:r w:rsidR="000F34E5" w:rsidRPr="002B1447">
        <w:rPr>
          <w:rFonts w:ascii="Times New Roman" w:eastAsia="Times New Roman" w:hAnsi="Times New Roman" w:cs="Times New Roman"/>
          <w:iCs/>
          <w:noProof/>
          <w:sz w:val="24"/>
          <w:szCs w:val="24"/>
        </w:rPr>
        <w:t>umi nepieciešami</w:t>
      </w:r>
      <w:r w:rsidRPr="002B1447">
        <w:rPr>
          <w:rFonts w:ascii="Times New Roman" w:eastAsia="Times New Roman" w:hAnsi="Times New Roman" w:cs="Times New Roman"/>
          <w:iCs/>
          <w:noProof/>
          <w:sz w:val="24"/>
          <w:szCs w:val="24"/>
        </w:rPr>
        <w:t xml:space="preserve"> psihiatrijas un narkoloģijas profila</w:t>
      </w:r>
      <w:r w:rsidR="000F34E5" w:rsidRPr="002B1447">
        <w:rPr>
          <w:rFonts w:ascii="Times New Roman" w:eastAsia="Times New Roman" w:hAnsi="Times New Roman" w:cs="Times New Roman"/>
          <w:iCs/>
          <w:noProof/>
          <w:sz w:val="24"/>
          <w:szCs w:val="24"/>
        </w:rPr>
        <w:t xml:space="preserve"> ļoti novecojušo</w:t>
      </w:r>
      <w:r w:rsidRPr="002B1447">
        <w:rPr>
          <w:rFonts w:ascii="Times New Roman" w:eastAsia="Times New Roman" w:hAnsi="Times New Roman" w:cs="Times New Roman"/>
          <w:iCs/>
          <w:noProof/>
          <w:sz w:val="24"/>
          <w:szCs w:val="24"/>
        </w:rPr>
        <w:t xml:space="preserve"> ārstniecības iestāžu</w:t>
      </w:r>
      <w:r w:rsidR="000F34E5" w:rsidRPr="002B1447">
        <w:rPr>
          <w:rFonts w:ascii="Times New Roman" w:eastAsia="Times New Roman" w:hAnsi="Times New Roman" w:cs="Times New Roman"/>
          <w:iCs/>
          <w:noProof/>
          <w:sz w:val="24"/>
          <w:szCs w:val="24"/>
        </w:rPr>
        <w:t xml:space="preserve"> infrastruktūras attīstībai</w:t>
      </w:r>
      <w:r w:rsidRPr="002B1447">
        <w:rPr>
          <w:rFonts w:ascii="Times New Roman" w:eastAsia="Times New Roman" w:hAnsi="Times New Roman" w:cs="Times New Roman"/>
          <w:iCs/>
          <w:noProof/>
          <w:sz w:val="24"/>
          <w:szCs w:val="24"/>
        </w:rPr>
        <w:t>, paliatīvās aprūpes, HOSPICE</w:t>
      </w:r>
      <w:r w:rsidR="009A306B" w:rsidRPr="002B1447">
        <w:rPr>
          <w:rFonts w:ascii="Times New Roman" w:eastAsia="Times New Roman" w:hAnsi="Times New Roman" w:cs="Times New Roman"/>
          <w:iCs/>
          <w:noProof/>
          <w:sz w:val="24"/>
          <w:szCs w:val="24"/>
        </w:rPr>
        <w:t xml:space="preserve"> (Aprūpes programmas un filozofija nedziedināmi (termināli) slimo pacientu fiziskās un emocionālās aprūpes nodrošināšana)</w:t>
      </w:r>
      <w:r w:rsidRPr="002B1447">
        <w:rPr>
          <w:rFonts w:ascii="Times New Roman" w:eastAsia="Times New Roman" w:hAnsi="Times New Roman" w:cs="Times New Roman"/>
          <w:iCs/>
          <w:noProof/>
          <w:sz w:val="24"/>
          <w:szCs w:val="24"/>
        </w:rPr>
        <w:t xml:space="preserve"> pakalpojumu attīstīšanai, medicīnas ierīču atjaunošanai un izcilības centru izveidošanai zināšanu pārnesei (ēku atjaunošana, pārbūve, būvniecība, telpu aprīkošana, medicīnas ierīču un aprīkojuma iegāde, t.sk. vides pieejamības nodrošināšana). </w:t>
      </w:r>
    </w:p>
    <w:p w14:paraId="15300832" w14:textId="77777777"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Lai nodrošinātu ātru un efektīvu palīdzības sniegšanu pirmsslimnīcas posmā, nepieciešami ieguldījumi neatliekamās medicīniskās palīdzības dienesta aprīkojuma un specializētā autotransporta nodrošināšanā. Vienlaikus, lai nodrošinātu neatliekamo medicīnisko palīdzību sniedzošo stacionāro ārstniecības iestāžu nepārtrauktu darbību elektronenerģijas piegādes pārtraukumu gadījumā, nepieciešama rezerves ģeneratoru iegāde, un to darbības nodrošināšana.</w:t>
      </w:r>
    </w:p>
    <w:p w14:paraId="6EB71ECF" w14:textId="3FB26CE4"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Ņemot vērā, ka pieaug cilvēku skaits ar vienu vai vairākām hroniskām slimībām, nepieciešams izstrādāt jaunus uz pacientu vērstus integrētus veselības un sociālās aprūpes pakalpojumu organizēšanas un sniegšanas modeļu</w:t>
      </w:r>
      <w:r w:rsidR="000F34E5" w:rsidRPr="002B1447">
        <w:rPr>
          <w:rFonts w:ascii="Times New Roman" w:eastAsia="Times New Roman" w:hAnsi="Times New Roman" w:cs="Times New Roman"/>
          <w:iCs/>
          <w:noProof/>
          <w:sz w:val="24"/>
          <w:szCs w:val="24"/>
        </w:rPr>
        <w:t>s, tai skaitā iekļaujot digitālo</w:t>
      </w:r>
      <w:r w:rsidRPr="002B1447">
        <w:rPr>
          <w:rFonts w:ascii="Times New Roman" w:eastAsia="Times New Roman" w:hAnsi="Times New Roman" w:cs="Times New Roman"/>
          <w:iCs/>
          <w:noProof/>
          <w:sz w:val="24"/>
          <w:szCs w:val="24"/>
        </w:rPr>
        <w:t xml:space="preserve">s veselības </w:t>
      </w:r>
      <w:r w:rsidR="000F34E5" w:rsidRPr="002B1447">
        <w:rPr>
          <w:rFonts w:ascii="Times New Roman" w:eastAsia="Times New Roman" w:hAnsi="Times New Roman" w:cs="Times New Roman"/>
          <w:iCs/>
          <w:noProof/>
          <w:sz w:val="24"/>
          <w:szCs w:val="24"/>
        </w:rPr>
        <w:t xml:space="preserve">aprūpes </w:t>
      </w:r>
      <w:r w:rsidRPr="002B1447">
        <w:rPr>
          <w:rFonts w:ascii="Times New Roman" w:eastAsia="Times New Roman" w:hAnsi="Times New Roman" w:cs="Times New Roman"/>
          <w:iCs/>
          <w:noProof/>
          <w:sz w:val="24"/>
          <w:szCs w:val="24"/>
        </w:rPr>
        <w:t xml:space="preserve">pakalpojumus, jo īpaši pacientiem ar psihiskām slimībām un uzvedības </w:t>
      </w:r>
      <w:r w:rsidRPr="002B1447">
        <w:rPr>
          <w:rFonts w:ascii="Times New Roman" w:eastAsia="Times New Roman" w:hAnsi="Times New Roman" w:cs="Times New Roman"/>
          <w:iCs/>
          <w:noProof/>
          <w:sz w:val="24"/>
          <w:szCs w:val="24"/>
        </w:rPr>
        <w:lastRenderedPageBreak/>
        <w:t>traucējumiem, nedziedināmi slimajiem un citām mērķa grupām, kuru kvalitatīvas aprūpes nodrošināšanai nepieciešama starpnozaru sadarbība.</w:t>
      </w:r>
    </w:p>
    <w:p w14:paraId="0225D155" w14:textId="1A33177E" w:rsidR="00A44B5F" w:rsidRPr="002B1447" w:rsidRDefault="00A44B5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Ieguldījumi nepieciešami visaptversošas veselības aprūpes infrastruktūras attīstībai, lai visu līmeņu pakalpojumi būtu pieejami mūsdienīgas un drošā veselības aprūpes infrastruktūrā stacionārajās un ambulatorajās ārstniecības iestādēs Rīgā un reģionos, t.sk. ārstniecības iestāžu sadarbības attīstīšanai, kas būtiski, lai sniegtie pakalpojumi pacientiem būtu pieejami un izmaksu ziņā efektīvi, kā arī lai nodrošinātu tādus darba vides apstākļus, kas veicina efektīvāku ārstniecības personu piesaisti un noturēšanu valsts apmaksātajā veselības</w:t>
      </w:r>
      <w:r w:rsidR="000F34E5" w:rsidRPr="002B1447">
        <w:rPr>
          <w:rFonts w:ascii="Times New Roman" w:eastAsia="Times New Roman" w:hAnsi="Times New Roman" w:cs="Times New Roman"/>
          <w:iCs/>
          <w:noProof/>
          <w:sz w:val="24"/>
          <w:szCs w:val="24"/>
        </w:rPr>
        <w:t xml:space="preserve"> aprūpres</w:t>
      </w:r>
      <w:r w:rsidRPr="002B1447">
        <w:rPr>
          <w:rFonts w:ascii="Times New Roman" w:eastAsia="Times New Roman" w:hAnsi="Times New Roman" w:cs="Times New Roman"/>
          <w:iCs/>
          <w:noProof/>
          <w:sz w:val="24"/>
          <w:szCs w:val="24"/>
        </w:rPr>
        <w:t xml:space="preserve"> sektorā. </w:t>
      </w:r>
    </w:p>
    <w:p w14:paraId="2C8F651A" w14:textId="77777777" w:rsidR="00C668C1" w:rsidRPr="002B1447" w:rsidRDefault="002C44FF"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noProof/>
          <w:sz w:val="24"/>
          <w:szCs w:val="24"/>
        </w:rPr>
        <w:t xml:space="preserve">Galvenās mērķgrupas:  </w:t>
      </w:r>
      <w:r w:rsidRPr="002B1447">
        <w:rPr>
          <w:rFonts w:ascii="Times New Roman" w:hAnsi="Times New Roman" w:cs="Times New Roman"/>
          <w:bCs/>
          <w:color w:val="000000" w:themeColor="text1"/>
          <w:sz w:val="24"/>
          <w:szCs w:val="24"/>
        </w:rPr>
        <w:t>Visi Latvijas iedzīvotāji, veselības aprūpes pakalpojumu sniedzēji, VM padotības iestādes, ārstniecības iestādes.</w:t>
      </w:r>
    </w:p>
    <w:p w14:paraId="42F815CD" w14:textId="07BB29D5" w:rsidR="002C44FF" w:rsidRPr="002B1447" w:rsidRDefault="002C44FF"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9E5A1F" w:rsidRPr="002B1447">
        <w:rPr>
          <w:rFonts w:ascii="Times New Roman" w:hAnsi="Times New Roman" w:cs="Times New Roman"/>
          <w:sz w:val="24"/>
          <w:szCs w:val="24"/>
        </w:rPr>
        <w:t>projektu un pasākumu īstenošanā un vadībā tiks nodrošināta informācijas un vides pieejamības, nediskriminācijas pēc vecuma, dzimuma, etniskās piederības u.c. pazīmes un vienlīdzīgu iespēju principu ievērošana. Veicot ieguldījumus veselības aprūpes infrastruktūrā, tiks īstenoti vides un informācijas pieejamības nodrošināšanas pasākumi personām ar redzes, dzirdes, kustību un garīga rakstura traucējumiem. Piemēram,  vide tiks pielāgota personām ar funkcionāliem traucējumiem – īstenoti vizuālās informācijas uzlabojumi, evakuācijas sistēmu pielāgošana un nodrošināšana cilvēkiem ar invaliditāti, ierīkotas uzbrauktuves, pandusi, pacēlāji, uzstādītas viegli atveramas vai automātiskas durvis u.c</w:t>
      </w:r>
      <w:r w:rsidR="006041FA" w:rsidRPr="002B1447">
        <w:rPr>
          <w:rFonts w:ascii="Times New Roman" w:hAnsi="Times New Roman" w:cs="Times New Roman"/>
          <w:sz w:val="24"/>
          <w:szCs w:val="24"/>
        </w:rPr>
        <w:t>.</w:t>
      </w:r>
    </w:p>
    <w:p w14:paraId="426925AD" w14:textId="5D5CFCFB" w:rsidR="002C44FF" w:rsidRPr="002B1447" w:rsidRDefault="002C44F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890B1E">
        <w:rPr>
          <w:rFonts w:ascii="Times New Roman" w:hAnsi="Times New Roman" w:cs="Times New Roman"/>
          <w:sz w:val="24"/>
          <w:szCs w:val="24"/>
        </w:rPr>
        <w:t>t</w:t>
      </w:r>
      <w:r w:rsidRPr="002B1447">
        <w:rPr>
          <w:rFonts w:ascii="Times New Roman" w:hAnsi="Times New Roman" w:cs="Times New Roman"/>
          <w:sz w:val="24"/>
          <w:szCs w:val="24"/>
        </w:rPr>
        <w:t>vija.</w:t>
      </w:r>
    </w:p>
    <w:p w14:paraId="56D72D45" w14:textId="54E60133" w:rsidR="002C44FF"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2C44FF" w:rsidRPr="002B1447">
        <w:rPr>
          <w:rFonts w:ascii="Times New Roman" w:hAnsi="Times New Roman" w:cs="Times New Roman"/>
          <w:b/>
          <w:sz w:val="24"/>
          <w:szCs w:val="24"/>
        </w:rPr>
        <w:t>:</w:t>
      </w:r>
      <w:r w:rsidR="002C44FF" w:rsidRPr="002B1447">
        <w:rPr>
          <w:rFonts w:ascii="Times New Roman" w:hAnsi="Times New Roman" w:cs="Times New Roman"/>
          <w:sz w:val="24"/>
          <w:szCs w:val="24"/>
        </w:rPr>
        <w:t xml:space="preserve"> N/A</w:t>
      </w:r>
    </w:p>
    <w:p w14:paraId="17F09E97" w14:textId="77777777" w:rsidR="002C44FF" w:rsidRPr="002B1447" w:rsidRDefault="002C44FF"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3B1D3B87" w14:textId="77777777" w:rsidR="002C44FF" w:rsidRPr="002B1447" w:rsidRDefault="002C44FF" w:rsidP="00315339">
      <w:pPr>
        <w:spacing w:before="0" w:after="0"/>
        <w:ind w:left="567" w:hanging="567"/>
        <w:rPr>
          <w:noProof/>
          <w:szCs w:val="24"/>
        </w:rPr>
      </w:pPr>
    </w:p>
    <w:p w14:paraId="5EF8B173" w14:textId="721C9289" w:rsidR="002C44FF" w:rsidRPr="002B1447" w:rsidRDefault="002C44FF" w:rsidP="00315339">
      <w:pPr>
        <w:pStyle w:val="Heading4"/>
        <w:numPr>
          <w:ilvl w:val="0"/>
          <w:numId w:val="0"/>
        </w:numPr>
        <w:shd w:val="clear" w:color="auto" w:fill="FBE4D5" w:themeFill="accent2" w:themeFillTint="33"/>
        <w:spacing w:after="0"/>
        <w:rPr>
          <w:b/>
          <w:szCs w:val="24"/>
        </w:rPr>
      </w:pPr>
      <w:r w:rsidRPr="002B1447">
        <w:rPr>
          <w:b/>
          <w:szCs w:val="24"/>
        </w:rPr>
        <w:t>4.</w:t>
      </w:r>
      <w:r w:rsidR="00D43602" w:rsidRPr="002B1447">
        <w:rPr>
          <w:b/>
          <w:szCs w:val="24"/>
        </w:rPr>
        <w:t>1.2.</w:t>
      </w:r>
      <w:r w:rsidRPr="002B1447">
        <w:rPr>
          <w:b/>
          <w:szCs w:val="24"/>
        </w:rPr>
        <w:t xml:space="preserve">SAM </w:t>
      </w:r>
      <w:r w:rsidR="00D43602" w:rsidRPr="002B1447">
        <w:rPr>
          <w:b/>
          <w:szCs w:val="24"/>
        </w:rPr>
        <w:t>“</w:t>
      </w:r>
      <w:r w:rsidRPr="002B1447">
        <w:rPr>
          <w:b/>
          <w:szCs w:val="24"/>
        </w:rPr>
        <w:t>Veicināt darba ņēmēju, darba devēju un uzņēmumu pielāgošanos pārmaiņām, aktīvu un veselīgu novecošanos, kā arī veicināt veselīgu un labi pielāgotu darba vidi veselības risku novēršanai</w:t>
      </w:r>
      <w:r w:rsidR="00D43602" w:rsidRPr="002B1447">
        <w:rPr>
          <w:b/>
          <w:szCs w:val="24"/>
        </w:rPr>
        <w:t>”</w:t>
      </w:r>
    </w:p>
    <w:p w14:paraId="29A3FC1A" w14:textId="04CF7D83" w:rsidR="002C44FF" w:rsidRPr="002B1447" w:rsidRDefault="002C44FF"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b/>
          <w:sz w:val="24"/>
          <w:szCs w:val="24"/>
        </w:rPr>
        <w:t xml:space="preserve">Atbalstāmās darbības:  </w:t>
      </w:r>
      <w:r w:rsidR="00D54E3B" w:rsidRPr="002B1447">
        <w:rPr>
          <w:rFonts w:ascii="Times New Roman" w:hAnsi="Times New Roman" w:cs="Times New Roman"/>
          <w:sz w:val="24"/>
          <w:szCs w:val="24"/>
        </w:rPr>
        <w:t>Veicinot aktīvu un veselīgu novecošanos, īstenojot veselības veicināšanas un slimību profilakses pasākumus, kas izglītos iedzīvotājus par iespējām saglabāt veselību (piemēram, nodarbības/lekcijas, kampaņas, sabiedrības informēšanas pasākumi, interešu grupas, semināri, atbalsta grupas, nometnes, u.c.), pilnveidojot un stiprinot psihiskās un emocionālās veselības monitoringu, izstrādājot jaunus IT risinājumus un veicot pētījumus, kā arī īstenojot veselības veicināšanas un slimību profilakses pasākumus saistībā ar sabiedrības veselības krīzes ierobežošanu, tiks nodrošināti priekšnoteikumi veselības saglabāšanai un uzlabošanai.</w:t>
      </w:r>
    </w:p>
    <w:p w14:paraId="130B4871" w14:textId="7307BE5D" w:rsidR="002C44FF" w:rsidRPr="002B1447" w:rsidRDefault="002C44FF"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Tāpat plānots īstenot pierādījumos balstītas narkotiku lietošanas profilakses programmas, kas vienlaikus vērstas uz drošas vides veidošanu un likumpārkāpumu novēršanu, vienlaikus sitprinot kapacitāti un kvalitāti narkotiku profilakses jomā. Programmas vērstas uz sociālās uzvedības veidošanu, lai novērstu agresivitāti, mobingu, vardarbību un citas deviantas uzvedības, kas vienlaikus ir arī riska faktori atkarību izraisošo vielu lietošanai vēlākos gados, kā arī izveidotu stabilu sadarbības un atbalsta sistēmu darbam ar nepilngadīgi</w:t>
      </w:r>
      <w:r w:rsidR="00AF19B8" w:rsidRPr="002B1447">
        <w:rPr>
          <w:rFonts w:ascii="Times New Roman" w:eastAsia="Times New Roman" w:hAnsi="Times New Roman" w:cs="Times New Roman"/>
          <w:iCs/>
          <w:noProof/>
          <w:sz w:val="24"/>
          <w:szCs w:val="24"/>
        </w:rPr>
        <w:t>em</w:t>
      </w:r>
      <w:r w:rsidRPr="002B1447">
        <w:rPr>
          <w:rFonts w:ascii="Times New Roman" w:eastAsia="Times New Roman" w:hAnsi="Times New Roman" w:cs="Times New Roman"/>
          <w:iCs/>
          <w:noProof/>
          <w:sz w:val="24"/>
          <w:szCs w:val="24"/>
        </w:rPr>
        <w:t xml:space="preserve"> likumpārkāpēji</w:t>
      </w:r>
      <w:r w:rsidR="00AF19B8" w:rsidRPr="002B1447">
        <w:rPr>
          <w:rFonts w:ascii="Times New Roman" w:eastAsia="Times New Roman" w:hAnsi="Times New Roman" w:cs="Times New Roman"/>
          <w:iCs/>
          <w:noProof/>
          <w:sz w:val="24"/>
          <w:szCs w:val="24"/>
        </w:rPr>
        <w:t>em</w:t>
      </w:r>
      <w:r w:rsidRPr="002B1447">
        <w:rPr>
          <w:rFonts w:ascii="Times New Roman" w:eastAsia="Times New Roman" w:hAnsi="Times New Roman" w:cs="Times New Roman"/>
          <w:iCs/>
          <w:noProof/>
          <w:sz w:val="24"/>
          <w:szCs w:val="24"/>
        </w:rPr>
        <w:t xml:space="preserve"> ar atkarību izraisošo vielu lietošanas traucējumiem.</w:t>
      </w:r>
      <w:r w:rsidRPr="002B1447">
        <w:rPr>
          <w:rFonts w:ascii="Times New Roman" w:hAnsi="Times New Roman" w:cs="Times New Roman"/>
          <w:sz w:val="24"/>
          <w:szCs w:val="24"/>
        </w:rPr>
        <w:t xml:space="preserve"> Tāpat plānots īstenot aktivitāšu kompleksu (pētījumi; Eiropas narkotiku lietošanas profilakses kvalitātes standartu pielāgošana un integrēšana politikas plānošanas un normatīvajā ietvarā; semināri, apmācības, darbnīcas, konferences politikas plānotājiem un intervenču īstenotājiem; ikgadēji konkursi neliela mēroga profilakses aktivitāšu īstenošanai, kas atbilst kvalitātes standartiem) ar mērķi izveidot sistemātisku pieeju pierādījumos balstītu narkotiku lietošanas profilakses intervenču īstenošanai, kas balstīta </w:t>
      </w:r>
      <w:r w:rsidRPr="002B1447">
        <w:rPr>
          <w:rFonts w:ascii="Times New Roman" w:hAnsi="Times New Roman" w:cs="Times New Roman"/>
          <w:sz w:val="24"/>
          <w:szCs w:val="24"/>
        </w:rPr>
        <w:lastRenderedPageBreak/>
        <w:t>uz ES atzītiem kvalitātes standartiem.</w:t>
      </w:r>
      <w:r w:rsidRPr="002B1447">
        <w:rPr>
          <w:rStyle w:val="FootnoteReference"/>
          <w:rFonts w:ascii="Times New Roman" w:hAnsi="Times New Roman" w:cs="Times New Roman"/>
          <w:sz w:val="24"/>
          <w:szCs w:val="24"/>
        </w:rPr>
        <w:footnoteReference w:id="102"/>
      </w:r>
      <w:r w:rsidRPr="002B1447">
        <w:rPr>
          <w:rFonts w:ascii="Times New Roman" w:hAnsi="Times New Roman" w:cs="Times New Roman"/>
          <w:sz w:val="24"/>
          <w:szCs w:val="24"/>
        </w:rPr>
        <w:t xml:space="preserve"> Pēc būtības šādu standartu ieviešana mazinās nelietderīgu finanšu, administratīvo un cilvēkresursu novirzīšanu neefektīvām intervencēm.</w:t>
      </w:r>
    </w:p>
    <w:p w14:paraId="5A4AD658" w14:textId="6B6E6EBD" w:rsidR="002C44FF" w:rsidRPr="002B1447" w:rsidRDefault="00AF19B8"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Lai  nodrošinātu no azartspēlēm un izlozēm atk</w:t>
      </w:r>
      <w:r w:rsidR="00B53371" w:rsidRPr="002B1447">
        <w:rPr>
          <w:rFonts w:ascii="Times New Roman" w:hAnsi="Times New Roman" w:cs="Times New Roman"/>
          <w:sz w:val="24"/>
          <w:szCs w:val="24"/>
        </w:rPr>
        <w:t>arīgo personu</w:t>
      </w:r>
      <w:r w:rsidRPr="002B1447">
        <w:rPr>
          <w:rFonts w:ascii="Times New Roman" w:hAnsi="Times New Roman" w:cs="Times New Roman"/>
          <w:sz w:val="24"/>
          <w:szCs w:val="24"/>
        </w:rPr>
        <w:t xml:space="preserve"> atgriešanos darba tirgū, plānots izstrādāt azartspēļu atkarības līmeņa un uzvedības monitoringa analītisko rīku, kas ļauj identificēt riskantos spēlētājus, kuriem vēl nav diagnosticēta  procesu atkarība, tādējādi veicinot augstāku nodarbinātību, uzlabojot darba kvalitāti un ražīgumu. Veikt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 pamatotu (novērtētu) programmu (turpmāk – interaktīvās intervences programmu). Programmu nepieciešams pielāgot Latvijas apstākļiem. Tāpat ir nepieciešams atkarības līmeņa un uzvedības monitoringa analītiskajā rīkā identificētās personas novirzīt atbalsta saņemšanai, arī virtuālajā vidē piedāvājot alternatīvu saturu un in</w:t>
      </w:r>
      <w:r w:rsidR="008445BE" w:rsidRPr="002B1447">
        <w:rPr>
          <w:rFonts w:ascii="Times New Roman" w:hAnsi="Times New Roman" w:cs="Times New Roman"/>
          <w:sz w:val="24"/>
          <w:szCs w:val="24"/>
        </w:rPr>
        <w:t>tervences programmu, kas veicinātu personu atgriešanās</w:t>
      </w:r>
      <w:r w:rsidRPr="002B1447">
        <w:rPr>
          <w:rFonts w:ascii="Times New Roman" w:hAnsi="Times New Roman" w:cs="Times New Roman"/>
          <w:sz w:val="24"/>
          <w:szCs w:val="24"/>
        </w:rPr>
        <w:t xml:space="preserve"> iespējas</w:t>
      </w:r>
      <w:r w:rsidR="008445BE" w:rsidRPr="002B1447">
        <w:rPr>
          <w:rFonts w:ascii="Times New Roman" w:hAnsi="Times New Roman" w:cs="Times New Roman"/>
          <w:sz w:val="24"/>
          <w:szCs w:val="24"/>
        </w:rPr>
        <w:t xml:space="preserve"> darba tirgū</w:t>
      </w:r>
      <w:r w:rsidRPr="002B1447">
        <w:rPr>
          <w:rFonts w:ascii="Times New Roman" w:hAnsi="Times New Roman" w:cs="Times New Roman"/>
          <w:sz w:val="24"/>
          <w:szCs w:val="24"/>
        </w:rPr>
        <w:t xml:space="preserve">. Izstrādāt izvērtējuma vadlīnijas indicētās profilakses intervences programmai un indicētās profilakses darbam interaktīvajā vidē, vēršot uzmanību uz pakalpojuma/programmas atbilstību labās prakses principiem (analizējot konkrētos gadījumus vai analizējot intervenču atbilstību labas prakses principiem). </w:t>
      </w:r>
      <w:r w:rsidR="004B3220" w:rsidRPr="002B1447">
        <w:rPr>
          <w:rFonts w:ascii="Times New Roman" w:hAnsi="Times New Roman" w:cs="Times New Roman"/>
          <w:sz w:val="24"/>
          <w:szCs w:val="24"/>
        </w:rPr>
        <w:t>Iesaistīt NVO, kas realizē projektus atkarību profilaksē, ka arī pašvaldību institūcijas (tajā skaitā, Sociālo dienestu un skolas),  SPKC, VM, LM, ārstniecības iestādes (piem. Rīgas psihiatrijas un narkoloģijas centru) azartspēļu atkarības līmeņa un uzvedības monitoringa analītiska rīka izstrādē un indicētās profilakses interaktīvās intervences programmas pārņemšanā un popularizēšanā.</w:t>
      </w:r>
    </w:p>
    <w:p w14:paraId="3F8A5524" w14:textId="09FBC8C4" w:rsidR="002C44FF" w:rsidRPr="002B1447" w:rsidRDefault="002C44FF" w:rsidP="00853795">
      <w:pPr>
        <w:pStyle w:val="Normal1"/>
        <w:numPr>
          <w:ilvl w:val="0"/>
          <w:numId w:val="69"/>
        </w:numPr>
        <w:spacing w:line="240" w:lineRule="auto"/>
        <w:ind w:left="567" w:hanging="567"/>
        <w:jc w:val="both"/>
        <w:rPr>
          <w:rFonts w:ascii="Times New Roman" w:hAnsi="Times New Roman" w:cs="Times New Roman"/>
          <w:noProof/>
          <w:color w:val="000000" w:themeColor="text1"/>
          <w:sz w:val="24"/>
          <w:szCs w:val="24"/>
        </w:rPr>
      </w:pPr>
      <w:r w:rsidRPr="002B1447">
        <w:rPr>
          <w:rFonts w:ascii="Times New Roman" w:eastAsia="Times New Roman" w:hAnsi="Times New Roman" w:cs="Times New Roman"/>
          <w:b/>
          <w:sz w:val="24"/>
          <w:szCs w:val="24"/>
        </w:rPr>
        <w:t xml:space="preserve">Galvenās mērķgrupas: </w:t>
      </w:r>
      <w:r w:rsidRPr="002B1447">
        <w:rPr>
          <w:rFonts w:ascii="Times New Roman" w:hAnsi="Times New Roman" w:cs="Times New Roman"/>
          <w:sz w:val="24"/>
          <w:szCs w:val="24"/>
        </w:rPr>
        <w:t xml:space="preserve">Visi Latvijas iedzīvotāji, ārstniecības iestādes, izglītības iestādes, pašvaldības, noteiktas sabiedrības grupas (piemēram, bērni un jaunieši, personas ar vielu un procesu atkarībām u.c.), biedrības un nodibinājumi, </w:t>
      </w:r>
      <w:r w:rsidRPr="002B1447">
        <w:rPr>
          <w:rFonts w:ascii="Times New Roman" w:hAnsi="Times New Roman" w:cs="Times New Roman"/>
          <w:noProof/>
          <w:color w:val="000000" w:themeColor="text1"/>
          <w:sz w:val="24"/>
          <w:szCs w:val="24"/>
        </w:rPr>
        <w:t>tiesībaizsardzības un bērnu tiesību aizstāvošās institūcijas (piemēram, tiesas un sociālās korekcijas iestādes)</w:t>
      </w:r>
      <w:r w:rsidRPr="002B1447">
        <w:rPr>
          <w:rFonts w:ascii="Times New Roman" w:hAnsi="Times New Roman" w:cs="Times New Roman"/>
          <w:sz w:val="24"/>
          <w:szCs w:val="24"/>
        </w:rPr>
        <w:t>.</w:t>
      </w:r>
    </w:p>
    <w:p w14:paraId="311BB3CD" w14:textId="3068ED35" w:rsidR="00315339" w:rsidRPr="002B1447" w:rsidRDefault="00315339"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6A46DD" w:rsidRPr="002B1447">
        <w:rPr>
          <w:rFonts w:ascii="Times New Roman" w:hAnsi="Times New Roman" w:cs="Times New Roman"/>
          <w:sz w:val="24"/>
          <w:szCs w:val="24"/>
        </w:rPr>
        <w:t>projektu un pasākumu īstenošanā un vadībā tiks nodrošināta informācijas un vides pieejamības, nediskriminācijas pēc vecuma, dzimuma, etniskās piederības u.c. pazīmes un vienlīdzīgu iespēju principu ievērošana. Tiks nodrošināta veselības veicināšana un slimību profilakse, kas vērsta uz atšķirību mazināšanu sieviešu un vīriešu paredzamajā mūža ilgumā; sabiedrībā valdošo stereotipu un priekšstatu maiņas pasākumi par sievietes un vīrieša lomām un tām atbilstošu uzvedību attiecībā uz rūpēm par savu veselību un dzīvesveidu. Veicot pētījumus, dati tiks analizēti  dzimuma, vecuma, invaliditātes griezumā, ņemot vērā personu specifiskās situācijas un vajadzības. Semināru, apmācību, darbnīcu un konferenču politikas plānotājiem un saturā tiks integrēti vienlīdzīgu iespēju un nediskriminācijas jautājumi</w:t>
      </w:r>
      <w:r w:rsidR="00D51340" w:rsidRPr="002B1447">
        <w:rPr>
          <w:rFonts w:ascii="Times New Roman" w:hAnsi="Times New Roman" w:cs="Times New Roman"/>
          <w:sz w:val="24"/>
          <w:szCs w:val="24"/>
        </w:rPr>
        <w:t>.</w:t>
      </w:r>
    </w:p>
    <w:p w14:paraId="0ECD9246" w14:textId="53926268" w:rsidR="00315339" w:rsidRPr="002B1447" w:rsidRDefault="00315339"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890B1E">
        <w:rPr>
          <w:rFonts w:ascii="Times New Roman" w:hAnsi="Times New Roman" w:cs="Times New Roman"/>
          <w:sz w:val="24"/>
          <w:szCs w:val="24"/>
        </w:rPr>
        <w:t>t</w:t>
      </w:r>
      <w:r w:rsidRPr="002B1447">
        <w:rPr>
          <w:rFonts w:ascii="Times New Roman" w:hAnsi="Times New Roman" w:cs="Times New Roman"/>
          <w:sz w:val="24"/>
          <w:szCs w:val="24"/>
        </w:rPr>
        <w:t>vija.</w:t>
      </w:r>
    </w:p>
    <w:p w14:paraId="7F712FE3" w14:textId="145254C7" w:rsidR="00315339"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315339" w:rsidRPr="002B1447">
        <w:rPr>
          <w:rFonts w:ascii="Times New Roman" w:hAnsi="Times New Roman" w:cs="Times New Roman"/>
          <w:b/>
          <w:sz w:val="24"/>
          <w:szCs w:val="24"/>
        </w:rPr>
        <w:t>:</w:t>
      </w:r>
      <w:r w:rsidR="00315339" w:rsidRPr="002B1447">
        <w:rPr>
          <w:rFonts w:ascii="Times New Roman" w:hAnsi="Times New Roman" w:cs="Times New Roman"/>
          <w:sz w:val="24"/>
          <w:szCs w:val="24"/>
        </w:rPr>
        <w:t xml:space="preserve"> N/A</w:t>
      </w:r>
    </w:p>
    <w:p w14:paraId="34471AF7" w14:textId="77777777" w:rsidR="00315339" w:rsidRPr="002B1447" w:rsidRDefault="00315339"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38F12C81" w14:textId="77777777" w:rsidR="002C44FF" w:rsidRPr="002B1447" w:rsidRDefault="002C44FF" w:rsidP="00315339">
      <w:pPr>
        <w:spacing w:before="0" w:after="0"/>
        <w:ind w:left="567" w:hanging="567"/>
        <w:rPr>
          <w:b/>
          <w:bCs/>
          <w:szCs w:val="24"/>
        </w:rPr>
      </w:pPr>
    </w:p>
    <w:p w14:paraId="46960F3B" w14:textId="634F33F6" w:rsidR="00DD360E" w:rsidRPr="002B1447" w:rsidRDefault="00DD360E" w:rsidP="00DD360E">
      <w:pPr>
        <w:pStyle w:val="Heading4"/>
        <w:numPr>
          <w:ilvl w:val="0"/>
          <w:numId w:val="0"/>
        </w:numPr>
        <w:spacing w:after="0"/>
        <w:rPr>
          <w:b/>
        </w:rPr>
      </w:pPr>
      <w:r w:rsidRPr="002B1447">
        <w:rPr>
          <w:b/>
          <w:shd w:val="clear" w:color="auto" w:fill="FBE4D5" w:themeFill="accent2" w:themeFillTint="33"/>
        </w:rPr>
        <w:t>4.</w:t>
      </w:r>
      <w:r w:rsidR="00D43602" w:rsidRPr="002B1447">
        <w:rPr>
          <w:b/>
          <w:shd w:val="clear" w:color="auto" w:fill="FBE4D5" w:themeFill="accent2" w:themeFillTint="33"/>
        </w:rPr>
        <w:t>1.3.</w:t>
      </w:r>
      <w:r w:rsidRPr="002B1447">
        <w:rPr>
          <w:b/>
          <w:shd w:val="clear" w:color="auto" w:fill="FBE4D5" w:themeFill="accent2" w:themeFillTint="33"/>
        </w:rPr>
        <w:t xml:space="preserve">SAM </w:t>
      </w:r>
      <w:r w:rsidR="00D43602" w:rsidRPr="002B1447">
        <w:rPr>
          <w:b/>
          <w:shd w:val="clear" w:color="auto" w:fill="FBE4D5" w:themeFill="accent2" w:themeFillTint="33"/>
        </w:rPr>
        <w:t>“</w:t>
      </w:r>
      <w:r w:rsidRPr="002B1447">
        <w:rPr>
          <w:b/>
          <w:shd w:val="clear" w:color="auto" w:fill="FBE4D5" w:themeFill="accent2" w:themeFillTint="33"/>
        </w:rPr>
        <w:t xml:space="preserve">Uzlabot vienlīdzīgu un savlaicīgu piekļuvi kvalitatīviem, ilgtspējīgiem un izmaksu ziņā pieejamiem pakalpojumiem; pilnveidot sociālās aizsardzības sistēmas, </w:t>
      </w:r>
      <w:r w:rsidRPr="002B1447">
        <w:rPr>
          <w:b/>
          <w:shd w:val="clear" w:color="auto" w:fill="FBE4D5" w:themeFill="accent2" w:themeFillTint="33"/>
        </w:rPr>
        <w:lastRenderedPageBreak/>
        <w:t>tostarp veicināt sociālās aizsardzības pieejamību; uzlabot veselības aprūpes sistēmu un ilgtermiņa aprūpes pakalpojumu pieejamību, efektivitāti un izturētspēju</w:t>
      </w:r>
      <w:r w:rsidR="00D43602" w:rsidRPr="002B1447">
        <w:rPr>
          <w:b/>
          <w:shd w:val="clear" w:color="auto" w:fill="FBE4D5" w:themeFill="accent2" w:themeFillTint="33"/>
        </w:rPr>
        <w:t>”</w:t>
      </w:r>
    </w:p>
    <w:p w14:paraId="5DEEBBCF" w14:textId="0E454F68" w:rsidR="00DD360E" w:rsidRPr="002B1447" w:rsidRDefault="00DD360E" w:rsidP="00853795">
      <w:pPr>
        <w:pStyle w:val="ListParagraph"/>
        <w:numPr>
          <w:ilvl w:val="0"/>
          <w:numId w:val="69"/>
        </w:numPr>
        <w:spacing w:after="0" w:line="240" w:lineRule="auto"/>
        <w:ind w:left="567" w:hanging="567"/>
        <w:jc w:val="both"/>
        <w:rPr>
          <w:rFonts w:ascii="Times New Roman" w:hAnsi="Times New Roman" w:cs="Times New Roman"/>
          <w:b/>
          <w:color w:val="FF0000"/>
          <w:sz w:val="24"/>
          <w:szCs w:val="24"/>
        </w:rPr>
      </w:pPr>
      <w:r w:rsidRPr="002B1447">
        <w:rPr>
          <w:rFonts w:ascii="Times New Roman" w:hAnsi="Times New Roman" w:cs="Times New Roman"/>
          <w:b/>
          <w:sz w:val="24"/>
          <w:szCs w:val="24"/>
        </w:rPr>
        <w:t>Atbalstāmās dar</w:t>
      </w:r>
      <w:r w:rsidR="00890B1E">
        <w:rPr>
          <w:rFonts w:ascii="Times New Roman" w:hAnsi="Times New Roman" w:cs="Times New Roman"/>
          <w:b/>
          <w:sz w:val="24"/>
          <w:szCs w:val="24"/>
        </w:rPr>
        <w:t>b</w:t>
      </w:r>
      <w:r w:rsidRPr="002B1447">
        <w:rPr>
          <w:rFonts w:ascii="Times New Roman" w:hAnsi="Times New Roman" w:cs="Times New Roman"/>
          <w:b/>
          <w:sz w:val="24"/>
          <w:szCs w:val="24"/>
        </w:rPr>
        <w:t>ības:</w:t>
      </w:r>
      <w:r w:rsidR="00C668C1" w:rsidRPr="002B1447">
        <w:rPr>
          <w:rFonts w:ascii="Times New Roman" w:hAnsi="Times New Roman" w:cs="Times New Roman"/>
          <w:b/>
          <w:sz w:val="24"/>
          <w:szCs w:val="24"/>
        </w:rPr>
        <w:t xml:space="preserve"> </w:t>
      </w:r>
      <w:r w:rsidR="00C668C1" w:rsidRPr="002B1447">
        <w:rPr>
          <w:rFonts w:ascii="Times New Roman" w:hAnsi="Times New Roman" w:cs="Times New Roman"/>
          <w:sz w:val="24"/>
          <w:szCs w:val="24"/>
        </w:rPr>
        <w:t>Lai risinātu cilvēkresursu attīstības problēmas veselības jomā,</w:t>
      </w:r>
      <w:r w:rsidR="00DD7C08" w:rsidRPr="002B1447">
        <w:rPr>
          <w:rFonts w:ascii="Times New Roman" w:hAnsi="Times New Roman" w:cs="Times New Roman"/>
        </w:rPr>
        <w:t xml:space="preserve"> </w:t>
      </w:r>
      <w:r w:rsidR="00DD7C08" w:rsidRPr="002B1447">
        <w:rPr>
          <w:rFonts w:ascii="Times New Roman" w:hAnsi="Times New Roman" w:cs="Times New Roman"/>
          <w:sz w:val="24"/>
          <w:szCs w:val="24"/>
        </w:rPr>
        <w:t xml:space="preserve">kā arī mazinātu sabiedrības veselības krīžu izraisītās sekas, </w:t>
      </w:r>
      <w:r w:rsidR="00C668C1" w:rsidRPr="002B1447">
        <w:rPr>
          <w:rFonts w:ascii="Times New Roman" w:hAnsi="Times New Roman" w:cs="Times New Roman"/>
          <w:sz w:val="24"/>
          <w:szCs w:val="24"/>
        </w:rPr>
        <w:t xml:space="preserve">tiks sekmēta </w:t>
      </w:r>
      <w:r w:rsidR="00C668C1" w:rsidRPr="002B1447">
        <w:rPr>
          <w:rFonts w:ascii="Times New Roman" w:hAnsi="Times New Roman" w:cs="Times New Roman"/>
          <w:bCs/>
          <w:color w:val="000000" w:themeColor="text1"/>
          <w:sz w:val="24"/>
          <w:szCs w:val="24"/>
        </w:rPr>
        <w:t xml:space="preserve">ārstniecības personu un ārstniecības atbalsta personu profesionālās pilnveides nodrošināšana, tālākizglītības sistēmas izveide, uzturēšana un attīstība, izcilības centru darbības nodrošināšana zināšanu pārnesē, atbalsts rezidentu apmācībām īpaši atbalstāmajās specialitātēs, kompensācijas ārstniecības personām par profesionālās darbības uzsākšanu vai atsākšanu veselības aprūpē, mentoringa programmu, karjeras un talantu vadības programmu ieviešana un ārstniecības personu piesaiste darbam reģionos vai īpaši atbalstāmajās veselības nozares jomās un profesijās. Rezultātā tiks </w:t>
      </w:r>
      <w:r w:rsidR="00115B66" w:rsidRPr="002B1447">
        <w:rPr>
          <w:rFonts w:ascii="Times New Roman" w:hAnsi="Times New Roman" w:cs="Times New Roman"/>
          <w:bCs/>
          <w:color w:val="000000" w:themeColor="text1"/>
          <w:sz w:val="24"/>
          <w:szCs w:val="24"/>
        </w:rPr>
        <w:t xml:space="preserve">uzlabota </w:t>
      </w:r>
      <w:r w:rsidR="00C668C1" w:rsidRPr="002B1447">
        <w:rPr>
          <w:rFonts w:ascii="Times New Roman" w:hAnsi="Times New Roman" w:cs="Times New Roman"/>
          <w:bCs/>
          <w:color w:val="000000" w:themeColor="text1"/>
          <w:sz w:val="24"/>
          <w:szCs w:val="24"/>
        </w:rPr>
        <w:t>pieejamība nepieciešamajām ārstniecības personām un uzlabota ārstniecības, ārstniecības atbalsta personu, farmaceitiskās aprūpes pakalpojumu sniedzēju un sociālajā jomā strādājošo speciālistu kvalifikācija, prasmes un iemaņas, kā arī pilnveidotas zināšanas, uzlabojot pieejamību veselības aprūpes pakalpojumiem iedzīvotājiem.</w:t>
      </w:r>
    </w:p>
    <w:p w14:paraId="0435B7C9" w14:textId="17228141" w:rsidR="00C668C1" w:rsidRPr="002B1447" w:rsidRDefault="00D51340"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Tā</w:t>
      </w:r>
      <w:r w:rsidR="00C668C1" w:rsidRPr="002B1447">
        <w:rPr>
          <w:rFonts w:ascii="Times New Roman" w:hAnsi="Times New Roman" w:cs="Times New Roman"/>
          <w:sz w:val="24"/>
          <w:szCs w:val="24"/>
        </w:rPr>
        <w:t>pat, svarīgi īstenot visaptverošus pasākumus, tai skaitā turpināt darbu pie iesāktās kvalitātes nodrošināšanas sistēmas izstrādes, kas jau novērtēta, kā nepieciešama un vērtīga veselības aprūpes pakalpojumu  kvalitātes un pieejamības attīstībā. Lai uz</w:t>
      </w:r>
      <w:r w:rsidR="00115B66" w:rsidRPr="002B1447">
        <w:rPr>
          <w:rFonts w:ascii="Times New Roman" w:hAnsi="Times New Roman" w:cs="Times New Roman"/>
          <w:sz w:val="24"/>
          <w:szCs w:val="24"/>
        </w:rPr>
        <w:t>labotu pacientu drošību</w:t>
      </w:r>
      <w:r w:rsidR="00C668C1" w:rsidRPr="002B1447">
        <w:rPr>
          <w:rFonts w:ascii="Times New Roman" w:hAnsi="Times New Roman" w:cs="Times New Roman"/>
          <w:sz w:val="24"/>
          <w:szCs w:val="24"/>
        </w:rPr>
        <w:t xml:space="preserve">, plānoti pētījumi veselības aprūpes kvalitātes novērtēšanai un uzlabošanai, kvalitātes indikatoru un uz starptautiski atzītām vadlīnijām </w:t>
      </w:r>
      <w:r w:rsidRPr="002B1447">
        <w:rPr>
          <w:rFonts w:ascii="Times New Roman" w:hAnsi="Times New Roman" w:cs="Times New Roman"/>
          <w:sz w:val="24"/>
          <w:szCs w:val="24"/>
        </w:rPr>
        <w:t xml:space="preserve">balstītu </w:t>
      </w:r>
      <w:r w:rsidR="00C668C1" w:rsidRPr="002B1447">
        <w:rPr>
          <w:rFonts w:ascii="Times New Roman" w:hAnsi="Times New Roman" w:cs="Times New Roman"/>
          <w:sz w:val="24"/>
          <w:szCs w:val="24"/>
        </w:rPr>
        <w:t>profesionāļu izstrādātu klīnisko algoritmu, klīnisko pacientu ceļu ieviešana visās veselības aprūpes jomās, IT risinājumu izstrāde, cilvēkresursu kapacitātes stiprināšana kvalitātes nodrošināšanas sistēmas ietvaros, sabiedrības informēšana par aktualitātēm nozarē, veselības aprūpes pakalpojumu saņemšanas iespējām, pacientu apmierinātības ar veselības aprūpi novērtēšan</w:t>
      </w:r>
      <w:r w:rsidR="00115B66" w:rsidRPr="002B1447">
        <w:rPr>
          <w:rFonts w:ascii="Times New Roman" w:hAnsi="Times New Roman" w:cs="Times New Roman"/>
          <w:sz w:val="24"/>
          <w:szCs w:val="24"/>
        </w:rPr>
        <w:t>a un strīdu risināšanas efektīvu mehānismu</w:t>
      </w:r>
      <w:r w:rsidR="00C668C1" w:rsidRPr="002B1447">
        <w:rPr>
          <w:rFonts w:ascii="Times New Roman" w:hAnsi="Times New Roman" w:cs="Times New Roman"/>
          <w:sz w:val="24"/>
          <w:szCs w:val="24"/>
        </w:rPr>
        <w:t xml:space="preserve"> veselības aprūpes sistēmā izstrāde.</w:t>
      </w:r>
    </w:p>
    <w:p w14:paraId="31066C8A" w14:textId="7828E5A8" w:rsidR="00DD360E" w:rsidRPr="002B1447" w:rsidRDefault="00890B1E" w:rsidP="00853795">
      <w:pPr>
        <w:pStyle w:val="ListParagraph"/>
        <w:numPr>
          <w:ilvl w:val="0"/>
          <w:numId w:val="69"/>
        </w:numPr>
        <w:spacing w:after="0" w:line="240" w:lineRule="auto"/>
        <w:ind w:left="567" w:hanging="567"/>
        <w:jc w:val="both"/>
        <w:rPr>
          <w:rFonts w:ascii="Times New Roman" w:hAnsi="Times New Roman" w:cs="Times New Roman"/>
          <w:b/>
          <w:color w:val="FF0000"/>
          <w:sz w:val="24"/>
          <w:szCs w:val="24"/>
        </w:rPr>
      </w:pPr>
      <w:r>
        <w:rPr>
          <w:rFonts w:ascii="Times New Roman" w:hAnsi="Times New Roman" w:cs="Times New Roman"/>
          <w:b/>
          <w:sz w:val="24"/>
          <w:szCs w:val="24"/>
        </w:rPr>
        <w:t>Galvenās mērķ</w:t>
      </w:r>
      <w:r w:rsidR="00DD360E" w:rsidRPr="002B1447">
        <w:rPr>
          <w:rFonts w:ascii="Times New Roman" w:hAnsi="Times New Roman" w:cs="Times New Roman"/>
          <w:b/>
          <w:sz w:val="24"/>
          <w:szCs w:val="24"/>
        </w:rPr>
        <w:t>grupas:</w:t>
      </w:r>
      <w:r w:rsidR="00C668C1" w:rsidRPr="002B1447">
        <w:rPr>
          <w:rFonts w:ascii="Times New Roman" w:hAnsi="Times New Roman" w:cs="Times New Roman"/>
          <w:b/>
          <w:sz w:val="24"/>
          <w:szCs w:val="24"/>
        </w:rPr>
        <w:t xml:space="preserve"> </w:t>
      </w:r>
      <w:r w:rsidR="00C668C1" w:rsidRPr="002B1447">
        <w:rPr>
          <w:rFonts w:ascii="Times New Roman" w:eastAsia="Times New Roman" w:hAnsi="Times New Roman" w:cs="Times New Roman"/>
          <w:sz w:val="24"/>
          <w:szCs w:val="24"/>
        </w:rPr>
        <w:t>ārstniecības personas, rezidenti īpaši atbalstāmajās specialitātēs, ārstniecības iestādes, biedrības un nodibinājumi, visi Latvijas iedzīvotāji un noteiktas sabiedrības grupas (piemēram, bērni un jaunieši).</w:t>
      </w:r>
    </w:p>
    <w:p w14:paraId="3A597A98" w14:textId="5155A601" w:rsidR="00C668C1" w:rsidRPr="002B1447" w:rsidRDefault="00C668C1" w:rsidP="00853795">
      <w:pPr>
        <w:pStyle w:val="ListParagraph"/>
        <w:numPr>
          <w:ilvl w:val="0"/>
          <w:numId w:val="69"/>
        </w:numPr>
        <w:spacing w:after="0" w:line="240" w:lineRule="auto"/>
        <w:ind w:left="567" w:hanging="567"/>
        <w:jc w:val="both"/>
        <w:rPr>
          <w:rFonts w:ascii="Times New Roman" w:hAnsi="Times New Roman" w:cs="Times New Roman"/>
          <w:b/>
          <w:color w:val="FF0000"/>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 xml:space="preserve">ības, kas nodrošina vienlīdzību, iekļaušanu un nediskrimināciju: </w:t>
      </w:r>
      <w:r w:rsidR="00D51340" w:rsidRPr="002B1447">
        <w:rPr>
          <w:rFonts w:ascii="Times New Roman" w:hAnsi="Times New Roman" w:cs="Times New Roman"/>
          <w:sz w:val="24"/>
          <w:szCs w:val="24"/>
        </w:rPr>
        <w:t>Veselības aprūpes jomas cilvēkresursu apmācību saturā tiks integrēti  vienlīdzīgu iespēju  aspekti - dzimumu līdztiesība, invaliditāte,  vecums vai etniskā piederība un citi diskriminācijas veidi. Mācību materiāli būs pieejami arī elektroniski, nodrošinot iespēju personām ar redzes invaliditāti veikt materiāla tālummaiņu. Projekta vadība, apmācību un informēšanas pasākumi u.c. projekta darbības tiks īstenotas pielāgotās telpās personām ar invaliditāti, nodrošinot nepieciešamo aprīkojumu iekļūšanai telpās un pielāgotas informācijas tehnoloģijas, ja tas ir nepieciešams.</w:t>
      </w:r>
    </w:p>
    <w:p w14:paraId="30ED7970" w14:textId="03B07638" w:rsidR="00C668C1" w:rsidRPr="002B1447" w:rsidRDefault="00C668C1"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Visa La</w:t>
      </w:r>
      <w:r w:rsidR="00890B1E">
        <w:rPr>
          <w:rFonts w:ascii="Times New Roman" w:hAnsi="Times New Roman" w:cs="Times New Roman"/>
          <w:sz w:val="24"/>
          <w:szCs w:val="24"/>
        </w:rPr>
        <w:t>t</w:t>
      </w:r>
      <w:r w:rsidRPr="002B1447">
        <w:rPr>
          <w:rFonts w:ascii="Times New Roman" w:hAnsi="Times New Roman" w:cs="Times New Roman"/>
          <w:sz w:val="24"/>
          <w:szCs w:val="24"/>
        </w:rPr>
        <w:t>vija.</w:t>
      </w:r>
    </w:p>
    <w:p w14:paraId="5C94B2D3" w14:textId="0F9AED3F" w:rsidR="00C668C1"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C668C1" w:rsidRPr="002B1447">
        <w:rPr>
          <w:rFonts w:ascii="Times New Roman" w:hAnsi="Times New Roman" w:cs="Times New Roman"/>
          <w:b/>
          <w:sz w:val="24"/>
          <w:szCs w:val="24"/>
        </w:rPr>
        <w:t>:</w:t>
      </w:r>
      <w:r w:rsidR="00C668C1" w:rsidRPr="002B1447">
        <w:rPr>
          <w:rFonts w:ascii="Times New Roman" w:hAnsi="Times New Roman" w:cs="Times New Roman"/>
          <w:sz w:val="24"/>
          <w:szCs w:val="24"/>
        </w:rPr>
        <w:t xml:space="preserve"> N/A</w:t>
      </w:r>
    </w:p>
    <w:p w14:paraId="2B943BDE" w14:textId="3E95CC34" w:rsidR="00C668C1" w:rsidRPr="002B1447" w:rsidRDefault="00C668C1" w:rsidP="00853795">
      <w:pPr>
        <w:pStyle w:val="Normal1"/>
        <w:numPr>
          <w:ilvl w:val="0"/>
          <w:numId w:val="69"/>
        </w:numPr>
        <w:spacing w:line="240" w:lineRule="auto"/>
        <w:ind w:left="567" w:hanging="567"/>
        <w:jc w:val="both"/>
        <w:rPr>
          <w:rFonts w:ascii="Times New Roman" w:hAnsi="Times New Roman" w:cs="Times New Roman"/>
          <w:color w:val="FF0000"/>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2F446BC2" w14:textId="77777777" w:rsidR="00DD360E" w:rsidRPr="002B1447" w:rsidRDefault="00DD360E" w:rsidP="00C475AF">
      <w:pPr>
        <w:spacing w:before="0" w:after="0"/>
      </w:pPr>
    </w:p>
    <w:p w14:paraId="04EEDA99" w14:textId="77777777" w:rsidR="00211E2D" w:rsidRPr="002B1447" w:rsidRDefault="00211E2D" w:rsidP="00C475AF">
      <w:pPr>
        <w:spacing w:before="0" w:after="0"/>
      </w:pPr>
    </w:p>
    <w:p w14:paraId="00D9BFEA" w14:textId="2EDC599D" w:rsidR="000D58E3" w:rsidRPr="002B1447" w:rsidRDefault="000D58E3" w:rsidP="00DE7768">
      <w:pPr>
        <w:pStyle w:val="Heading4"/>
        <w:numPr>
          <w:ilvl w:val="0"/>
          <w:numId w:val="0"/>
        </w:numPr>
        <w:shd w:val="clear" w:color="auto" w:fill="F7CAAC" w:themeFill="accent2" w:themeFillTint="66"/>
        <w:spacing w:after="0"/>
        <w:rPr>
          <w:b/>
        </w:rPr>
      </w:pPr>
      <w:r w:rsidRPr="002B1447">
        <w:rPr>
          <w:b/>
          <w:shd w:val="clear" w:color="auto" w:fill="F7CAAC" w:themeFill="accent2" w:themeFillTint="66"/>
        </w:rPr>
        <w:t>4.2.Prioritāte “Izglītība, prasmes un mūžizglītība”</w:t>
      </w:r>
    </w:p>
    <w:p w14:paraId="024C6C9E" w14:textId="264CDCB0" w:rsidR="00AC1394" w:rsidRPr="002B1447" w:rsidRDefault="00AC1394" w:rsidP="00C475AF">
      <w:pPr>
        <w:pStyle w:val="Heading4"/>
        <w:numPr>
          <w:ilvl w:val="0"/>
          <w:numId w:val="0"/>
        </w:numPr>
        <w:shd w:val="clear" w:color="auto" w:fill="FBE4D5" w:themeFill="accent2" w:themeFillTint="33"/>
        <w:spacing w:after="0"/>
        <w:rPr>
          <w:b/>
          <w:szCs w:val="24"/>
        </w:rPr>
      </w:pPr>
      <w:r w:rsidRPr="002B1447">
        <w:rPr>
          <w:b/>
          <w:szCs w:val="24"/>
        </w:rPr>
        <w:t>4.2.</w:t>
      </w:r>
      <w:r w:rsidR="00D43602" w:rsidRPr="002B1447">
        <w:rPr>
          <w:b/>
          <w:szCs w:val="24"/>
        </w:rPr>
        <w:t>1.</w:t>
      </w:r>
      <w:r w:rsidRPr="002B1447">
        <w:rPr>
          <w:b/>
          <w:szCs w:val="24"/>
        </w:rPr>
        <w:t xml:space="preserve">SAM </w:t>
      </w:r>
      <w:r w:rsidR="007F6EF9" w:rsidRPr="002B1447">
        <w:rPr>
          <w:b/>
          <w:szCs w:val="24"/>
        </w:rPr>
        <w:t>“</w:t>
      </w:r>
      <w:r w:rsidRPr="002B1447">
        <w:rPr>
          <w:b/>
          <w:szCs w:val="24"/>
        </w:rPr>
        <w:t xml:space="preserve">Uzlabot piekļuvi iekļaujošiem un kvalitatīviem pakalpojumiem izglītībā, </w:t>
      </w:r>
      <w:r w:rsidR="00286102" w:rsidRPr="002B1447">
        <w:rPr>
          <w:b/>
          <w:szCs w:val="24"/>
        </w:rPr>
        <w:t>mācībās un mūžizglītībā, attīstot infrastruktūru, tostarp stiprinot tālmācību, tiešsaistes izglītību un mācības</w:t>
      </w:r>
      <w:r w:rsidR="007F6EF9" w:rsidRPr="002B1447">
        <w:rPr>
          <w:b/>
          <w:szCs w:val="24"/>
        </w:rPr>
        <w:t>”</w:t>
      </w:r>
    </w:p>
    <w:p w14:paraId="5094FB86" w14:textId="77777777" w:rsidR="00E67350" w:rsidRPr="002B1447" w:rsidRDefault="00AC1394" w:rsidP="00853795">
      <w:pPr>
        <w:numPr>
          <w:ilvl w:val="0"/>
          <w:numId w:val="69"/>
        </w:numPr>
        <w:spacing w:before="0" w:after="0"/>
        <w:ind w:left="567" w:hanging="567"/>
        <w:contextualSpacing/>
        <w:rPr>
          <w:szCs w:val="24"/>
        </w:rPr>
      </w:pPr>
      <w:r w:rsidRPr="002B1447">
        <w:rPr>
          <w:b/>
          <w:noProof/>
          <w:szCs w:val="24"/>
        </w:rPr>
        <w:t>Atbalstāmās darbības:</w:t>
      </w:r>
      <w:r w:rsidRPr="002B1447">
        <w:rPr>
          <w:rFonts w:eastAsia="Times New Roman"/>
          <w:b/>
          <w:iCs/>
          <w:noProof/>
          <w:szCs w:val="24"/>
        </w:rPr>
        <w:t xml:space="preserve"> </w:t>
      </w:r>
      <w:r w:rsidR="00E67350" w:rsidRPr="002B1447">
        <w:rPr>
          <w:rFonts w:eastAsia="Times New Roman"/>
          <w:szCs w:val="24"/>
        </w:rPr>
        <w:t xml:space="preserve">Atbalsts vispārējās izglītības iestāžu mācību līdzekļu pilnveidošanai, tostarp </w:t>
      </w:r>
      <w:sdt>
        <w:sdtPr>
          <w:tag w:val="goog_rdk_19"/>
          <w:id w:val="771371313"/>
        </w:sdtPr>
        <w:sdtEndPr/>
        <w:sdtContent>
          <w:r w:rsidR="00E67350" w:rsidRPr="002B1447">
            <w:rPr>
              <w:rFonts w:eastAsia="Times New Roman"/>
              <w:szCs w:val="24"/>
            </w:rPr>
            <w:t xml:space="preserve">pirmsskolas izglītības iestādēm to nodrošināšanai ar kvalitatīvas izglītības īstenošanai nepieciešamajiem mācību līdzekļiem un aprīkojumu, vispārējās </w:t>
          </w:r>
          <w:r w:rsidR="00E67350" w:rsidRPr="002B1447">
            <w:rPr>
              <w:rFonts w:eastAsia="Times New Roman"/>
              <w:szCs w:val="24"/>
            </w:rPr>
            <w:lastRenderedPageBreak/>
            <w:t xml:space="preserve">izglītības iestādēm - </w:t>
          </w:r>
        </w:sdtContent>
      </w:sdt>
      <w:r w:rsidR="00E67350" w:rsidRPr="002B1447">
        <w:rPr>
          <w:rFonts w:eastAsia="Times New Roman"/>
          <w:szCs w:val="24"/>
        </w:rPr>
        <w:t>datu bāzēm, STEM vajadzībām nepieciešamajā aprīkojum</w:t>
      </w:r>
      <w:sdt>
        <w:sdtPr>
          <w:tag w:val="goog_rdk_20"/>
          <w:id w:val="2090424895"/>
        </w:sdtPr>
        <w:sdtEndPr/>
        <w:sdtContent>
          <w:r w:rsidR="00E67350" w:rsidRPr="002B1447">
            <w:rPr>
              <w:rFonts w:eastAsia="Times New Roman"/>
              <w:szCs w:val="24"/>
            </w:rPr>
            <w:t>ā</w:t>
          </w:r>
        </w:sdtContent>
      </w:sdt>
      <w:sdt>
        <w:sdtPr>
          <w:tag w:val="goog_rdk_21"/>
          <w:id w:val="1734429752"/>
        </w:sdtPr>
        <w:sdtEndPr/>
        <w:sdtContent/>
      </w:sdt>
      <w:r w:rsidR="00E67350" w:rsidRPr="002B1447">
        <w:rPr>
          <w:rFonts w:eastAsia="Times New Roman"/>
          <w:szCs w:val="24"/>
        </w:rPr>
        <w:t xml:space="preserve"> un tehnoloģij</w:t>
      </w:r>
      <w:sdt>
        <w:sdtPr>
          <w:tag w:val="goog_rdk_22"/>
          <w:id w:val="1643692550"/>
        </w:sdtPr>
        <w:sdtEndPr/>
        <w:sdtContent>
          <w:r w:rsidR="00E67350" w:rsidRPr="002B1447">
            <w:rPr>
              <w:rFonts w:eastAsia="Times New Roman"/>
              <w:szCs w:val="24"/>
            </w:rPr>
            <w:t>ās</w:t>
          </w:r>
        </w:sdtContent>
      </w:sdt>
      <w:sdt>
        <w:sdtPr>
          <w:tag w:val="goog_rdk_23"/>
          <w:id w:val="-1111508826"/>
        </w:sdtPr>
        <w:sdtEndPr/>
        <w:sdtContent/>
      </w:sdt>
      <w:r w:rsidR="00E67350" w:rsidRPr="002B1447">
        <w:rPr>
          <w:rFonts w:eastAsia="Times New Roman"/>
          <w:szCs w:val="24"/>
        </w:rPr>
        <w:t xml:space="preserve">, kā arī IT skolvadības un mācību procesa risinājumiem, lai nodrošinātu mācību līdzekļu un aprīkojuma atbilstību </w:t>
      </w:r>
      <w:sdt>
        <w:sdtPr>
          <w:tag w:val="goog_rdk_24"/>
          <w:id w:val="270130380"/>
        </w:sdtPr>
        <w:sdtEndPr/>
        <w:sdtContent>
          <w:r w:rsidR="00E67350" w:rsidRPr="002B1447">
            <w:rPr>
              <w:rFonts w:eastAsia="Times New Roman"/>
              <w:szCs w:val="24"/>
            </w:rPr>
            <w:t>pilnveidotā</w:t>
          </w:r>
        </w:sdtContent>
      </w:sdt>
      <w:sdt>
        <w:sdtPr>
          <w:tag w:val="goog_rdk_25"/>
          <w:id w:val="-657836994"/>
        </w:sdtPr>
        <w:sdtEndPr/>
        <w:sdtContent/>
      </w:sdt>
      <w:r w:rsidR="00E67350" w:rsidRPr="002B1447">
        <w:rPr>
          <w:rFonts w:eastAsia="Times New Roman"/>
          <w:szCs w:val="24"/>
        </w:rPr>
        <w:t xml:space="preserve"> mācību satura īstenošanas vajadzībām.</w:t>
      </w:r>
    </w:p>
    <w:p w14:paraId="7E822130" w14:textId="514E5614" w:rsidR="00E67350" w:rsidRPr="002B1447" w:rsidRDefault="00E67350" w:rsidP="00853795">
      <w:pPr>
        <w:numPr>
          <w:ilvl w:val="0"/>
          <w:numId w:val="69"/>
        </w:numPr>
        <w:spacing w:before="0" w:after="0"/>
        <w:ind w:left="567" w:hanging="567"/>
        <w:rPr>
          <w:rFonts w:eastAsia="Arial"/>
          <w:szCs w:val="24"/>
        </w:rPr>
      </w:pPr>
      <w:r w:rsidRPr="002B1447">
        <w:rPr>
          <w:rFonts w:eastAsia="Arial"/>
          <w:szCs w:val="24"/>
        </w:rPr>
        <w:t>Atbalsts profesionālās izglītības, t.sk. kultūrizglītības, iestāžu un koledžu infrastruktūras, mācību vides un pieejamības uzlabošanai, tostarp mācību poligonu, testa laboratoriju un darbnīcu modernizācija, tehnoloģiju, t.sk. dizaina tehnoloģiju, un IT risinājumu iegāde mācību satura un procesa digitalizācijai, lai stiprinātu audzēkņu inovācijas, tehnoloģiju un radošuma prasmju attīstību un nodrošinātu izglītojamo centrētu pieeju atbilstoši nozaru vajadzībām</w:t>
      </w:r>
      <w:r w:rsidR="00C2311C" w:rsidRPr="002B1447">
        <w:rPr>
          <w:rFonts w:eastAsia="Arial"/>
          <w:szCs w:val="24"/>
        </w:rPr>
        <w:t>, kā arī inovāciju un radošo eksperimentu rezultātu pārnesei produktos un pakalpojumos praktiskā pielietojumā, saskatot nākotnes perspektīvas starpnozaru izglītības attīstībai</w:t>
      </w:r>
      <w:r w:rsidRPr="002B1447">
        <w:rPr>
          <w:rFonts w:eastAsia="Arial"/>
          <w:szCs w:val="24"/>
        </w:rPr>
        <w:t xml:space="preserve">. </w:t>
      </w:r>
    </w:p>
    <w:p w14:paraId="614022A6"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szCs w:val="24"/>
        </w:rPr>
        <w:t xml:space="preserve">Jaunu vietu izveide pirmsskolas vecuma bērnu uzņemšanai, nepieciešama pašvaldību pirmsskolas izglītības iestāžu ēku vai atsevišķu telpu būvniecība, t.sk. piebūves un citi pirmsskolas izglītības pieejamību veicinoši risinājumi, teritorijas labiekārtošana, lai veicinātu pašvaldību iespējas uzņemties aktīvāku lomu ģimenēm labvēlīgākas vides veidošanā savā administratīvajā teritorijā, palīdzētu pašvaldībām risināt esošās nepilnības pirmsskolas izglītības un bērnu pieskatīšanas pakalpojuma pieejamības jomā, kā arī veicinātu pirmskolas izglītības kvalitāti. </w:t>
      </w:r>
    </w:p>
    <w:p w14:paraId="747E3004" w14:textId="6DF7DEDB" w:rsidR="00E67350" w:rsidRPr="002B1447" w:rsidRDefault="00E67350" w:rsidP="00853795">
      <w:pPr>
        <w:numPr>
          <w:ilvl w:val="0"/>
          <w:numId w:val="69"/>
        </w:numPr>
        <w:spacing w:before="0" w:after="0"/>
        <w:ind w:left="567" w:hanging="567"/>
        <w:rPr>
          <w:rFonts w:eastAsia="Times New Roman"/>
          <w:szCs w:val="24"/>
        </w:rPr>
      </w:pPr>
      <w:r w:rsidRPr="002B1447">
        <w:rPr>
          <w:rFonts w:eastAsia="Times New Roman"/>
          <w:szCs w:val="24"/>
        </w:rPr>
        <w:t xml:space="preserve">Atbalsts speciālās izglītības iestāžu materiāltehniskā nodrošinājuma un mācību līdzekļu pilnveidošanai atbilstoši </w:t>
      </w:r>
      <w:sdt>
        <w:sdtPr>
          <w:tag w:val="goog_rdk_27"/>
          <w:id w:val="-1910369405"/>
        </w:sdtPr>
        <w:sdtEndPr/>
        <w:sdtContent>
          <w:sdt>
            <w:sdtPr>
              <w:tag w:val="goog_rdk_28"/>
              <w:id w:val="-356111218"/>
            </w:sdtPr>
            <w:sdtEndPr/>
            <w:sdtContent/>
          </w:sdt>
        </w:sdtContent>
      </w:sdt>
      <w:r w:rsidRPr="002B1447">
        <w:rPr>
          <w:rFonts w:eastAsia="Times New Roman"/>
          <w:szCs w:val="24"/>
        </w:rPr>
        <w:t>speciālās izglītības vajadzīb</w:t>
      </w:r>
      <w:sdt>
        <w:sdtPr>
          <w:tag w:val="goog_rdk_29"/>
          <w:id w:val="-935440837"/>
        </w:sdtPr>
        <w:sdtEndPr/>
        <w:sdtContent>
          <w:r w:rsidRPr="002B1447">
            <w:rPr>
              <w:rFonts w:eastAsia="Times New Roman"/>
              <w:szCs w:val="24"/>
            </w:rPr>
            <w:t>u grozam</w:t>
          </w:r>
        </w:sdtContent>
      </w:sdt>
      <w:sdt>
        <w:sdtPr>
          <w:tag w:val="goog_rdk_30"/>
          <w:id w:val="-1997412552"/>
        </w:sdtPr>
        <w:sdtEndPr/>
        <w:sdtContent/>
      </w:sdt>
      <w:r w:rsidRPr="002B1447">
        <w:rPr>
          <w:rFonts w:eastAsia="Times New Roman"/>
          <w:szCs w:val="24"/>
        </w:rPr>
        <w:t>, veicinot izglītojamo ar īpašām vajadzībām iekļaušanu.</w:t>
      </w:r>
    </w:p>
    <w:p w14:paraId="592D6BC5" w14:textId="597FCC13" w:rsidR="00A126F3" w:rsidRPr="002B1447" w:rsidRDefault="00A126F3" w:rsidP="00853795">
      <w:pPr>
        <w:pStyle w:val="ListParagraph"/>
        <w:numPr>
          <w:ilvl w:val="0"/>
          <w:numId w:val="69"/>
        </w:numPr>
        <w:spacing w:after="0" w:line="240" w:lineRule="auto"/>
        <w:ind w:left="567" w:hanging="567"/>
        <w:contextualSpacing w:val="0"/>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Atbalsts fokālo punktu izveidei valstī savlaicīga atbalsta sniegšanai pedagogiem, izglītības iestādēm un vecākiem darbā ar bērniem, kuriem ir dažādas mācīšanās vajadzības, tādējādi stiprinot iekļaujošas izglītības pieejamību.</w:t>
      </w:r>
    </w:p>
    <w:p w14:paraId="2804F101"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szCs w:val="24"/>
        </w:rPr>
        <w:t>A</w:t>
      </w:r>
      <w:r w:rsidRPr="002B1447">
        <w:rPr>
          <w:rFonts w:eastAsia="Times New Roman"/>
          <w:szCs w:val="24"/>
        </w:rPr>
        <w:t>tbalsts asistīvo tehnoloģiju (tehnisko palīglīdzekļu) apmaiņas sistēmas izglītības iestādēm izveide, tai skaitā sistēmas darbības nodrošināšanā iesaistīto speciālistu un izglītības iestāžu darbinieku apmācība, asistīvo tehnoloģiju iegāde un apmaiņas sistēmas ieviešana izmēģinājumprojektu veidā, sekmējot vienlīdzīgu pieeju kvalitatīvai izglītībai.</w:t>
      </w:r>
    </w:p>
    <w:p w14:paraId="609E8E66" w14:textId="77777777" w:rsidR="00E67350" w:rsidRPr="002B1447" w:rsidRDefault="00E67350" w:rsidP="00853795">
      <w:pPr>
        <w:numPr>
          <w:ilvl w:val="0"/>
          <w:numId w:val="69"/>
        </w:numPr>
        <w:spacing w:before="0" w:after="0"/>
        <w:ind w:left="567" w:hanging="567"/>
        <w:contextualSpacing/>
        <w:rPr>
          <w:rFonts w:eastAsia="Times New Roman"/>
          <w:szCs w:val="24"/>
        </w:rPr>
      </w:pPr>
      <w:r w:rsidRPr="002B1447">
        <w:rPr>
          <w:b/>
          <w:noProof/>
          <w:szCs w:val="24"/>
        </w:rPr>
        <w:t xml:space="preserve">Galvenās mērķgrupas: </w:t>
      </w:r>
      <w:r w:rsidRPr="002B1447">
        <w:rPr>
          <w:rFonts w:eastAsia="Times New Roman"/>
          <w:szCs w:val="24"/>
        </w:rPr>
        <w:t>Pirmsskolas, vispārējās un profesionālās izglītības iestādes, speciālās izglītības iestādes, koledžas, to pedagogi, izglītojamie, kā arī viņu vecāki.</w:t>
      </w:r>
    </w:p>
    <w:p w14:paraId="3DC9D37E" w14:textId="3C01ED0D"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Darbības, kas nodrošina vienlīdzību, iekļaušanu un nediskrimināciju:</w:t>
      </w:r>
      <w:r w:rsidRPr="002B1447">
        <w:rPr>
          <w:rFonts w:eastAsia="Arial"/>
          <w:szCs w:val="24"/>
        </w:rPr>
        <w:t xml:space="preserve"> </w:t>
      </w:r>
      <w:r w:rsidR="00567EB1" w:rsidRPr="002B1447">
        <w:rPr>
          <w:rFonts w:eastAsia="Arial"/>
          <w:szCs w:val="24"/>
        </w:rPr>
        <w:t>Projektu vadībā un īstenošanā tiks nodrošināta informācijas un vides pieejamība, nediskriminācija pēc vecuma, dzimuma, etniskās piederības u.c. pazīmēm,  vienlīdzīgu iespēju principu ievērošana u.c. Uzlabojot piekļuvi iekļaujošiem un kvalitatīviem izglītības pakalpojumiem, tiks īstenoti vides un informācijas pieejamības nodrošināšanas pasākumi izglītojamiem, tajā skaitā ar īpašām vajadzībām, kā arī tiks atbilstoši pielāgoti projekta darbību īstenošanā izmantojamie dokumenti, materiāli. Programmas ieviešanas rezultātā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66EE2E26" w14:textId="58CD0D58" w:rsidR="00567EB1" w:rsidRPr="002B1447" w:rsidRDefault="00E67350" w:rsidP="00853795">
      <w:pPr>
        <w:pStyle w:val="ListParagraph"/>
        <w:numPr>
          <w:ilvl w:val="0"/>
          <w:numId w:val="69"/>
        </w:numPr>
        <w:spacing w:after="0" w:line="240" w:lineRule="auto"/>
        <w:ind w:left="567" w:hanging="567"/>
        <w:contextualSpacing w:val="0"/>
        <w:jc w:val="both"/>
        <w:rPr>
          <w:rFonts w:ascii="Times New Roman" w:eastAsia="Arial" w:hAnsi="Times New Roman" w:cs="Times New Roman"/>
          <w:sz w:val="24"/>
          <w:szCs w:val="24"/>
        </w:rPr>
      </w:pPr>
      <w:r w:rsidRPr="002B1447">
        <w:rPr>
          <w:rFonts w:ascii="Times New Roman" w:eastAsia="Arial" w:hAnsi="Times New Roman" w:cs="Times New Roman"/>
          <w:b/>
          <w:sz w:val="24"/>
          <w:szCs w:val="24"/>
        </w:rPr>
        <w:t>Mērķteritorijas, t.sk. plānotais teritoriālo rīku izmantojums</w:t>
      </w:r>
      <w:r w:rsidRPr="002B1447">
        <w:rPr>
          <w:rFonts w:ascii="Times New Roman" w:eastAsia="Arial" w:hAnsi="Times New Roman" w:cs="Times New Roman"/>
          <w:sz w:val="24"/>
          <w:szCs w:val="24"/>
        </w:rPr>
        <w:t>: Visa Latvija.</w:t>
      </w:r>
      <w:r w:rsidR="00890B1E">
        <w:rPr>
          <w:rFonts w:ascii="Times New Roman" w:eastAsia="Arial" w:hAnsi="Times New Roman" w:cs="Times New Roman"/>
          <w:sz w:val="24"/>
          <w:szCs w:val="24"/>
        </w:rPr>
        <w:t xml:space="preserve"> Attiecībā uz pir</w:t>
      </w:r>
      <w:r w:rsidR="00567EB1" w:rsidRPr="002B1447">
        <w:rPr>
          <w:rFonts w:ascii="Times New Roman" w:eastAsia="Arial" w:hAnsi="Times New Roman" w:cs="Times New Roman"/>
          <w:sz w:val="24"/>
          <w:szCs w:val="24"/>
        </w:rPr>
        <w:t>mskolas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 t.i., rindā ir vairāk nekā 100 bērnu).</w:t>
      </w:r>
    </w:p>
    <w:p w14:paraId="1E37A0DD"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Starpreģionālās, pārrobežu un transnacionālās darbības:</w:t>
      </w:r>
      <w:r w:rsidRPr="002B1447">
        <w:rPr>
          <w:rFonts w:eastAsia="Arial"/>
          <w:szCs w:val="24"/>
        </w:rPr>
        <w:t xml:space="preserve"> N/A</w:t>
      </w:r>
    </w:p>
    <w:p w14:paraId="5722F80E" w14:textId="77777777" w:rsidR="00E67350" w:rsidRPr="002B1447" w:rsidRDefault="00E67350" w:rsidP="00853795">
      <w:pPr>
        <w:numPr>
          <w:ilvl w:val="0"/>
          <w:numId w:val="69"/>
        </w:numPr>
        <w:spacing w:before="0" w:after="0"/>
        <w:ind w:left="567" w:hanging="567"/>
        <w:rPr>
          <w:rFonts w:eastAsia="Arial"/>
          <w:color w:val="FF0000"/>
          <w:szCs w:val="24"/>
        </w:rPr>
      </w:pPr>
      <w:r w:rsidRPr="002B1447">
        <w:rPr>
          <w:rFonts w:eastAsia="Arial"/>
          <w:b/>
          <w:szCs w:val="24"/>
        </w:rPr>
        <w:t>Indikatīvie finanšu instrumenti:</w:t>
      </w:r>
      <w:r w:rsidRPr="002B1447">
        <w:rPr>
          <w:rFonts w:eastAsia="Arial"/>
          <w:szCs w:val="24"/>
        </w:rPr>
        <w:t xml:space="preserve"> N/A.</w:t>
      </w:r>
    </w:p>
    <w:p w14:paraId="343B219B" w14:textId="4C0E02FA" w:rsidR="002B59FA" w:rsidRPr="002B1447" w:rsidRDefault="002B59FA" w:rsidP="00E67350">
      <w:pPr>
        <w:pStyle w:val="ListParagraph"/>
        <w:spacing w:after="0" w:line="240" w:lineRule="auto"/>
        <w:ind w:left="567"/>
        <w:jc w:val="both"/>
        <w:rPr>
          <w:rFonts w:ascii="Times New Roman" w:hAnsi="Times New Roman" w:cs="Times New Roman"/>
          <w:noProof/>
          <w:color w:val="FF0000"/>
          <w:szCs w:val="24"/>
        </w:rPr>
      </w:pPr>
    </w:p>
    <w:p w14:paraId="45F3371C" w14:textId="473A3B77" w:rsidR="00A71CA8" w:rsidRPr="002B1447" w:rsidRDefault="00A71CA8" w:rsidP="007F6EF9">
      <w:pPr>
        <w:pStyle w:val="Heading4"/>
        <w:numPr>
          <w:ilvl w:val="0"/>
          <w:numId w:val="0"/>
        </w:numPr>
        <w:shd w:val="clear" w:color="auto" w:fill="FBE4D5" w:themeFill="accent2" w:themeFillTint="33"/>
        <w:spacing w:after="0"/>
        <w:rPr>
          <w:b/>
          <w:szCs w:val="24"/>
        </w:rPr>
      </w:pPr>
      <w:r w:rsidRPr="002B1447">
        <w:rPr>
          <w:b/>
          <w:szCs w:val="24"/>
        </w:rPr>
        <w:t>4.</w:t>
      </w:r>
      <w:r w:rsidR="007F6EF9" w:rsidRPr="002B1447">
        <w:rPr>
          <w:b/>
          <w:szCs w:val="24"/>
        </w:rPr>
        <w:t>2.2.</w:t>
      </w:r>
      <w:r w:rsidRPr="002B1447">
        <w:rPr>
          <w:b/>
          <w:szCs w:val="24"/>
        </w:rPr>
        <w:t xml:space="preserve">SAM </w:t>
      </w:r>
      <w:r w:rsidR="007F6EF9" w:rsidRPr="002B1447">
        <w:rPr>
          <w:b/>
          <w:szCs w:val="24"/>
        </w:rPr>
        <w:t>“</w:t>
      </w:r>
      <w:r w:rsidRPr="002B1447">
        <w:rPr>
          <w:b/>
          <w:szCs w:val="24"/>
        </w:rPr>
        <w:t>Uzlabot izglītības un mācību sistēmu kvalitāti, efektivitāti un atbilstību darba tirgum, lai atbalstītu pamatprasmju, tostarp digitālo prasmju, apguvi</w:t>
      </w:r>
      <w:r w:rsidR="007F6EF9" w:rsidRPr="002B1447">
        <w:rPr>
          <w:b/>
          <w:szCs w:val="24"/>
        </w:rPr>
        <w:t>”</w:t>
      </w:r>
      <w:r w:rsidR="0009536A" w:rsidRPr="002B1447">
        <w:rPr>
          <w:rFonts w:eastAsia="Calibri"/>
          <w:b/>
          <w:szCs w:val="24"/>
        </w:rPr>
        <w:t xml:space="preserve"> </w:t>
      </w:r>
    </w:p>
    <w:p w14:paraId="7061C629" w14:textId="61F78657" w:rsidR="00E67350" w:rsidRPr="002B1447" w:rsidRDefault="00A71CA8" w:rsidP="00853795">
      <w:pPr>
        <w:numPr>
          <w:ilvl w:val="0"/>
          <w:numId w:val="69"/>
        </w:numPr>
        <w:spacing w:before="0" w:after="0"/>
        <w:ind w:left="567" w:hanging="567"/>
        <w:contextualSpacing/>
        <w:rPr>
          <w:rFonts w:eastAsia="Times New Roman"/>
          <w:szCs w:val="24"/>
          <w:lang w:val="lv"/>
        </w:rPr>
      </w:pPr>
      <w:r w:rsidRPr="002B1447">
        <w:rPr>
          <w:rFonts w:eastAsia="Times New Roman"/>
          <w:b/>
          <w:szCs w:val="24"/>
        </w:rPr>
        <w:t xml:space="preserve">Atbalstāmās darbības: </w:t>
      </w:r>
      <w:r w:rsidR="00E67350" w:rsidRPr="002B1447">
        <w:rPr>
          <w:rFonts w:eastAsia="Times New Roman"/>
          <w:szCs w:val="24"/>
          <w:lang w:val="lv"/>
        </w:rPr>
        <w:t>Pasākumi</w:t>
      </w:r>
      <w:r w:rsidR="00E67350" w:rsidRPr="002B1447">
        <w:rPr>
          <w:rFonts w:eastAsia="Times New Roman"/>
          <w:b/>
          <w:szCs w:val="24"/>
          <w:lang w:val="lv"/>
        </w:rPr>
        <w:t xml:space="preserve"> </w:t>
      </w:r>
      <w:r w:rsidR="00E67350" w:rsidRPr="002B1447">
        <w:rPr>
          <w:rFonts w:eastAsia="Times New Roman"/>
          <w:szCs w:val="24"/>
          <w:lang w:val="lv"/>
        </w:rPr>
        <w:t xml:space="preserve">pirmsskolas izglītības iestāžu nodrošināšanai ar mūsdienīgas un kvalitatīvas izglītības īstenošanai nepieciešamajiem   resursiem - mācību līdzekļiem, atbalsts </w:t>
      </w:r>
      <w:r w:rsidR="005267CB" w:rsidRPr="002B1447">
        <w:rPr>
          <w:rFonts w:eastAsia="Times New Roman"/>
          <w:szCs w:val="24"/>
          <w:lang w:val="lv"/>
        </w:rPr>
        <w:t xml:space="preserve">kultūras </w:t>
      </w:r>
      <w:r w:rsidR="00E67350" w:rsidRPr="002B1447">
        <w:rPr>
          <w:rFonts w:eastAsia="Times New Roman"/>
          <w:szCs w:val="24"/>
          <w:lang w:val="lv"/>
        </w:rPr>
        <w:t>pasākumu un iestāžu (muzeji, u.c.) apmeklējumam, veicinot pirmskolas izglītības kvalitāti un efektivitāti.</w:t>
      </w:r>
    </w:p>
    <w:p w14:paraId="71FC0276" w14:textId="6D481CC8" w:rsidR="00E67350" w:rsidRPr="002B1447" w:rsidRDefault="00E67350" w:rsidP="00853795">
      <w:pPr>
        <w:numPr>
          <w:ilvl w:val="0"/>
          <w:numId w:val="69"/>
        </w:numPr>
        <w:spacing w:after="0"/>
        <w:ind w:left="567" w:hanging="567"/>
        <w:contextualSpacing/>
        <w:rPr>
          <w:rFonts w:eastAsia="Times New Roman"/>
          <w:szCs w:val="24"/>
          <w:lang w:val="lv"/>
        </w:rPr>
      </w:pPr>
      <w:r w:rsidRPr="002B1447">
        <w:rPr>
          <w:rFonts w:eastAsia="Times New Roman"/>
          <w:szCs w:val="24"/>
          <w:lang w:val="lv"/>
        </w:rPr>
        <w:t>Atbalsts mācību iniciatīvām kompetenču satura kvalitatīvai ieviešanai un talantu attīstībai, paredzot starpdisciplinārus pasākumus, kas saistīti ar mācību un audzināšanas darba saturu un karjeras attīstības atbalstu, tostarp pasākumus vecākiem un metodisko atbalstu pedagogiem; nacionāla un starptautiska mēroga pasākumus izglītojamo</w:t>
      </w:r>
      <w:r w:rsidR="005267CB" w:rsidRPr="002B1447">
        <w:rPr>
          <w:rFonts w:eastAsia="Times New Roman"/>
          <w:szCs w:val="24"/>
          <w:lang w:val="lv"/>
        </w:rPr>
        <w:t xml:space="preserve"> talantu attīstībai  un pi</w:t>
      </w:r>
      <w:r w:rsidR="000F34E5" w:rsidRPr="002B1447">
        <w:rPr>
          <w:rFonts w:eastAsia="Times New Roman"/>
          <w:szCs w:val="24"/>
          <w:lang w:val="lv"/>
        </w:rPr>
        <w:t>e</w:t>
      </w:r>
      <w:r w:rsidR="005267CB" w:rsidRPr="002B1447">
        <w:rPr>
          <w:rFonts w:eastAsia="Times New Roman"/>
          <w:szCs w:val="24"/>
          <w:lang w:val="lv"/>
        </w:rPr>
        <w:t>redzes apmaiņai</w:t>
      </w:r>
      <w:r w:rsidRPr="002B1447">
        <w:rPr>
          <w:rFonts w:eastAsia="Times New Roman"/>
          <w:szCs w:val="24"/>
          <w:lang w:val="lv"/>
        </w:rPr>
        <w:t>, pilotprojektus mācību izcilības attīstībai un izplatīšanai, tostarp izglītības izaicinājumu risināšanai mazapdzīvotās vietās un izmantojot digitālo risinājumu, lai veicinātu vispārējās</w:t>
      </w:r>
      <w:r w:rsidR="005267CB" w:rsidRPr="002B1447">
        <w:rPr>
          <w:rFonts w:eastAsia="Times New Roman"/>
          <w:szCs w:val="24"/>
          <w:lang w:val="lv"/>
        </w:rPr>
        <w:t>,</w:t>
      </w:r>
      <w:r w:rsidRPr="002B1447">
        <w:rPr>
          <w:rFonts w:eastAsia="Times New Roman"/>
          <w:szCs w:val="24"/>
          <w:lang w:val="lv"/>
        </w:rPr>
        <w:t xml:space="preserve"> profesionālas </w:t>
      </w:r>
      <w:r w:rsidR="005267CB" w:rsidRPr="002B1447">
        <w:rPr>
          <w:rFonts w:eastAsia="Times New Roman"/>
          <w:szCs w:val="24"/>
          <w:lang w:val="lv"/>
        </w:rPr>
        <w:t xml:space="preserve">un profesionālās ievirzes </w:t>
      </w:r>
      <w:r w:rsidRPr="002B1447">
        <w:rPr>
          <w:rFonts w:eastAsia="Times New Roman"/>
          <w:szCs w:val="24"/>
          <w:lang w:val="lv"/>
        </w:rPr>
        <w:t xml:space="preserve">izglītības kvalitāti un pieejamību, </w:t>
      </w:r>
      <w:r w:rsidR="005267CB" w:rsidRPr="002B1447">
        <w:rPr>
          <w:rFonts w:eastAsia="Times New Roman"/>
          <w:szCs w:val="24"/>
          <w:lang w:val="lv"/>
        </w:rPr>
        <w:t xml:space="preserve">tai skaitā nodrošinātu iekļaujošu izglītību, </w:t>
      </w:r>
      <w:r w:rsidRPr="002B1447">
        <w:rPr>
          <w:rFonts w:eastAsia="Times New Roman"/>
          <w:szCs w:val="24"/>
          <w:lang w:val="lv"/>
        </w:rPr>
        <w:t>kā arī paaugstinātu izglītojamo īpatsvaru ar augstiem mācību sasniegumiem.</w:t>
      </w:r>
    </w:p>
    <w:p w14:paraId="6BF75489" w14:textId="77777777" w:rsidR="00E67350" w:rsidRPr="002B1447" w:rsidRDefault="00E67350" w:rsidP="00853795">
      <w:pPr>
        <w:numPr>
          <w:ilvl w:val="0"/>
          <w:numId w:val="69"/>
        </w:numPr>
        <w:spacing w:after="0"/>
        <w:ind w:left="567" w:hanging="567"/>
        <w:contextualSpacing/>
        <w:rPr>
          <w:rFonts w:eastAsia="Times New Roman"/>
          <w:szCs w:val="24"/>
          <w:lang w:val="lv"/>
        </w:rPr>
      </w:pPr>
      <w:r w:rsidRPr="002B1447">
        <w:rPr>
          <w:rFonts w:eastAsia="Times New Roman"/>
          <w:szCs w:val="24"/>
          <w:lang w:val="lv"/>
        </w:rPr>
        <w:t>Atbalsts izglītības procesa individualizācijai un starpnozaru sadarbībai profesionālās izglītības izcilībai, tostarp mācību uzņēmumu attīstībai, darba vidē balstītu mācību īstenošanai; atbilstoša mācību satura (tostarp starpdisciplināra, kā arī ilgtspējīgas un “zaļās” ražošanas jomā), metožu un mācību līdzekļu attīstībai, elastīgai izglītības piedāvājuma radīšanai (mācību satura digitalizācija, e-mācību forma un citas ieguves formas, daļējas kvalifikācijas iegūšanas iespēju paplašināšana) un tā koordinētai nodrošināšana pieaugušajiem, kā arī izglītības iestāžu pārvaldības stiprināšanai, tādējādi veicinot profesionālās izglītības kvalitāti, tās atbilstību un spēju ātri reaģēt uz darba tirgus prasībām, izglītojamo un pieaugušo iesaisti profesionālajā izglītībā, t.sk. veicinot elastīgas prasmju pilnveides un pārkvalifikācijas iespējas.</w:t>
      </w:r>
    </w:p>
    <w:p w14:paraId="0A730CBA" w14:textId="77777777" w:rsidR="00E67350" w:rsidRPr="002B1447" w:rsidRDefault="00E67350" w:rsidP="00853795">
      <w:pPr>
        <w:numPr>
          <w:ilvl w:val="0"/>
          <w:numId w:val="69"/>
        </w:numPr>
        <w:spacing w:after="0"/>
        <w:ind w:left="567" w:hanging="567"/>
        <w:contextualSpacing/>
        <w:rPr>
          <w:rFonts w:eastAsia="Times New Roman"/>
          <w:szCs w:val="24"/>
          <w:lang w:val="lv"/>
        </w:rPr>
      </w:pPr>
      <w:r w:rsidRPr="002B1447">
        <w:rPr>
          <w:rFonts w:eastAsia="Times New Roman"/>
          <w:szCs w:val="24"/>
          <w:lang w:val="lv"/>
        </w:rPr>
        <w:t xml:space="preserve">Atbalsts paredzēts arī izcilu pedagogu sagatavošanai un piesaistei izglītības iestādēm, tostarp atbalsts jaunizveidoto pedagogu sagatavošanas programmu īstenošanas pilnveidei un indukcijas gadam, mērķtiecīgai mācību un metodiskā atbalsta sniegšanai pedagogiem. Atbalsts pārejai no studiju programmas un virziena akreditācijas uz ciklisku institucionālo akreditāciju augstākajā izglītībā, ieguldot akreditācijas aģentūras kapacitātes pilnveidē, nodrošinot metodisko atbalstu augstskolām un e-risinājumu attīstībai, investējot ekspertu un darbinieku mācībās, t.sk. īstenojot pilotakreditācijas un mācību ciklus augstskolām. Atbalsts paredzēts, lai veicinātu izglītības kvalitāti un efektivitāti visos izglītības līmeņos.  </w:t>
      </w:r>
    </w:p>
    <w:p w14:paraId="7ABBDFE8" w14:textId="2C7F40F4" w:rsidR="00E67350" w:rsidRPr="002B1447" w:rsidRDefault="00E67350" w:rsidP="00853795">
      <w:pPr>
        <w:numPr>
          <w:ilvl w:val="0"/>
          <w:numId w:val="69"/>
        </w:numPr>
        <w:spacing w:before="0" w:after="0"/>
        <w:ind w:left="567" w:hanging="567"/>
        <w:contextualSpacing/>
        <w:rPr>
          <w:rFonts w:eastAsia="Times New Roman"/>
          <w:szCs w:val="24"/>
          <w:lang w:val="lv"/>
        </w:rPr>
      </w:pPr>
      <w:r w:rsidRPr="002B1447">
        <w:rPr>
          <w:rFonts w:eastAsia="Times New Roman"/>
          <w:szCs w:val="24"/>
          <w:lang w:val="lv"/>
        </w:rPr>
        <w:t xml:space="preserve">Atbalsts izglītības kvalitātes monitoringa sistēmas attīstībai, tostarp nodrošinot izglītības kvalitātes vērtēšanas instrumentu attīstību, dalību starptautiskajos salīdzinošajos izglītības pētījumos (piemēram, OECD, PISA, TALIS u.c.) un izglītības kvalitātes starptautisko ekspertu komandu piesaisti izglītības kvalitātes sistēmas pilnveidei. Atbalsts pasākumu, tostarp kultūrizglītojošās programmas “Latvijas skolas soma” pieejamībai izglītojamajiem pamata un vidējās izglītības programmās, </w:t>
      </w:r>
      <w:r w:rsidRPr="002B1447">
        <w:rPr>
          <w:rFonts w:eastAsia="Times New Roman"/>
          <w:szCs w:val="24"/>
        </w:rPr>
        <w:t>tādējādi mazinot sociālo nevienlīdzību</w:t>
      </w:r>
      <w:r w:rsidR="000F34E5" w:rsidRPr="002B1447">
        <w:rPr>
          <w:rStyle w:val="FootnoteReference"/>
          <w:rFonts w:eastAsia="Times New Roman"/>
          <w:szCs w:val="24"/>
        </w:rPr>
        <w:footnoteReference w:id="103"/>
      </w:r>
      <w:r w:rsidRPr="002B1447">
        <w:rPr>
          <w:rFonts w:eastAsia="Times New Roman"/>
          <w:szCs w:val="24"/>
        </w:rPr>
        <w:t xml:space="preserve"> un </w:t>
      </w:r>
      <w:r w:rsidRPr="002B1447">
        <w:rPr>
          <w:rFonts w:eastAsia="Times New Roman"/>
          <w:szCs w:val="24"/>
          <w:lang w:val="lv"/>
        </w:rPr>
        <w:t>nodrošinot kultūras pakalpojumu pieejamību un izglītojamo un pedagogu kultūras kompetences paaugstināšanu, veicinot izglītības kvalitāti un efektivitāti.</w:t>
      </w:r>
    </w:p>
    <w:p w14:paraId="1489CB28" w14:textId="3CAA468E" w:rsidR="00E67350" w:rsidRPr="002B1447" w:rsidRDefault="00E67350" w:rsidP="00853795">
      <w:pPr>
        <w:numPr>
          <w:ilvl w:val="0"/>
          <w:numId w:val="69"/>
        </w:numPr>
        <w:spacing w:before="0" w:after="0"/>
        <w:ind w:left="567" w:hanging="567"/>
        <w:contextualSpacing/>
        <w:rPr>
          <w:rFonts w:eastAsia="Times New Roman"/>
          <w:szCs w:val="24"/>
          <w:lang w:val="lv"/>
        </w:rPr>
      </w:pPr>
      <w:r w:rsidRPr="002B1447">
        <w:rPr>
          <w:rFonts w:eastAsia="Times New Roman"/>
          <w:b/>
          <w:szCs w:val="24"/>
          <w:lang w:val="lv"/>
        </w:rPr>
        <w:lastRenderedPageBreak/>
        <w:t>Galvenās mērķgrupas:</w:t>
      </w:r>
      <w:r w:rsidRPr="002B1447">
        <w:rPr>
          <w:rFonts w:eastAsia="Times New Roman"/>
          <w:szCs w:val="24"/>
          <w:lang w:val="lv"/>
        </w:rPr>
        <w:t xml:space="preserve"> </w:t>
      </w:r>
      <w:r w:rsidR="009E5FEE" w:rsidRPr="002B1447">
        <w:rPr>
          <w:rFonts w:eastAsia="Times New Roman"/>
          <w:szCs w:val="24"/>
          <w:lang w:val="lv"/>
        </w:rPr>
        <w:t>Pirmsskolas izglītības iestādes, vispārējās, profesionālās un profesionālās ievirzes izglītības iestādes, pedagogi un izglītojamie, tai skaitā izglītojamie sociālās atstumtības riska grupā, ar speciālām vajadzībām; izglītojamo vecāki; pedagogu sagatavošanas studiju programmu absolventi, augstskolas, akadēmiskais personāls, studējošie; valsts pārvaldes iestādes, sociālie un sadarbības partneri, , to darbinieki, uzņēmumi, darba devēju organizācijas u.c. profesionālās izglītības iestāžu, t.sk. koledžu, sadarbības partneri, Akadēmiskās informācijas centrs, kultūras institūcijas un nozarē nodarbinātie.</w:t>
      </w:r>
    </w:p>
    <w:p w14:paraId="05438B63" w14:textId="5A8170A3"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Darbības, kas nodrošina vienlīdzību, iekļaušanu un nediskrimināciju:</w:t>
      </w:r>
      <w:r w:rsidRPr="002B1447">
        <w:rPr>
          <w:rFonts w:eastAsia="Arial"/>
          <w:szCs w:val="24"/>
        </w:rPr>
        <w:t xml:space="preserve"> </w:t>
      </w:r>
      <w:r w:rsidR="0039031A" w:rsidRPr="002B1447">
        <w:rPr>
          <w:rFonts w:eastAsia="Times New Roman"/>
          <w:szCs w:val="24"/>
        </w:rPr>
        <w:t xml:space="preserve">projektu un pasākumu īstenošanā un vadībā tiks nodrošināta informācijas un vides pieejamības, nediskriminācijas pēc vecuma, dzimuma, etniskās piederības u.c. pazīmes un vienlīdzīgu iespēju principu ievērošana. </w:t>
      </w:r>
      <w:r w:rsidR="0039031A" w:rsidRPr="002B1447">
        <w:rPr>
          <w:rFonts w:eastAsia="Times New Roman"/>
          <w:szCs w:val="24"/>
          <w:lang w:val="lv"/>
        </w:rPr>
        <w:t>Īstenojot pasākumus izglītojamajiem un pedagogiem tiks sekmēta vienlīdzīga pieeja kvalitatīvai izglītībai visos līmeņos</w:t>
      </w:r>
      <w:r w:rsidR="0039031A" w:rsidRPr="002B1447">
        <w:rPr>
          <w:rFonts w:eastAsia="Times New Roman"/>
          <w:szCs w:val="24"/>
        </w:rPr>
        <w:t xml:space="preserve"> </w:t>
      </w:r>
      <w:r w:rsidR="0039031A" w:rsidRPr="002B1447">
        <w:rPr>
          <w:rFonts w:eastAsia="Times New Roman"/>
          <w:szCs w:val="24"/>
          <w:lang w:val="lv"/>
        </w:rPr>
        <w:t xml:space="preserve">un prasmju pilnveidošanai meitenēm un zēniem veicinot vienlīdzīgus sasniegumu rādītājus dažādos mācību priekšmetos, lai nodrošinātu atbilstību darba tirgus prasībām, tostarp izglītojamiem ar speciālām vajadzībām un sociālā atstumtības riska grupā. Vienlaikus </w:t>
      </w:r>
      <w:r w:rsidR="0039031A" w:rsidRPr="002B1447">
        <w:rPr>
          <w:rFonts w:eastAsia="Times New Roman"/>
          <w:szCs w:val="24"/>
        </w:rPr>
        <w:t>programma “Latvijas skolas soma” ir vērsta uz vienlīdzīgu kultūras pakalpojumu pieejamību visiem skolēniem, neatkarīgi no dzīves vietas, ģimenes sociāli ekonomiskā stāvokļa utt., tā veicinot arī piederības sajūtu valstij un pilsonisko līdzdalību.</w:t>
      </w:r>
    </w:p>
    <w:p w14:paraId="0B46FDE1"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Mērķteritorijas, t.sk. plānotais teritoriālo rīku izmantojums</w:t>
      </w:r>
      <w:r w:rsidRPr="002B1447">
        <w:rPr>
          <w:rFonts w:eastAsia="Arial"/>
          <w:szCs w:val="24"/>
        </w:rPr>
        <w:t>: Visa Latvija.</w:t>
      </w:r>
    </w:p>
    <w:p w14:paraId="3D865AF5"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Starpreģionālās, pārrobežu un transnacionālās darbības:</w:t>
      </w:r>
      <w:r w:rsidRPr="002B1447">
        <w:rPr>
          <w:rFonts w:eastAsia="Arial"/>
          <w:szCs w:val="24"/>
        </w:rPr>
        <w:t xml:space="preserve"> N/A</w:t>
      </w:r>
    </w:p>
    <w:p w14:paraId="37345D92" w14:textId="39AA424A" w:rsidR="00A71CA8" w:rsidRPr="002B1447" w:rsidRDefault="00E67350" w:rsidP="00853795">
      <w:pPr>
        <w:pStyle w:val="ListParagraph"/>
        <w:numPr>
          <w:ilvl w:val="0"/>
          <w:numId w:val="69"/>
        </w:numPr>
        <w:spacing w:after="0" w:line="240" w:lineRule="auto"/>
        <w:ind w:left="567" w:hanging="567"/>
        <w:jc w:val="both"/>
        <w:rPr>
          <w:rFonts w:ascii="Times New Roman" w:eastAsia="Times New Roman" w:hAnsi="Times New Roman" w:cs="Times New Roman"/>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53BDEC85" w14:textId="77777777" w:rsidR="00E67350" w:rsidRPr="002B1447" w:rsidRDefault="00E67350" w:rsidP="00E67350">
      <w:pPr>
        <w:pStyle w:val="ListParagraph"/>
        <w:spacing w:after="0" w:line="240" w:lineRule="auto"/>
        <w:ind w:left="567"/>
        <w:jc w:val="both"/>
        <w:rPr>
          <w:rFonts w:ascii="Times New Roman" w:eastAsia="Times New Roman" w:hAnsi="Times New Roman" w:cs="Times New Roman"/>
          <w:szCs w:val="24"/>
        </w:rPr>
      </w:pPr>
    </w:p>
    <w:p w14:paraId="797EBA8F" w14:textId="5AFA5B13" w:rsidR="00A71CA8" w:rsidRPr="002B1447" w:rsidRDefault="00A71CA8" w:rsidP="00CF3F00">
      <w:pPr>
        <w:pStyle w:val="Heading4"/>
        <w:numPr>
          <w:ilvl w:val="0"/>
          <w:numId w:val="0"/>
        </w:numPr>
        <w:shd w:val="clear" w:color="auto" w:fill="FBE4D5" w:themeFill="accent2" w:themeFillTint="33"/>
        <w:spacing w:after="0"/>
        <w:rPr>
          <w:b/>
          <w:szCs w:val="24"/>
          <w:lang w:val="lv" w:eastAsia="en-US" w:bidi="ar-SA"/>
        </w:rPr>
      </w:pPr>
      <w:r w:rsidRPr="002B1447">
        <w:rPr>
          <w:b/>
          <w:szCs w:val="24"/>
        </w:rPr>
        <w:t>4.</w:t>
      </w:r>
      <w:r w:rsidR="00A40E53" w:rsidRPr="002B1447">
        <w:rPr>
          <w:b/>
          <w:szCs w:val="24"/>
        </w:rPr>
        <w:t>2.3.</w:t>
      </w:r>
      <w:r w:rsidRPr="002B1447">
        <w:rPr>
          <w:b/>
          <w:szCs w:val="24"/>
        </w:rPr>
        <w:t xml:space="preserve">SAM: </w:t>
      </w:r>
      <w:r w:rsidR="00A40E53" w:rsidRPr="002B1447">
        <w:rPr>
          <w:b/>
          <w:szCs w:val="24"/>
        </w:rPr>
        <w:t>“</w:t>
      </w:r>
      <w:r w:rsidRPr="002B1447">
        <w:rPr>
          <w:b/>
          <w:szCs w:val="24"/>
        </w:rPr>
        <w:t>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w:t>
      </w:r>
      <w:r w:rsidR="00CF3F00" w:rsidRPr="002B1447">
        <w:rPr>
          <w:b/>
          <w:szCs w:val="24"/>
        </w:rPr>
        <w:t>cinot mācību mobilitāti visiem</w:t>
      </w:r>
      <w:r w:rsidR="00A40E53" w:rsidRPr="002B1447">
        <w:rPr>
          <w:b/>
          <w:szCs w:val="24"/>
        </w:rPr>
        <w:t>”</w:t>
      </w:r>
    </w:p>
    <w:p w14:paraId="7B48A56C" w14:textId="495A18DF" w:rsidR="00E67350" w:rsidRPr="002B1447" w:rsidRDefault="00E74A7C" w:rsidP="00853795">
      <w:pPr>
        <w:numPr>
          <w:ilvl w:val="0"/>
          <w:numId w:val="69"/>
        </w:numPr>
        <w:spacing w:before="0" w:after="0"/>
        <w:ind w:left="567" w:hanging="567"/>
        <w:rPr>
          <w:rFonts w:eastAsia="Times New Roman"/>
          <w:szCs w:val="24"/>
        </w:rPr>
      </w:pPr>
      <w:r w:rsidRPr="002B1447">
        <w:rPr>
          <w:rFonts w:eastAsia="Times New Roman"/>
          <w:b/>
          <w:szCs w:val="24"/>
        </w:rPr>
        <w:t xml:space="preserve">Atbalstāmās darbības:  </w:t>
      </w:r>
      <w:r w:rsidR="00E67350" w:rsidRPr="002B1447">
        <w:rPr>
          <w:rFonts w:eastAsia="Times New Roman"/>
          <w:szCs w:val="24"/>
        </w:rPr>
        <w:t>Pasākumi priekšlaicīgas mācību pamešanas riskam pakļautiem izglītojamiem (t.sk. izglītojamiem ar speciālām vajadzībām, mācīšanās grūtībām, sociāli ekonomiskiem riskiem pakļautiem bērniem, pāridarīšanai pakļautiem bērniem, u.c.) mācīšanās atbalstam un mentoringam, sadarbības iniciatīvām ar vecākiem un vietējo kopienu, tostarp efektīvam darbam ar re</w:t>
      </w:r>
      <w:r w:rsidR="00DE0A70">
        <w:rPr>
          <w:rFonts w:eastAsia="Times New Roman"/>
          <w:szCs w:val="24"/>
        </w:rPr>
        <w:t>e</w:t>
      </w:r>
      <w:r w:rsidR="00E67350" w:rsidRPr="002B1447">
        <w:rPr>
          <w:rFonts w:eastAsia="Times New Roman"/>
          <w:szCs w:val="24"/>
        </w:rPr>
        <w:t xml:space="preserve">migrējušiem un imigrantu bērniem, un mazākumtautībām, aktīvi iesaistot vecākus, ģimenes un citus sabiedrības locekļus, lai mazinātu atstumtības un mācību pārtraukšanas risku izglītības iestādēs. </w:t>
      </w:r>
    </w:p>
    <w:p w14:paraId="2CFF1D71" w14:textId="77777777" w:rsidR="00E67350" w:rsidRPr="002B1447" w:rsidRDefault="00717C05" w:rsidP="00853795">
      <w:pPr>
        <w:numPr>
          <w:ilvl w:val="0"/>
          <w:numId w:val="69"/>
        </w:numPr>
        <w:spacing w:before="0" w:after="0"/>
        <w:ind w:left="567" w:hanging="567"/>
        <w:rPr>
          <w:rFonts w:eastAsia="Times New Roman"/>
          <w:szCs w:val="24"/>
        </w:rPr>
      </w:pPr>
      <w:sdt>
        <w:sdtPr>
          <w:rPr>
            <w:rFonts w:eastAsia="Times New Roman"/>
            <w:szCs w:val="24"/>
          </w:rPr>
          <w:tag w:val="goog_rdk_138"/>
          <w:id w:val="1336576134"/>
        </w:sdtPr>
        <w:sdtEndPr/>
        <w:sdtContent>
          <w:r w:rsidR="00E67350" w:rsidRPr="002B1447">
            <w:rPr>
              <w:rFonts w:eastAsia="Times New Roman"/>
              <w:szCs w:val="24"/>
            </w:rPr>
            <w:t xml:space="preserve">Atbalsts ārpus formālās izglītības (t.sk. interešu izglītības) mērķtiecīgai nodrošināšanai izglītības iestādē, sekmējot vienlīdzīgu pieeju kvalitatīvai izglītībai. </w:t>
          </w:r>
        </w:sdtContent>
      </w:sdt>
      <w:sdt>
        <w:sdtPr>
          <w:rPr>
            <w:rFonts w:eastAsia="Times New Roman"/>
            <w:szCs w:val="24"/>
          </w:rPr>
          <w:tag w:val="goog_rdk_139"/>
          <w:id w:val="-877937191"/>
        </w:sdtPr>
        <w:sdtEndPr/>
        <w:sdtContent/>
      </w:sdt>
      <w:sdt>
        <w:sdtPr>
          <w:rPr>
            <w:rFonts w:eastAsia="Times New Roman"/>
            <w:szCs w:val="24"/>
          </w:rPr>
          <w:tag w:val="goog_rdk_140"/>
          <w:id w:val="-1761291307"/>
        </w:sdtPr>
        <w:sdtEndPr/>
        <w:sdtContent/>
      </w:sdt>
      <w:sdt>
        <w:sdtPr>
          <w:rPr>
            <w:rFonts w:eastAsia="Times New Roman"/>
            <w:szCs w:val="24"/>
          </w:rPr>
          <w:tag w:val="goog_rdk_141"/>
          <w:id w:val="-109132889"/>
        </w:sdtPr>
        <w:sdtEndPr/>
        <w:sdtContent>
          <w:r w:rsidR="00E67350" w:rsidRPr="002B1447">
            <w:rPr>
              <w:rFonts w:eastAsia="Times New Roman"/>
              <w:szCs w:val="24"/>
            </w:rPr>
            <w:t>B</w:t>
          </w:r>
        </w:sdtContent>
      </w:sdt>
      <w:r w:rsidR="00E67350" w:rsidRPr="002B1447">
        <w:rPr>
          <w:rFonts w:eastAsia="Times New Roman"/>
          <w:szCs w:val="24"/>
        </w:rPr>
        <w:t>rīvā laika un bērnu pieskatīšanas pakalpojumu pieejamības paplašināšana</w:t>
      </w:r>
      <w:sdt>
        <w:sdtPr>
          <w:rPr>
            <w:rFonts w:eastAsia="Times New Roman"/>
            <w:szCs w:val="24"/>
          </w:rPr>
          <w:tag w:val="goog_rdk_142"/>
          <w:id w:val="941799428"/>
        </w:sdtPr>
        <w:sdtEndPr/>
        <w:sdtContent>
          <w:r w:rsidR="00E67350" w:rsidRPr="002B1447">
            <w:rPr>
              <w:rFonts w:eastAsia="Times New Roman"/>
              <w:szCs w:val="24"/>
            </w:rPr>
            <w:t>, tai skaitā īstenojot interešu izglītību pie citiem īstenotājiem ārpus izglītības iestādes,</w:t>
          </w:r>
        </w:sdtContent>
      </w:sdt>
      <w:r w:rsidR="00E67350" w:rsidRPr="002B1447">
        <w:rPr>
          <w:rFonts w:eastAsia="Times New Roman"/>
          <w:szCs w:val="24"/>
        </w:rPr>
        <w:t xml:space="preserve"> sociālās atstumtības riskam pakļautiem izglītojamajiem un bērniem ar speciālām vajadzībām, primāri atbalstot  maznodrošinātos un sociālā riska grupas</w:t>
      </w:r>
      <w:sdt>
        <w:sdtPr>
          <w:rPr>
            <w:rFonts w:eastAsia="Times New Roman"/>
            <w:szCs w:val="24"/>
          </w:rPr>
          <w:tag w:val="goog_rdk_143"/>
          <w:id w:val="-425190948"/>
        </w:sdtPr>
        <w:sdtEndPr/>
        <w:sdtContent>
          <w:r w:rsidR="00E67350" w:rsidRPr="002B1447">
            <w:rPr>
              <w:rFonts w:eastAsia="Times New Roman"/>
              <w:szCs w:val="24"/>
            </w:rPr>
            <w:t>.</w:t>
          </w:r>
        </w:sdtContent>
      </w:sdt>
      <w:r w:rsidR="00E67350" w:rsidRPr="002B1447">
        <w:rPr>
          <w:rFonts w:eastAsia="Times New Roman"/>
          <w:szCs w:val="24"/>
        </w:rPr>
        <w:t xml:space="preserve"> </w:t>
      </w:r>
      <w:sdt>
        <w:sdtPr>
          <w:rPr>
            <w:rFonts w:eastAsia="Times New Roman"/>
            <w:szCs w:val="24"/>
          </w:rPr>
          <w:tag w:val="goog_rdk_144"/>
          <w:id w:val="1552428488"/>
          <w:showingPlcHdr/>
        </w:sdtPr>
        <w:sdtEndPr/>
        <w:sdtContent>
          <w:r w:rsidR="00E67350" w:rsidRPr="002B1447">
            <w:rPr>
              <w:rFonts w:eastAsia="Times New Roman"/>
              <w:szCs w:val="24"/>
            </w:rPr>
            <w:t xml:space="preserve">     </w:t>
          </w:r>
        </w:sdtContent>
      </w:sdt>
    </w:p>
    <w:p w14:paraId="52193F9B" w14:textId="3F3C2FED" w:rsidR="00E67350" w:rsidRPr="002B1447" w:rsidRDefault="00E67350" w:rsidP="00853795">
      <w:pPr>
        <w:numPr>
          <w:ilvl w:val="0"/>
          <w:numId w:val="69"/>
        </w:numPr>
        <w:spacing w:before="0" w:after="0"/>
        <w:ind w:left="567" w:hanging="567"/>
        <w:rPr>
          <w:rFonts w:eastAsia="Times New Roman"/>
          <w:szCs w:val="24"/>
        </w:rPr>
      </w:pPr>
      <w:r w:rsidRPr="002B1447">
        <w:rPr>
          <w:rFonts w:eastAsia="Times New Roman"/>
          <w:szCs w:val="24"/>
        </w:rPr>
        <w:t>Pasākumi NEET jauniešu</w:t>
      </w:r>
      <w:r w:rsidR="00B14DB0" w:rsidRPr="002B1447">
        <w:rPr>
          <w:rFonts w:eastAsia="Times New Roman"/>
          <w:szCs w:val="24"/>
        </w:rPr>
        <w:t xml:space="preserve"> no 15 līdz 29 gadiem</w:t>
      </w:r>
      <w:r w:rsidRPr="002B1447">
        <w:rPr>
          <w:rFonts w:eastAsia="Times New Roman"/>
          <w:szCs w:val="24"/>
        </w:rPr>
        <w:t xml:space="preserve"> atbalstam, lai sekmētu to atgriešanos izglītībā vai nodarbinātības uzsākšanu, nodrošinot jaunietim individuālu</w:t>
      </w:r>
      <w:sdt>
        <w:sdtPr>
          <w:rPr>
            <w:rFonts w:eastAsia="Times New Roman"/>
            <w:szCs w:val="24"/>
          </w:rPr>
          <w:tag w:val="goog_rdk_145"/>
          <w:id w:val="-1647664702"/>
        </w:sdtPr>
        <w:sdtEndPr/>
        <w:sdtContent>
          <w:r w:rsidRPr="002B1447">
            <w:rPr>
              <w:rFonts w:eastAsia="Times New Roman"/>
              <w:szCs w:val="24"/>
            </w:rPr>
            <w:t>, kompleksu</w:t>
          </w:r>
        </w:sdtContent>
      </w:sdt>
      <w:r w:rsidRPr="002B1447">
        <w:rPr>
          <w:rFonts w:eastAsia="Times New Roman"/>
          <w:szCs w:val="24"/>
        </w:rPr>
        <w:t xml:space="preserve"> </w:t>
      </w:r>
      <w:sdt>
        <w:sdtPr>
          <w:rPr>
            <w:rFonts w:eastAsia="Times New Roman"/>
            <w:szCs w:val="24"/>
          </w:rPr>
          <w:tag w:val="goog_rdk_146"/>
          <w:id w:val="-468514519"/>
        </w:sdtPr>
        <w:sdtEndPr/>
        <w:sdtContent/>
      </w:sdt>
      <w:r w:rsidRPr="002B1447">
        <w:rPr>
          <w:rFonts w:eastAsia="Times New Roman"/>
          <w:szCs w:val="24"/>
        </w:rPr>
        <w:t>atbalstu</w:t>
      </w:r>
      <w:sdt>
        <w:sdtPr>
          <w:rPr>
            <w:rFonts w:eastAsia="Times New Roman"/>
            <w:szCs w:val="24"/>
          </w:rPr>
          <w:tag w:val="goog_rdk_147"/>
          <w:id w:val="-1183595027"/>
        </w:sdtPr>
        <w:sdtEndPr/>
        <w:sdtContent>
          <w:r w:rsidRPr="002B1447">
            <w:rPr>
              <w:rFonts w:eastAsia="Times New Roman"/>
              <w:szCs w:val="24"/>
            </w:rPr>
            <w:t xml:space="preserve"> (t.sk. mentoru</w:t>
          </w:r>
        </w:sdtContent>
      </w:sdt>
      <w:sdt>
        <w:sdtPr>
          <w:rPr>
            <w:rFonts w:eastAsia="Times New Roman"/>
            <w:szCs w:val="24"/>
          </w:rPr>
          <w:tag w:val="goog_rdk_150"/>
          <w:id w:val="1738288067"/>
        </w:sdtPr>
        <w:sdtEndPr/>
        <w:sdtContent>
          <w:r w:rsidRPr="002B1447">
            <w:rPr>
              <w:rFonts w:eastAsia="Times New Roman"/>
              <w:szCs w:val="24"/>
            </w:rPr>
            <w:t>)</w:t>
          </w:r>
        </w:sdtContent>
      </w:sdt>
      <w:r w:rsidRPr="002B1447">
        <w:rPr>
          <w:rFonts w:eastAsia="Times New Roman"/>
          <w:szCs w:val="24"/>
        </w:rPr>
        <w:t xml:space="preserve"> un mācību iespējas. </w:t>
      </w:r>
    </w:p>
    <w:p w14:paraId="2DAA090F" w14:textId="0512CD6E" w:rsidR="00E67350" w:rsidRPr="002B1447" w:rsidRDefault="00E67350" w:rsidP="00853795">
      <w:pPr>
        <w:numPr>
          <w:ilvl w:val="0"/>
          <w:numId w:val="69"/>
        </w:numPr>
        <w:spacing w:before="0" w:after="0"/>
        <w:ind w:left="567" w:hanging="567"/>
        <w:rPr>
          <w:rFonts w:eastAsia="Times New Roman"/>
          <w:szCs w:val="24"/>
        </w:rPr>
      </w:pPr>
      <w:r w:rsidRPr="002B1447">
        <w:rPr>
          <w:rFonts w:eastAsia="Times New Roman"/>
          <w:b/>
          <w:szCs w:val="24"/>
        </w:rPr>
        <w:t xml:space="preserve">Galvenās mērķgrupas:  </w:t>
      </w:r>
      <w:r w:rsidRPr="002B1447">
        <w:rPr>
          <w:rFonts w:eastAsia="Times New Roman"/>
          <w:szCs w:val="24"/>
        </w:rPr>
        <w:t>Izglītības iestādes, pedagogi un izglītojamie, kā arī viņu vecāki, pašvaldības, bērni ar speciālām vajadzībām, sociālas atstumtības riskam pakļauti izglītojamie, bērni un jaunieši no 7 līdz 25 gadiem ar funkcionēšanas traucējumiem, kuri iegūst pamatizglītību un vidējo izglītību, NEET jaunieši</w:t>
      </w:r>
      <w:r w:rsidR="00B14DB0" w:rsidRPr="002B1447">
        <w:rPr>
          <w:rFonts w:eastAsia="Times New Roman"/>
          <w:szCs w:val="24"/>
        </w:rPr>
        <w:t xml:space="preserve"> no 15 līdz 29 gadiem</w:t>
      </w:r>
      <w:r w:rsidRPr="002B1447">
        <w:rPr>
          <w:rFonts w:eastAsia="Times New Roman"/>
          <w:szCs w:val="24"/>
        </w:rPr>
        <w:t xml:space="preserve">, valsts pārvaldes iestādes, NVO. </w:t>
      </w:r>
    </w:p>
    <w:p w14:paraId="6F2A3F91" w14:textId="0A976763"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lastRenderedPageBreak/>
        <w:t>Darbības, kas nodrošina vienlīdzību, iekļaušanu un nediskrimināciju:</w:t>
      </w:r>
      <w:r w:rsidRPr="002B1447">
        <w:rPr>
          <w:rFonts w:eastAsia="Times New Roman"/>
          <w:szCs w:val="24"/>
        </w:rPr>
        <w:t xml:space="preserve"> </w:t>
      </w:r>
      <w:r w:rsidR="00B14DB0" w:rsidRPr="002B1447">
        <w:rPr>
          <w:rFonts w:eastAsia="Times New Roman"/>
          <w:szCs w:val="24"/>
        </w:rPr>
        <w:t>Projektu vadībā un īstenošanā tiks nodrošināta informācijas un vides pieejamība, nediskriminācija pēc vecuma, dzimuma, etniskās piederības u.c. pazīmēm, vienlīdzīgu iespēju principu ievērošana u.c. Īstenojot pasākumus vienlīdzīgas piekļuves un iekļaujošas izglītības pieejamības nodrošināšanai tiks īstenoti pasākumi izglītojamiem ar speciālām vajadzībām, mācīšanās grūtībām, sociāli ekonomiskiem riskiem pakļautiem bērniem, pāridarīšanai pakļautiem bērniem, u.c., mācīšanās atbalstam, veicinot sociālās atstumtības riskam pakļautu izglītojamo iekļaušanu izglītībā. Vienlaikus, uzlabojot interešu izglītības, brīvā laika un bērnu pieskatīšanas pakalpojumu pieejamību, tiks veicināta līdzsvarota dzimumu līdzdalība darba tirgū, kā arī labāks darba un privātās dzīves līdzsvars.</w:t>
      </w:r>
    </w:p>
    <w:p w14:paraId="42D58394"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Mērķteritorijas, t.sk. plānotais teritoriālo rīku izmantojums</w:t>
      </w:r>
      <w:r w:rsidRPr="002B1447">
        <w:rPr>
          <w:rFonts w:eastAsia="Arial"/>
          <w:szCs w:val="24"/>
        </w:rPr>
        <w:t>: Visa Latvija.</w:t>
      </w:r>
    </w:p>
    <w:p w14:paraId="14259FCE"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Starpreģionālās, pārrobežu un transnacionālās darbības:</w:t>
      </w:r>
      <w:r w:rsidRPr="002B1447">
        <w:rPr>
          <w:rFonts w:eastAsia="Arial"/>
          <w:szCs w:val="24"/>
        </w:rPr>
        <w:t xml:space="preserve"> N/A</w:t>
      </w:r>
    </w:p>
    <w:p w14:paraId="48973FA0" w14:textId="128AE118" w:rsidR="00E74A7C" w:rsidRPr="002B1447" w:rsidRDefault="00E67350" w:rsidP="00853795">
      <w:pPr>
        <w:numPr>
          <w:ilvl w:val="0"/>
          <w:numId w:val="69"/>
        </w:numPr>
        <w:spacing w:before="0" w:after="0"/>
        <w:ind w:left="567" w:hanging="567"/>
        <w:rPr>
          <w:rFonts w:eastAsia="Arial"/>
          <w:color w:val="FF0000"/>
          <w:szCs w:val="24"/>
        </w:rPr>
      </w:pPr>
      <w:r w:rsidRPr="002B1447">
        <w:rPr>
          <w:rFonts w:eastAsia="Arial"/>
          <w:b/>
          <w:szCs w:val="24"/>
        </w:rPr>
        <w:t>Indikatīvie finanšu instrumenti:</w:t>
      </w:r>
      <w:r w:rsidRPr="002B1447">
        <w:rPr>
          <w:rFonts w:eastAsia="Arial"/>
          <w:szCs w:val="24"/>
        </w:rPr>
        <w:t xml:space="preserve"> N/A.</w:t>
      </w:r>
    </w:p>
    <w:p w14:paraId="04FF0E7B" w14:textId="77777777" w:rsidR="00A71CA8" w:rsidRPr="002B1447" w:rsidRDefault="00A71CA8" w:rsidP="00A71CA8">
      <w:pPr>
        <w:pStyle w:val="Normal1"/>
        <w:spacing w:line="240" w:lineRule="auto"/>
        <w:jc w:val="both"/>
        <w:rPr>
          <w:rFonts w:ascii="Times New Roman" w:eastAsia="Times New Roman" w:hAnsi="Times New Roman" w:cs="Times New Roman"/>
          <w:sz w:val="24"/>
          <w:szCs w:val="24"/>
        </w:rPr>
      </w:pPr>
    </w:p>
    <w:p w14:paraId="094B62DE" w14:textId="75F71622" w:rsidR="00A71CA8" w:rsidRPr="002B1447" w:rsidRDefault="00A71CA8" w:rsidP="00995FCC">
      <w:pPr>
        <w:pStyle w:val="Heading4"/>
        <w:numPr>
          <w:ilvl w:val="0"/>
          <w:numId w:val="0"/>
        </w:numPr>
        <w:shd w:val="clear" w:color="auto" w:fill="FBE4D5" w:themeFill="accent2" w:themeFillTint="33"/>
        <w:spacing w:after="0"/>
        <w:rPr>
          <w:b/>
          <w:szCs w:val="24"/>
          <w:lang w:val="lv" w:eastAsia="en-US" w:bidi="ar-SA"/>
        </w:rPr>
      </w:pPr>
      <w:r w:rsidRPr="002B1447">
        <w:rPr>
          <w:b/>
          <w:szCs w:val="24"/>
        </w:rPr>
        <w:t>4.</w:t>
      </w:r>
      <w:r w:rsidR="00A40E53" w:rsidRPr="002B1447">
        <w:rPr>
          <w:b/>
          <w:szCs w:val="24"/>
        </w:rPr>
        <w:t>2.4.</w:t>
      </w:r>
      <w:r w:rsidRPr="002B1447">
        <w:rPr>
          <w:b/>
          <w:szCs w:val="24"/>
        </w:rPr>
        <w:t>SAM:</w:t>
      </w:r>
      <w:r w:rsidR="00A40E53" w:rsidRPr="002B1447">
        <w:rPr>
          <w:b/>
          <w:szCs w:val="24"/>
        </w:rPr>
        <w:t xml:space="preserve"> “</w:t>
      </w:r>
      <w:r w:rsidRPr="002B1447">
        <w:rPr>
          <w:b/>
          <w:szCs w:val="24"/>
        </w:rPr>
        <w:t>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w:t>
      </w:r>
      <w:r w:rsidR="00995FCC" w:rsidRPr="002B1447">
        <w:rPr>
          <w:b/>
          <w:szCs w:val="24"/>
        </w:rPr>
        <w:t>obilitāti</w:t>
      </w:r>
      <w:r w:rsidR="00A40E53" w:rsidRPr="002B1447">
        <w:rPr>
          <w:b/>
          <w:szCs w:val="24"/>
        </w:rPr>
        <w:t>”</w:t>
      </w:r>
    </w:p>
    <w:p w14:paraId="01047951" w14:textId="77777777" w:rsidR="00E67350" w:rsidRPr="002B1447" w:rsidRDefault="00A71CA8" w:rsidP="00853795">
      <w:pPr>
        <w:numPr>
          <w:ilvl w:val="0"/>
          <w:numId w:val="69"/>
        </w:numPr>
        <w:spacing w:before="0" w:after="0"/>
        <w:ind w:left="567" w:hanging="567"/>
        <w:rPr>
          <w:rFonts w:eastAsia="Arial"/>
          <w:bCs/>
          <w:noProof/>
          <w:szCs w:val="24"/>
        </w:rPr>
      </w:pPr>
      <w:r w:rsidRPr="002B1447">
        <w:rPr>
          <w:rFonts w:eastAsia="Times New Roman"/>
          <w:b/>
          <w:szCs w:val="24"/>
        </w:rPr>
        <w:t xml:space="preserve">Atbalstāmās darbības:  </w:t>
      </w:r>
      <w:r w:rsidR="00E67350" w:rsidRPr="002B1447">
        <w:rPr>
          <w:rFonts w:eastAsia="Arial"/>
          <w:szCs w:val="24"/>
        </w:rPr>
        <w:t>Atbalsts</w:t>
      </w:r>
      <w:r w:rsidR="00E67350" w:rsidRPr="002B1447">
        <w:rPr>
          <w:rFonts w:eastAsia="Arial"/>
          <w:bCs/>
          <w:noProof/>
          <w:szCs w:val="24"/>
        </w:rPr>
        <w:t xml:space="preserve"> pieaugušajiem tautsaimniecības attīstībai nepieciešamo zināšanu un prasmju apguvei, individuālo mācību vajadzību noteikšanai un personu profilēšanai, mācību šķēršļu pārvarēšanai (t.sk. mobilitātēs atbalsts, bērnu pieskatīšanas atbalsts u.c.), elastīgai mācību piedāvājuma attīstībai, tostarp pieaugušo izpratnes un motivācijas veicināšanai par mācīšanos, kā arī pieaugušo koordinatoru un pieaugušo izglītotāju darba kvalitātes un prasmju stiprināšanai. Pasākumi minimālo zināšanu un digitālo prasmju standarta mācību programmas izstrādei pēc amatu un zināšanu līmeņiem, kas atbilstoši EK izstrādātajam standartam aptver visus digitālās kompetences elementus (datu pratība, komunikācija un sadarbība, digitāla satura radīšana, drošība, problēmu risināšana), nodarbināto testēšanai un sertifikācijai, kā arī digitālās transformācijas zonā esošo publiskās pārvaldes darbinieku pārkvalifikācijai atbilstoši tirgus prasībām. Sniegtais atbalsts uzlabos izglītības kvalitāti un efektivitāti, jo īpaši attiecībā uz mazkvalificētiem darba ņēmējiem, tostarp palielinot līdzdalību pieaugušo izglītībā, kā arī atbalstīs prasmju (t.sk. valodu un digitālo prasmju) ieguvi un atzīšanu.</w:t>
      </w:r>
    </w:p>
    <w:p w14:paraId="0F0779B9" w14:textId="207E8B8F" w:rsidR="00C028D9" w:rsidRPr="002B1447" w:rsidRDefault="00C028D9" w:rsidP="00853795">
      <w:pPr>
        <w:numPr>
          <w:ilvl w:val="0"/>
          <w:numId w:val="69"/>
        </w:numPr>
        <w:spacing w:before="0" w:after="0"/>
        <w:ind w:left="567" w:hanging="567"/>
        <w:rPr>
          <w:rFonts w:eastAsia="Times New Roman"/>
          <w:szCs w:val="24"/>
        </w:rPr>
      </w:pPr>
      <w:r w:rsidRPr="002B1447">
        <w:rPr>
          <w:rFonts w:eastAsia="Times New Roman"/>
        </w:rPr>
        <w:t xml:space="preserve">Atbalsts  sabiedrības digitālo iespēju izmantošanas nodrošināšanai, paaugstinot IKT iespēju izmantošanu iedzīvotājiem, mazinot digitālo plaisu sabiedrībā), atbalstot </w:t>
      </w:r>
      <w:r w:rsidRPr="002B1447">
        <w:rPr>
          <w:rFonts w:eastAsia="Times New Roman"/>
        </w:rPr>
        <w:br/>
        <w:t xml:space="preserve">e-prasmju komunikācijas un apmācību pasākumus, </w:t>
      </w:r>
      <w:r w:rsidRPr="002B1447">
        <w:rPr>
          <w:rFonts w:eastAsia="Times New Roman"/>
          <w:szCs w:val="24"/>
        </w:rPr>
        <w:t>veicinot atvērto datu, atvērto digitālo lietojumu un platformu un saskarņu  plašāku izmantošanu. Atbalsts digitālo pakalpojumu aģentu un mentoru tīkla un kompetenču attīstībai</w:t>
      </w:r>
      <w:r w:rsidRPr="002B1447">
        <w:rPr>
          <w:rFonts w:eastAsia="Times New Roman"/>
        </w:rPr>
        <w:t>.</w:t>
      </w:r>
      <w:r w:rsidR="00547956" w:rsidRPr="002B1447">
        <w:t xml:space="preserve"> </w:t>
      </w:r>
      <w:r w:rsidR="00547956" w:rsidRPr="002B1447">
        <w:rPr>
          <w:rFonts w:eastAsia="Times New Roman"/>
        </w:rPr>
        <w:t>Atbalsts  nodrošinās sav</w:t>
      </w:r>
      <w:r w:rsidR="00DE0A70">
        <w:rPr>
          <w:rFonts w:eastAsia="Times New Roman"/>
        </w:rPr>
        <w:t>s</w:t>
      </w:r>
      <w:r w:rsidR="00547956" w:rsidRPr="002B1447">
        <w:rPr>
          <w:rFonts w:eastAsia="Times New Roman"/>
        </w:rPr>
        <w:t>tarpēja papildinātību ar 1.2.</w:t>
      </w:r>
      <w:r w:rsidR="007F1790" w:rsidRPr="002B1447">
        <w:rPr>
          <w:rFonts w:eastAsia="Times New Roman"/>
        </w:rPr>
        <w:t>2.</w:t>
      </w:r>
      <w:r w:rsidR="00547956" w:rsidRPr="002B1447">
        <w:rPr>
          <w:rFonts w:eastAsia="Times New Roman"/>
        </w:rPr>
        <w:t xml:space="preserve"> SAM aktivitātēm to mērķu sekmīgai sasniegšanai.</w:t>
      </w:r>
      <w:r w:rsidRPr="002B1447">
        <w:rPr>
          <w:rFonts w:eastAsia="Times New Roman"/>
        </w:rPr>
        <w:t xml:space="preserve">  </w:t>
      </w:r>
    </w:p>
    <w:p w14:paraId="23AED079" w14:textId="092296FF" w:rsidR="00E67350" w:rsidRPr="002B1447" w:rsidRDefault="00DE05FA" w:rsidP="00853795">
      <w:pPr>
        <w:numPr>
          <w:ilvl w:val="0"/>
          <w:numId w:val="69"/>
        </w:numPr>
        <w:spacing w:before="0" w:after="0"/>
        <w:ind w:left="567" w:hanging="567"/>
        <w:rPr>
          <w:rFonts w:eastAsia="Times New Roman"/>
          <w:szCs w:val="24"/>
        </w:rPr>
      </w:pPr>
      <w:r w:rsidRPr="002B1447">
        <w:rPr>
          <w:rFonts w:eastAsia="Times New Roman"/>
          <w:szCs w:val="24"/>
        </w:rPr>
        <w:t>Prasmju fondi: atbalsts uzņēmumu izaugsmes vajadzībās balstītai, mērķorientētai pieaugušo izglītībai un mācību barjeru mazināšanai, primāri prasmju fondu veidā, tā nodrošinot nozares uzņēmumu pasūtītas darbinieku mācības uzņēmumu darba ražīguma un produktivitātes veicināšanai un stratēģiskai uzņēmumu cilvēkresursu attīstībai un plānošanai. Caur prasmju fondu plānots attīstīt sistēmisku darba devēju ieguldījumu nodarbināto prasmju attīstībā ātrai un efektīvai darbaspēka pielāgošanai darba tirgus attīstības vajadzībām. Pilotējot prasmju fondus, lai stimulētu un mērogotu šādas privātās investīcijas, plānots publiskais līdzieguldījums fondā, ilgtermiņā tam kļūstot par pašregulējošu privāti finansētu mehānismu</w:t>
      </w:r>
      <w:r w:rsidR="00E67350" w:rsidRPr="002B1447">
        <w:rPr>
          <w:rFonts w:eastAsia="Times New Roman"/>
          <w:szCs w:val="24"/>
        </w:rPr>
        <w:t>.</w:t>
      </w:r>
    </w:p>
    <w:p w14:paraId="048086B5" w14:textId="45103643" w:rsidR="00E67350" w:rsidRPr="002B1447" w:rsidRDefault="005D270D" w:rsidP="00853795">
      <w:pPr>
        <w:numPr>
          <w:ilvl w:val="0"/>
          <w:numId w:val="69"/>
        </w:numPr>
        <w:spacing w:before="0" w:after="0"/>
        <w:ind w:left="567" w:hanging="567"/>
        <w:rPr>
          <w:rFonts w:eastAsia="Times New Roman"/>
          <w:szCs w:val="24"/>
        </w:rPr>
      </w:pPr>
      <w:r w:rsidRPr="002B1447">
        <w:rPr>
          <w:rFonts w:eastAsia="Times New Roman"/>
          <w:b/>
          <w:szCs w:val="24"/>
        </w:rPr>
        <w:lastRenderedPageBreak/>
        <w:t xml:space="preserve">Galvenās mērķgrupas: </w:t>
      </w:r>
      <w:r w:rsidR="00E67350" w:rsidRPr="002B1447">
        <w:rPr>
          <w:rFonts w:eastAsia="Times New Roman"/>
          <w:szCs w:val="24"/>
        </w:rPr>
        <w:t xml:space="preserve">Nodarbināti pieaugušie, prioritāri nodarbinātie pirmspensijas vecumā, </w:t>
      </w:r>
      <w:sdt>
        <w:sdtPr>
          <w:tag w:val="goog_rdk_160"/>
          <w:id w:val="1863395375"/>
        </w:sdtPr>
        <w:sdtEndPr/>
        <w:sdtContent/>
      </w:sdt>
      <w:r w:rsidR="00E67350" w:rsidRPr="002B1447">
        <w:rPr>
          <w:rFonts w:eastAsia="Times New Roman"/>
          <w:szCs w:val="24"/>
        </w:rPr>
        <w:t>nodarbinātie zemas kvalifikācijas profesijās, uzņēmēji, NVO</w:t>
      </w:r>
      <w:r w:rsidRPr="002B1447">
        <w:rPr>
          <w:rFonts w:eastAsia="Times New Roman"/>
          <w:szCs w:val="24"/>
        </w:rPr>
        <w:t>, darba ņēmēju un nozaru profesionālās organizācijas</w:t>
      </w:r>
      <w:r w:rsidR="00E67350" w:rsidRPr="002B1447">
        <w:rPr>
          <w:rFonts w:eastAsia="Times New Roman"/>
          <w:szCs w:val="24"/>
        </w:rPr>
        <w:t>.</w:t>
      </w:r>
    </w:p>
    <w:p w14:paraId="51BC7713" w14:textId="24F02D1D"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Darbības, kas nodrošina vienlīdzību, iekļaušanu un nediskrimināciju:</w:t>
      </w:r>
      <w:r w:rsidRPr="002B1447">
        <w:rPr>
          <w:rFonts w:eastAsia="Arial"/>
          <w:szCs w:val="24"/>
        </w:rPr>
        <w:t xml:space="preserve"> </w:t>
      </w:r>
      <w:r w:rsidR="002C0082" w:rsidRPr="002B1447">
        <w:rPr>
          <w:rFonts w:eastAsia="Arial"/>
          <w:szCs w:val="24"/>
        </w:rPr>
        <w:t>Projektu un pasākumu īstenošanā un vadībā tiks nodrošināta informācijas un vides pieejamības, nediskriminācijas pēc vecuma, dzimuma, etniskās piederības u.c. pazīmes un vienlīdzīgu iespēju principu ievērošana. Īstenojot pasākumus, tiks sekmēta vienlīdzīga pieeja kvalitatīvai pieaugušo izglītībai, nodrošinot vienlīdzīgas iespējas visiem ekonomiski aktīvajiem iedzīvotājiem neatkarīgi no dzimuma, rases, etniskās izcelsmes, invaliditātes, u.c. faktoriem, tādējādi veicinot vienādu iespēju ievērošanu pasākumu īstenošanā. SAM ietvaros tiks paredzēts atbalsts sociālās atstumtības riskam pakļautajām mērķa grupām saņemt pakalpojumus un piedalīties sabiedrības politiskajā, ekonomiskajā, sociālajā un kultūras dzīvē, lai veicinātu to dalību un iesaisti atbalsta pasākumos, paredzot atvieglojumus vai specifisku atbalstu, piemēram, ceļa izdevumu kompensācijas, līdzmaksājumu samazinājums utt.</w:t>
      </w:r>
    </w:p>
    <w:p w14:paraId="463107A1"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Mērķteritorijas, t.sk. plānotais teritoriālo rīku izmantojums</w:t>
      </w:r>
      <w:r w:rsidRPr="002B1447">
        <w:rPr>
          <w:rFonts w:eastAsia="Arial"/>
          <w:szCs w:val="24"/>
        </w:rPr>
        <w:t>: Visa Latvija.</w:t>
      </w:r>
    </w:p>
    <w:p w14:paraId="61FE870D" w14:textId="77777777" w:rsidR="00E67350" w:rsidRPr="002B1447" w:rsidRDefault="00E67350" w:rsidP="00853795">
      <w:pPr>
        <w:numPr>
          <w:ilvl w:val="0"/>
          <w:numId w:val="69"/>
        </w:numPr>
        <w:spacing w:before="0" w:after="0"/>
        <w:ind w:left="567" w:hanging="567"/>
        <w:rPr>
          <w:rFonts w:eastAsia="Arial"/>
          <w:szCs w:val="24"/>
        </w:rPr>
      </w:pPr>
      <w:r w:rsidRPr="002B1447">
        <w:rPr>
          <w:rFonts w:eastAsia="Arial"/>
          <w:b/>
          <w:szCs w:val="24"/>
        </w:rPr>
        <w:t>Starpreģionālās, pārrobežu un transnacionālās darbības:</w:t>
      </w:r>
      <w:r w:rsidRPr="002B1447">
        <w:rPr>
          <w:rFonts w:eastAsia="Arial"/>
          <w:szCs w:val="24"/>
        </w:rPr>
        <w:t xml:space="preserve"> Atbalstāmo aktivitāšu ietvaros tiks īstenotas pakalpojumu pārrobežu pieejamības iniciatīvas, kā arī atbalsta aktivitātes ietvers arī citu finanšu instrumentu apzināšanu un izmantošanas veicināšanu mērķu koordinētai sasniegšanai.  </w:t>
      </w:r>
    </w:p>
    <w:p w14:paraId="26217F7C" w14:textId="7C8FD636" w:rsidR="00995FCC" w:rsidRPr="002B1447" w:rsidRDefault="00E67350" w:rsidP="00853795">
      <w:pPr>
        <w:pStyle w:val="Normal1"/>
        <w:numPr>
          <w:ilvl w:val="0"/>
          <w:numId w:val="69"/>
        </w:numPr>
        <w:spacing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lang w:eastAsia="lv-LV" w:bidi="lv-LV"/>
        </w:rPr>
        <w:t>Indikatīvie finanšu instrumenti:</w:t>
      </w:r>
      <w:r w:rsidRPr="002B1447">
        <w:rPr>
          <w:rFonts w:ascii="Times New Roman" w:hAnsi="Times New Roman" w:cs="Times New Roman"/>
          <w:sz w:val="24"/>
          <w:szCs w:val="24"/>
          <w:lang w:eastAsia="lv-LV" w:bidi="lv-LV"/>
        </w:rPr>
        <w:t xml:space="preserve"> N/A</w:t>
      </w:r>
    </w:p>
    <w:p w14:paraId="08699C39" w14:textId="77777777" w:rsidR="006411D2" w:rsidRPr="002B1447" w:rsidRDefault="006411D2" w:rsidP="0042412D">
      <w:pPr>
        <w:pStyle w:val="Normal1"/>
        <w:spacing w:line="240" w:lineRule="auto"/>
        <w:ind w:left="567" w:hanging="567"/>
        <w:jc w:val="both"/>
        <w:rPr>
          <w:rFonts w:ascii="Times New Roman" w:eastAsia="Times New Roman" w:hAnsi="Times New Roman" w:cs="Times New Roman"/>
          <w:sz w:val="24"/>
          <w:szCs w:val="24"/>
        </w:rPr>
      </w:pPr>
    </w:p>
    <w:p w14:paraId="5F12942D" w14:textId="1044E4A7" w:rsidR="00960E4E" w:rsidRPr="002B1447" w:rsidRDefault="006411D2" w:rsidP="00DE7768">
      <w:pPr>
        <w:pStyle w:val="Heading4"/>
        <w:numPr>
          <w:ilvl w:val="0"/>
          <w:numId w:val="0"/>
        </w:numPr>
        <w:shd w:val="clear" w:color="auto" w:fill="F7CAAC" w:themeFill="accent2" w:themeFillTint="66"/>
        <w:spacing w:after="0"/>
        <w:rPr>
          <w:b/>
          <w:noProof/>
        </w:rPr>
      </w:pPr>
      <w:r w:rsidRPr="002B1447">
        <w:rPr>
          <w:b/>
          <w:noProof/>
        </w:rPr>
        <w:t>4.3.Prioritāte “Nodarbinātība un sociālā iekļaušana”</w:t>
      </w:r>
    </w:p>
    <w:p w14:paraId="55230C0B" w14:textId="21F7EE20" w:rsidR="00BF7D20" w:rsidRPr="002B1447" w:rsidRDefault="00BF7D20" w:rsidP="001C50C7">
      <w:pPr>
        <w:pStyle w:val="Heading4"/>
        <w:numPr>
          <w:ilvl w:val="0"/>
          <w:numId w:val="0"/>
        </w:numPr>
        <w:shd w:val="clear" w:color="auto" w:fill="FBE4D5" w:themeFill="accent2" w:themeFillTint="33"/>
        <w:spacing w:after="0"/>
        <w:rPr>
          <w:b/>
          <w:noProof/>
        </w:rPr>
      </w:pPr>
      <w:r w:rsidRPr="002B1447">
        <w:rPr>
          <w:b/>
          <w:noProof/>
        </w:rPr>
        <w:t>4.3.</w:t>
      </w:r>
      <w:r w:rsidR="00A40E53" w:rsidRPr="002B1447">
        <w:rPr>
          <w:b/>
          <w:noProof/>
        </w:rPr>
        <w:t>1.</w:t>
      </w:r>
      <w:r w:rsidRPr="002B1447">
        <w:rPr>
          <w:b/>
          <w:noProof/>
        </w:rPr>
        <w:t xml:space="preserve">SAM </w:t>
      </w:r>
      <w:r w:rsidR="00A40E53" w:rsidRPr="002B1447">
        <w:rPr>
          <w:b/>
          <w:noProof/>
        </w:rPr>
        <w:t>“</w:t>
      </w:r>
      <w:r w:rsidRPr="002B1447">
        <w:rPr>
          <w:b/>
          <w:noProof/>
        </w:rPr>
        <w:t>Veicināt sociāli atstumto kopienu, migrantu un nelabvēlīgā situācijā esošo grupu sociāli ekonomisko integrāciju, izmantojot integrētus pasākumus, tostarp mājo</w:t>
      </w:r>
      <w:r w:rsidR="00AD5861" w:rsidRPr="002B1447">
        <w:rPr>
          <w:b/>
          <w:noProof/>
        </w:rPr>
        <w:t>kļu un sociālo pakalpojumu jomā</w:t>
      </w:r>
      <w:r w:rsidR="00A40E53" w:rsidRPr="002B1447">
        <w:rPr>
          <w:b/>
          <w:noProof/>
        </w:rPr>
        <w:t>”</w:t>
      </w:r>
    </w:p>
    <w:p w14:paraId="68F15CA9" w14:textId="344C4CD4" w:rsidR="000F17F4" w:rsidRPr="002B1447" w:rsidRDefault="00BF7D20"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b/>
          <w:noProof/>
          <w:sz w:val="24"/>
          <w:szCs w:val="24"/>
        </w:rPr>
        <w:t>Atbalstāmās darības</w:t>
      </w:r>
      <w:r w:rsidRPr="002B1447">
        <w:rPr>
          <w:rFonts w:ascii="Times New Roman" w:eastAsia="Times New Roman" w:hAnsi="Times New Roman" w:cs="Times New Roman"/>
          <w:noProof/>
          <w:sz w:val="24"/>
          <w:szCs w:val="24"/>
        </w:rPr>
        <w:t>:</w:t>
      </w:r>
      <w:r w:rsidR="00E11FAB" w:rsidRPr="002B1447">
        <w:rPr>
          <w:rFonts w:ascii="Times New Roman" w:eastAsia="Times New Roman" w:hAnsi="Times New Roman" w:cs="Times New Roman"/>
          <w:iCs/>
          <w:noProof/>
          <w:sz w:val="24"/>
          <w:szCs w:val="24"/>
        </w:rPr>
        <w:t xml:space="preserve"> </w:t>
      </w:r>
      <w:r w:rsidR="00992936" w:rsidRPr="002B1447">
        <w:rPr>
          <w:rFonts w:ascii="Times New Roman" w:eastAsia="Times New Roman" w:hAnsi="Times New Roman" w:cs="Times New Roman"/>
          <w:iCs/>
          <w:noProof/>
          <w:sz w:val="24"/>
          <w:szCs w:val="24"/>
        </w:rPr>
        <w:t>Ieguldījumi plānoti ģimeniskai videi pietuvinātu pakalpojumu infrastruktūras izveidei, izveidojot infrastruktūru jaunai valsts sociālās aprūpes centru pakalpojumu formai (6 pakalpojumu sniegšanas vietas x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r w:rsidR="00B96BCC" w:rsidRPr="002B1447">
        <w:rPr>
          <w:rFonts w:ascii="Times New Roman" w:eastAsia="Times New Roman" w:hAnsi="Times New Roman" w:cs="Times New Roman"/>
          <w:iCs/>
          <w:noProof/>
          <w:sz w:val="24"/>
          <w:szCs w:val="24"/>
        </w:rPr>
        <w:t>.</w:t>
      </w:r>
    </w:p>
    <w:p w14:paraId="0E7CB6AF" w14:textId="3F48182B" w:rsidR="000F17F4" w:rsidRPr="002B1447" w:rsidRDefault="000F17F4"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 xml:space="preserve">Sekmējot </w:t>
      </w:r>
      <w:r w:rsidR="00B96BCC" w:rsidRPr="002B1447">
        <w:rPr>
          <w:rFonts w:ascii="Times New Roman" w:eastAsia="Times New Roman" w:hAnsi="Times New Roman" w:cs="Times New Roman"/>
          <w:iCs/>
          <w:noProof/>
          <w:sz w:val="24"/>
          <w:szCs w:val="24"/>
        </w:rPr>
        <w:t xml:space="preserve">vienlīdzīgas iespējas iesaistīties darba tirgū un uzlabojot profesionālo mobilitāti, tiek plānoti ieguldījumi nodrošinot </w:t>
      </w:r>
      <w:r w:rsidR="00CE0352" w:rsidRPr="002B1447">
        <w:rPr>
          <w:rFonts w:ascii="Times New Roman" w:eastAsia="Times New Roman" w:hAnsi="Times New Roman" w:cs="Times New Roman"/>
          <w:iCs/>
          <w:noProof/>
          <w:sz w:val="24"/>
          <w:szCs w:val="24"/>
        </w:rPr>
        <w:t xml:space="preserve">kvalitatīvu </w:t>
      </w:r>
      <w:r w:rsidR="00B96BCC" w:rsidRPr="002B1447">
        <w:rPr>
          <w:rFonts w:ascii="Times New Roman" w:eastAsia="Times New Roman" w:hAnsi="Times New Roman" w:cs="Times New Roman"/>
          <w:iCs/>
          <w:noProof/>
          <w:sz w:val="24"/>
          <w:szCs w:val="24"/>
        </w:rPr>
        <w:t xml:space="preserve">sociālo mājokļu pieejamību īpaši nelabvēlīgā situācijā esošām personām, t.sk. bāreņiem un bez vecāku gādības palikušajiem bērniem pēc pilngadības sasniegšanas, personām ar invaliditāti, bēgļiem un personām ar alternatīvo statusu, maznodrošinātām personām, repatriantiem. Atbalstu plānots sniegt sociālo mājokļu atjaunošanas vai jauna fonda izbūvē, t.sk aprīkošanā, kā arī personu pārcelšanās uz jauno mājokli izdevumu kompensēšanā no teritorijas ar ierobežotām darba iespējām un augstām infrastruktūras un pakalpojumu saņemšanas izmaksām uz teritoriju, kur nodrošina nodarbinātības </w:t>
      </w:r>
      <w:r w:rsidRPr="002B1447">
        <w:rPr>
          <w:rFonts w:ascii="Times New Roman" w:eastAsia="Times New Roman" w:hAnsi="Times New Roman" w:cs="Times New Roman"/>
          <w:iCs/>
          <w:noProof/>
          <w:sz w:val="24"/>
          <w:szCs w:val="24"/>
        </w:rPr>
        <w:t>iespējas.</w:t>
      </w:r>
    </w:p>
    <w:p w14:paraId="3427ECC2" w14:textId="57939441" w:rsidR="009D09B1" w:rsidRPr="002B1447" w:rsidRDefault="009D09B1"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Times New Roman" w:hAnsi="Times New Roman" w:cs="Times New Roman"/>
          <w:iCs/>
          <w:noProof/>
          <w:sz w:val="24"/>
          <w:szCs w:val="24"/>
        </w:rPr>
        <w:t>Plānots atbalsts labklājības nozares publisko institūciju infrastruktūras pieejamības nodrošināšanai (t.sk. paredzot pasākumus vides pieejamības nodrošināšanai, tostarp lifta izbūvi un materiāltehniskā nodrošinājuma iegādi), tādējādi nodrošinot iespēju cilvēkiem ar invaliditāti līdzdarboties invaliditātes politikas izstrādē un īstenošanā un saņemt pakalpojumus, vienlaikus nodrošinot tādu vidi, kurā cilvēki ar invaliditāti un funkcionāliem traucējumiem vienlīdzīgi ar citiem var tikt nodarbināti, tādējādi sekmējot cilvēktiesības un dzīves kvalitāti.</w:t>
      </w:r>
    </w:p>
    <w:p w14:paraId="7AB295E1" w14:textId="77777777" w:rsidR="009D09B1" w:rsidRPr="002B1447" w:rsidRDefault="009D09B1"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noProof/>
          <w:sz w:val="24"/>
          <w:szCs w:val="24"/>
        </w:rPr>
        <w:lastRenderedPageBreak/>
        <w:t>Uzlabojot vides pieejamību personām ar kustību traucējumiem paredzēts atbalsts mājokļu piemērošanai, daudzdzīvokļu ēkām izbūvējot liftus. Mājokļu vides pieejamības uzlabošana personām ar kustību traucējumiem veicinātu šo personu veiksmīgāku iekļaušanos sabiedrībā, nodrošinot pārvietošanās brīvību, tādā veidā veicinot šo personu iesaistīšanos darba tirgū un pieeju veselības, izglītības un sociālajiem pakalpojumiem.</w:t>
      </w:r>
    </w:p>
    <w:p w14:paraId="5D6F2C69" w14:textId="30706FFD" w:rsidR="009D09B1" w:rsidRPr="002B1447" w:rsidRDefault="00BF7D20"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eastAsia="Times New Roman" w:hAnsi="Times New Roman" w:cs="Times New Roman"/>
          <w:b/>
          <w:noProof/>
          <w:sz w:val="24"/>
          <w:szCs w:val="24"/>
        </w:rPr>
        <w:t>Galvenās mērķagrupas:</w:t>
      </w:r>
      <w:r w:rsidR="00E11FAB" w:rsidRPr="002B1447">
        <w:rPr>
          <w:rFonts w:ascii="Times New Roman" w:hAnsi="Times New Roman" w:cs="Times New Roman"/>
          <w:sz w:val="24"/>
          <w:szCs w:val="24"/>
        </w:rPr>
        <w:t xml:space="preserve"> </w:t>
      </w:r>
      <w:r w:rsidR="009D09B1" w:rsidRPr="002B1447">
        <w:rPr>
          <w:rFonts w:ascii="Times New Roman" w:hAnsi="Times New Roman" w:cs="Times New Roman"/>
          <w:sz w:val="24"/>
          <w:szCs w:val="24"/>
        </w:rPr>
        <w:t xml:space="preserve">Ārpusģimenes aprūpē esoši bērni ar funkcionāliem traucējumiem, kuriem funkcionālo traucējumu smaguma pakāpes dēļ nav iespējams nodrošināt aprūpi ģimenē, pie aizbildņa vai audžuģimenē, un jaunieši pēc 18 gadu sasniegšanas. </w:t>
      </w:r>
    </w:p>
    <w:p w14:paraId="0D0792D0" w14:textId="79418169" w:rsidR="009D09B1" w:rsidRPr="002B1447" w:rsidRDefault="009D09B1"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hAnsi="Times New Roman" w:cs="Times New Roman"/>
          <w:noProof/>
          <w:sz w:val="24"/>
          <w:szCs w:val="24"/>
        </w:rPr>
        <w:t>Cilvēki ar invaliditāti, prognozējamu invaliditāti, cilvēki ar dažādiem funkcionēšanas traucējumiem, kuriem nepieciešami pielāgojumi, lai saņemtu valsts sniegtos pakalpojumus vai iekļautos darba tirgū, t.sk. veicinātu pakalpojuma pieejamību un kvalitāti plašākam cilvēku lokam (ar kustību, ar redzes, dzirdes, garīga rakstura traucējumiem u.c.).</w:t>
      </w:r>
      <w:r w:rsidRPr="002B1447">
        <w:rPr>
          <w:rFonts w:ascii="Times New Roman" w:hAnsi="Times New Roman" w:cs="Times New Roman"/>
          <w:sz w:val="24"/>
          <w:szCs w:val="24"/>
        </w:rPr>
        <w:t xml:space="preserve"> </w:t>
      </w:r>
    </w:p>
    <w:p w14:paraId="2AE94BEA" w14:textId="49456F51" w:rsidR="00BF7D20" w:rsidRPr="002B1447" w:rsidRDefault="009D09B1"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hAnsi="Times New Roman" w:cs="Times New Roman"/>
          <w:sz w:val="24"/>
          <w:szCs w:val="24"/>
        </w:rPr>
        <w:t>Īpaši nelabvēlīgā situācijā esošas personas, kas jau saņem vai, kam nepieciešama palīdzība mājokļa jautājumu risināšanā, t.sk. bāreņi un bez vecāku gādības palikuši bērni pēc pilngadības sasniegšanas, cilvēki ar invaliditāti, bēgļi un personas ar alternatīvo statusu, maznodrošinātas personas, repatrianti, bezpajumtnieki.</w:t>
      </w:r>
    </w:p>
    <w:p w14:paraId="4E086A30" w14:textId="2B09D928" w:rsidR="00441432" w:rsidRPr="002B1447" w:rsidRDefault="00BF7D20" w:rsidP="00853795">
      <w:pPr>
        <w:pStyle w:val="Normal1"/>
        <w:numPr>
          <w:ilvl w:val="0"/>
          <w:numId w:val="69"/>
        </w:numPr>
        <w:spacing w:line="240" w:lineRule="auto"/>
        <w:ind w:left="567" w:hanging="567"/>
        <w:contextualSpacing/>
        <w:jc w:val="both"/>
        <w:rPr>
          <w:rFonts w:ascii="Times New Roman" w:eastAsia="Times New Roman" w:hAnsi="Times New Roman" w:cs="Times New Roman"/>
          <w:iCs/>
          <w:noProof/>
          <w:sz w:val="24"/>
          <w:szCs w:val="24"/>
          <w:lang w:eastAsia="lv-LV" w:bidi="lv-LV"/>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797067" w:rsidRPr="002B1447">
        <w:rPr>
          <w:rFonts w:ascii="Times New Roman" w:eastAsia="Times New Roman" w:hAnsi="Times New Roman" w:cs="Times New Roman"/>
          <w:iCs/>
          <w:noProof/>
          <w:sz w:val="24"/>
          <w:szCs w:val="24"/>
          <w:lang w:eastAsia="lv-LV" w:bidi="lv-LV"/>
        </w:rPr>
        <w:t>Projekta vadībā un īstenošanā tiks nodrošināta informācijas un vides pieejamība, nediskriminācija pēc vecuma, dzimuma, etniskās piederības u.c. pazīmēm,  vienlīdzīgu iespēju principu ievērošana u.c. pasākumi. Īstenotie pasākumi paredz nodrošināt sociālo mājokļu pieejamību īpaši nelabvēlīgā situācijā esošām personām. Veicot ieguldījumus labklājības nozares publiskās institūciju infrastruktūras pieejamības nodrošināšanā, plānots izbūvēt liftu, kas būs aprīkots atbilstoši pieejamības prasībām cilvēkiem ar redzes, dzirdes un kustību traucējumiem, piemēram, litfta pogas Braila rakstā, audiāls paziņojums par lifta atrašanās stāvu un virzienu; tiks veikta kabinetu un sanitārtehnisko telpu pielāgošana,  publisku pasākumu telpu pieejamības nodrošināšanas pasākumi, taktilās informācijas sistēmas izveidošana un cilvēkiem ar invaliditāti nepieciešamā aprīkojuma iegāde.</w:t>
      </w:r>
    </w:p>
    <w:p w14:paraId="102D5D2E" w14:textId="52C18D41" w:rsidR="00BF7D20" w:rsidRPr="002B1447" w:rsidRDefault="00797067" w:rsidP="00853795">
      <w:pPr>
        <w:pStyle w:val="Normal1"/>
        <w:numPr>
          <w:ilvl w:val="0"/>
          <w:numId w:val="69"/>
        </w:numPr>
        <w:spacing w:line="240" w:lineRule="auto"/>
        <w:ind w:left="567" w:hanging="567"/>
        <w:contextualSpacing/>
        <w:jc w:val="both"/>
        <w:rPr>
          <w:rFonts w:ascii="Times New Roman" w:hAnsi="Times New Roman" w:cs="Times New Roman"/>
          <w:sz w:val="24"/>
          <w:szCs w:val="24"/>
          <w:lang w:bidi="lv-LV"/>
        </w:rPr>
      </w:pPr>
      <w:r w:rsidRPr="002B1447">
        <w:rPr>
          <w:rFonts w:ascii="Times New Roman" w:eastAsia="Times New Roman" w:hAnsi="Times New Roman" w:cs="Times New Roman"/>
          <w:iCs/>
          <w:noProof/>
          <w:sz w:val="24"/>
          <w:szCs w:val="24"/>
          <w:lang w:eastAsia="lv-LV" w:bidi="lv-LV"/>
        </w:rPr>
        <w:t>T</w:t>
      </w:r>
      <w:r w:rsidR="00441432" w:rsidRPr="002B1447">
        <w:rPr>
          <w:rFonts w:ascii="Times New Roman" w:eastAsia="Times New Roman" w:hAnsi="Times New Roman" w:cs="Times New Roman"/>
          <w:iCs/>
          <w:noProof/>
          <w:sz w:val="24"/>
          <w:szCs w:val="24"/>
          <w:lang w:eastAsia="lv-LV" w:bidi="lv-LV"/>
        </w:rPr>
        <w:t xml:space="preserve">iks nodrošināta brīva pārvietošanās ēkā cilvēkiem ar kustību traucējumiem, izbūvējot liftu, vai uzbrauktuvi, vai pandusu u.c., tiks veikta kabinetu un sanitārtehnisko telpu pielāgošana, publisku pasākumu telpu pieejamības nodrošināšanas pasākumi, izveidota taktilās </w:t>
      </w:r>
      <w:r w:rsidR="00E30279" w:rsidRPr="002B1447">
        <w:rPr>
          <w:rFonts w:ascii="Times New Roman" w:eastAsia="Times New Roman" w:hAnsi="Times New Roman" w:cs="Times New Roman"/>
          <w:iCs/>
          <w:noProof/>
          <w:sz w:val="24"/>
          <w:szCs w:val="24"/>
          <w:lang w:eastAsia="lv-LV" w:bidi="lv-LV"/>
        </w:rPr>
        <w:t xml:space="preserve">IS </w:t>
      </w:r>
      <w:r w:rsidR="00441432" w:rsidRPr="002B1447">
        <w:rPr>
          <w:rFonts w:ascii="Times New Roman" w:eastAsia="Times New Roman" w:hAnsi="Times New Roman" w:cs="Times New Roman"/>
          <w:iCs/>
          <w:noProof/>
          <w:sz w:val="24"/>
          <w:szCs w:val="24"/>
          <w:lang w:eastAsia="lv-LV" w:bidi="lv-LV"/>
        </w:rPr>
        <w:t>un nepieciešamā aprīkojuma iegāde u.c.</w:t>
      </w:r>
    </w:p>
    <w:p w14:paraId="375C7AAA" w14:textId="41FA14FE" w:rsidR="00BF7D20" w:rsidRPr="002B1447" w:rsidRDefault="00BF7D20"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w:t>
      </w:r>
      <w:r w:rsidR="00E11FAB" w:rsidRPr="002B1447">
        <w:rPr>
          <w:rFonts w:ascii="Times New Roman" w:hAnsi="Times New Roman" w:cs="Times New Roman"/>
          <w:sz w:val="24"/>
          <w:szCs w:val="24"/>
        </w:rPr>
        <w:t xml:space="preserve"> Visa Latvija.</w:t>
      </w:r>
    </w:p>
    <w:p w14:paraId="71DA9423" w14:textId="13B2DFDA" w:rsidR="00BF7D20"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BF7D20" w:rsidRPr="002B1447">
        <w:rPr>
          <w:rFonts w:ascii="Times New Roman" w:hAnsi="Times New Roman" w:cs="Times New Roman"/>
          <w:b/>
          <w:sz w:val="24"/>
          <w:szCs w:val="24"/>
        </w:rPr>
        <w:t>:</w:t>
      </w:r>
      <w:r w:rsidR="00E11FAB" w:rsidRPr="002B1447">
        <w:rPr>
          <w:rFonts w:ascii="Times New Roman" w:hAnsi="Times New Roman" w:cs="Times New Roman"/>
          <w:sz w:val="24"/>
          <w:szCs w:val="24"/>
        </w:rPr>
        <w:t xml:space="preserve"> N/A</w:t>
      </w:r>
    </w:p>
    <w:p w14:paraId="6F2A4474" w14:textId="32228090" w:rsidR="00BF7D20" w:rsidRPr="002B1447" w:rsidRDefault="00BF7D20"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00E11FAB" w:rsidRPr="002B1447">
        <w:rPr>
          <w:rFonts w:ascii="Times New Roman" w:hAnsi="Times New Roman" w:cs="Times New Roman"/>
          <w:sz w:val="24"/>
          <w:szCs w:val="24"/>
        </w:rPr>
        <w:t>N/A</w:t>
      </w:r>
    </w:p>
    <w:p w14:paraId="3698A493" w14:textId="7EB40F42" w:rsidR="00BF7D20" w:rsidRPr="002B1447" w:rsidRDefault="00BF7D20" w:rsidP="00BF7D20">
      <w:pPr>
        <w:spacing w:before="0" w:after="0"/>
        <w:rPr>
          <w:rFonts w:eastAsia="Times New Roman"/>
          <w:noProof/>
          <w:sz w:val="20"/>
        </w:rPr>
      </w:pPr>
    </w:p>
    <w:p w14:paraId="06FC7939" w14:textId="28143F35" w:rsidR="007D78A9" w:rsidRPr="002B1447" w:rsidRDefault="007D78A9" w:rsidP="007D78A9">
      <w:pPr>
        <w:pStyle w:val="Heading4"/>
        <w:numPr>
          <w:ilvl w:val="0"/>
          <w:numId w:val="0"/>
        </w:numPr>
        <w:shd w:val="clear" w:color="auto" w:fill="FBE4D5" w:themeFill="accent2" w:themeFillTint="33"/>
        <w:spacing w:after="0"/>
        <w:rPr>
          <w:b/>
          <w:noProof/>
          <w:color w:val="FF0000"/>
          <w:szCs w:val="24"/>
        </w:rPr>
      </w:pPr>
      <w:r w:rsidRPr="002B1447">
        <w:rPr>
          <w:b/>
          <w:noProof/>
        </w:rPr>
        <w:t xml:space="preserve">4.3.2.SAM </w:t>
      </w:r>
      <w:r w:rsidR="00E32DCE" w:rsidRPr="002B1447">
        <w:rPr>
          <w:b/>
          <w:noProof/>
        </w:rPr>
        <w:t>“</w:t>
      </w:r>
      <w:r w:rsidRPr="002B1447">
        <w:rPr>
          <w:b/>
          <w:szCs w:val="24"/>
          <w:shd w:val="clear" w:color="auto" w:fill="FBE4D5" w:themeFill="accent2" w:themeFillTint="33"/>
        </w:rPr>
        <w:t>Kultūras un tūrisma lomas palielināšana ekonomiskajā attīstībā, sociālajā iekļaušanā un sociālajās inovācijās</w:t>
      </w:r>
      <w:r w:rsidR="00E32DCE" w:rsidRPr="002B1447">
        <w:rPr>
          <w:b/>
          <w:szCs w:val="24"/>
          <w:shd w:val="clear" w:color="auto" w:fill="FBE4D5" w:themeFill="accent2" w:themeFillTint="33"/>
        </w:rPr>
        <w:t>”</w:t>
      </w:r>
    </w:p>
    <w:p w14:paraId="446F42A4" w14:textId="6AEE167F" w:rsidR="007D78A9" w:rsidRPr="002B1447" w:rsidRDefault="007D78A9" w:rsidP="00853795">
      <w:pPr>
        <w:pStyle w:val="ListParagraph"/>
        <w:numPr>
          <w:ilvl w:val="0"/>
          <w:numId w:val="69"/>
        </w:numPr>
        <w:spacing w:after="0" w:line="240" w:lineRule="auto"/>
        <w:ind w:left="567" w:hanging="567"/>
        <w:jc w:val="both"/>
        <w:rPr>
          <w:rFonts w:ascii="Times New Roman" w:hAnsi="Times New Roman" w:cs="Times New Roman"/>
          <w:color w:val="000000"/>
          <w:sz w:val="24"/>
          <w:szCs w:val="24"/>
        </w:rPr>
      </w:pPr>
      <w:r w:rsidRPr="002B1447">
        <w:rPr>
          <w:rFonts w:ascii="Times New Roman" w:eastAsia="Times New Roman" w:hAnsi="Times New Roman" w:cs="Times New Roman"/>
          <w:b/>
          <w:noProof/>
          <w:sz w:val="24"/>
          <w:szCs w:val="24"/>
        </w:rPr>
        <w:t xml:space="preserve">Atbalstāmās darbības: </w:t>
      </w:r>
      <w:r w:rsidRPr="002B1447">
        <w:rPr>
          <w:rFonts w:ascii="Times New Roman" w:eastAsia="Times New Roman" w:hAnsi="Times New Roman" w:cs="Times New Roman"/>
          <w:noProof/>
          <w:sz w:val="24"/>
          <w:szCs w:val="24"/>
        </w:rPr>
        <w:t xml:space="preserve">Tiks atbalstītas investīcijas kultūras telpas attīstībā, tai skaitā, nozīmīgu kultūras mantojuma objektu, arhitektūras, arheoloģijas, vēstures, kā arī pilsētbūvniecības pieminekļu un saistītās infrastruktūras atjaunošanai, pārbūvei un restaurācijai un jaunas infrastruktūras būvniecībai,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vienlaikus atbalstot  </w:t>
      </w:r>
      <w:r w:rsidRPr="002B1447">
        <w:rPr>
          <w:rFonts w:ascii="Times New Roman" w:hAnsi="Times New Roman" w:cs="Times New Roman"/>
          <w:color w:val="000000"/>
          <w:sz w:val="24"/>
          <w:szCs w:val="24"/>
        </w:rPr>
        <w:t xml:space="preserve">1) </w:t>
      </w:r>
      <w:r w:rsidRPr="002B1447">
        <w:rPr>
          <w:rFonts w:ascii="Times New Roman" w:eastAsia="Times New Roman" w:hAnsi="Times New Roman" w:cs="Times New Roman"/>
          <w:noProof/>
          <w:sz w:val="24"/>
          <w:szCs w:val="24"/>
        </w:rPr>
        <w:t>sociāli iekļaujošu pakalpojumu un funkciju attīstību, veicinot sociālo kohēziju, stiprinot demokrātiskas sabiedrības pamatus, veidojot vienotu sociālo atmiņu,</w:t>
      </w:r>
      <w:r w:rsidRPr="002B1447">
        <w:rPr>
          <w:rFonts w:ascii="Times New Roman" w:hAnsi="Times New Roman" w:cs="Times New Roman"/>
          <w:color w:val="000000"/>
          <w:sz w:val="24"/>
          <w:szCs w:val="24"/>
        </w:rPr>
        <w:t xml:space="preserve"> tai skaitā, nodrošinot kultūras digitālo kolekciju pieejamību; 2)</w:t>
      </w:r>
      <w:r w:rsidRPr="002B1447">
        <w:rPr>
          <w:rFonts w:ascii="Times New Roman" w:eastAsiaTheme="minorEastAsia" w:hAnsi="Times New Roman" w:cs="Times New Roman"/>
          <w:color w:val="000000"/>
          <w:sz w:val="24"/>
          <w:szCs w:val="24"/>
        </w:rPr>
        <w:t xml:space="preserve"> </w:t>
      </w:r>
      <w:r w:rsidRPr="002B1447">
        <w:rPr>
          <w:rFonts w:ascii="Times New Roman" w:hAnsi="Times New Roman" w:cs="Times New Roman"/>
          <w:color w:val="000000"/>
          <w:sz w:val="24"/>
          <w:szCs w:val="24"/>
        </w:rPr>
        <w:t xml:space="preserve">sabiedrību izglītojošu un </w:t>
      </w:r>
      <w:r w:rsidRPr="002B1447">
        <w:rPr>
          <w:rFonts w:ascii="Times New Roman" w:hAnsi="Times New Roman" w:cs="Times New Roman"/>
          <w:color w:val="000000"/>
          <w:sz w:val="24"/>
          <w:szCs w:val="24"/>
        </w:rPr>
        <w:lastRenderedPageBreak/>
        <w:t xml:space="preserve">integrācijas procesu veicināšanu pakalpojumu un funkciju attīstību, kas veicina mūžizglītības iespējas, nodrošina bērnu un jauniešu personības veidošanos, piedāvājot inovatīvus veidus izglītības procesa uzlabošanai un kultūras izglītības veicināšanai; 3) </w:t>
      </w:r>
      <w:r w:rsidRPr="002B1447">
        <w:rPr>
          <w:rFonts w:ascii="Times New Roman" w:eastAsia="Times New Roman" w:hAnsi="Times New Roman" w:cs="Times New Roman"/>
          <w:noProof/>
          <w:sz w:val="24"/>
          <w:szCs w:val="24"/>
        </w:rPr>
        <w:t>kultūras izpratni veicinošu pakalpojumu un funkciju attīstību, kas veicina kopējās dzīves kvalitātes uzlabošanos un tūrisma plūsmu palielināšanos. Nodrošinot jaunu pakalpojumu un funkciju attīstību</w:t>
      </w:r>
      <w:r w:rsidRPr="002B1447">
        <w:rPr>
          <w:rFonts w:ascii="Times New Roman" w:hAnsi="Times New Roman" w:cs="Times New Roman"/>
          <w:color w:val="000000"/>
          <w:sz w:val="24"/>
          <w:szCs w:val="24"/>
        </w:rPr>
        <w:t xml:space="preserve"> būtiski </w:t>
      </w:r>
      <w:r w:rsidRPr="002B1447">
        <w:rPr>
          <w:rFonts w:ascii="Times New Roman" w:eastAsia="Times New Roman" w:hAnsi="Times New Roman" w:cs="Times New Roman"/>
          <w:noProof/>
          <w:sz w:val="24"/>
          <w:szCs w:val="24"/>
        </w:rPr>
        <w:t xml:space="preserve">izmantot zinātnes un tehnoloģiju inovācijas un digitalizāciju, tādejādi radot plašāku ekonomisko, sociālo un teritoriālo ietekmi uz attīstāmo teritoriju. </w:t>
      </w:r>
    </w:p>
    <w:p w14:paraId="7B5C53C8" w14:textId="307101E5" w:rsidR="007D78A9" w:rsidRPr="002B1447" w:rsidRDefault="007D78A9" w:rsidP="00853795">
      <w:pPr>
        <w:numPr>
          <w:ilvl w:val="0"/>
          <w:numId w:val="69"/>
        </w:numPr>
        <w:spacing w:before="0" w:after="0"/>
        <w:ind w:left="567" w:hanging="567"/>
        <w:contextualSpacing/>
        <w:rPr>
          <w:rFonts w:eastAsia="Times New Roman"/>
          <w:noProof/>
          <w:szCs w:val="24"/>
        </w:rPr>
      </w:pPr>
      <w:r w:rsidRPr="002B1447">
        <w:rPr>
          <w:rFonts w:eastAsia="Times New Roman"/>
          <w:b/>
          <w:noProof/>
          <w:szCs w:val="24"/>
        </w:rPr>
        <w:t xml:space="preserve">Galvenās mērķa grupas: </w:t>
      </w:r>
      <w:r w:rsidRPr="002B1447">
        <w:rPr>
          <w:rFonts w:eastAsia="Times New Roman"/>
          <w:noProof/>
          <w:szCs w:val="24"/>
        </w:rPr>
        <w:t>Iedzīvotāji, pašvaldības, vietējie un starptautiskie tūristi, kultūras mantojuma objektu un kultūras infratrsuktūras objektu  apmeklētāji, saistīto pakalpojumu sniedzēji (MVK).</w:t>
      </w:r>
    </w:p>
    <w:p w14:paraId="7A62899A" w14:textId="6E2CF212" w:rsidR="006C11F0" w:rsidRPr="002B1447" w:rsidRDefault="006C11F0" w:rsidP="00853795">
      <w:pPr>
        <w:numPr>
          <w:ilvl w:val="0"/>
          <w:numId w:val="69"/>
        </w:numPr>
        <w:spacing w:before="0" w:after="0"/>
        <w:ind w:left="567" w:hanging="567"/>
        <w:contextualSpacing/>
        <w:rPr>
          <w:rFonts w:eastAsia="Times New Roman"/>
          <w:noProof/>
          <w:szCs w:val="24"/>
        </w:rPr>
      </w:pPr>
      <w:r w:rsidRPr="002B1447">
        <w:rPr>
          <w:rFonts w:eastAsia="Times New Roman"/>
          <w:b/>
          <w:noProof/>
          <w:szCs w:val="24"/>
        </w:rPr>
        <w:t xml:space="preserve">Darbības, kas nodrošina vienlīdzību, iekļaušanu un nediskrimināciju: </w:t>
      </w:r>
      <w:r w:rsidRPr="002B1447">
        <w:rPr>
          <w:rFonts w:eastAsia="Times New Roman"/>
          <w:noProof/>
          <w:szCs w:val="24"/>
        </w:rPr>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 kultūras pasākumu pieejamību cilvēkiem ar invaliditāti.  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p w14:paraId="4D805F88" w14:textId="470ABE1A" w:rsidR="007D78A9" w:rsidRPr="002B1447" w:rsidRDefault="00B547F6" w:rsidP="001F3DAE">
      <w:pPr>
        <w:numPr>
          <w:ilvl w:val="0"/>
          <w:numId w:val="69"/>
        </w:numPr>
        <w:spacing w:before="0" w:after="0"/>
        <w:ind w:left="567" w:hanging="567"/>
        <w:contextualSpacing/>
        <w:rPr>
          <w:rFonts w:eastAsia="Times New Roman"/>
          <w:noProof/>
          <w:szCs w:val="24"/>
        </w:rPr>
      </w:pPr>
      <w:r w:rsidRPr="002B1447">
        <w:rPr>
          <w:rFonts w:eastAsia="Times New Roman"/>
          <w:b/>
          <w:noProof/>
          <w:szCs w:val="24"/>
        </w:rPr>
        <w:t xml:space="preserve">Mērķteritorijas, t.sk. plānotais teritoriālo rīku izmantojums: </w:t>
      </w:r>
      <w:r w:rsidRPr="002B1447">
        <w:rPr>
          <w:rFonts w:eastAsia="Times New Roman"/>
          <w:noProof/>
          <w:szCs w:val="24"/>
        </w:rPr>
        <w:t>visa Latvijas teritorija,</w:t>
      </w:r>
      <w:r w:rsidRPr="002B1447">
        <w:t xml:space="preserve"> </w:t>
      </w:r>
      <w:r w:rsidRPr="002B1447">
        <w:rPr>
          <w:rFonts w:eastAsia="Times New Roman"/>
          <w:noProof/>
          <w:szCs w:val="24"/>
        </w:rPr>
        <w:t>kur šāda veida investīcijas pamatoti uzskatāmas par ekonomiskās attīstības prioritātēm, paredzot arī tā sasaisti ar citām publiskajām un privātajām investīcijām attiecīgajā teritorijā, ņemot vērā vietējos apstākļus un potenciālu, paredzot līdzsvarotu ilgtspējīgu teritorijas attīstību kopumā.</w:t>
      </w:r>
    </w:p>
    <w:p w14:paraId="50DDC391" w14:textId="0F7E771F" w:rsidR="007D78A9" w:rsidRPr="002B1447" w:rsidRDefault="007D78A9" w:rsidP="001F3DAE">
      <w:pPr>
        <w:numPr>
          <w:ilvl w:val="0"/>
          <w:numId w:val="69"/>
        </w:numPr>
        <w:spacing w:after="0"/>
        <w:ind w:left="567" w:hanging="567"/>
        <w:contextualSpacing/>
        <w:rPr>
          <w:rFonts w:eastAsia="Times New Roman"/>
          <w:noProof/>
          <w:szCs w:val="24"/>
        </w:rPr>
      </w:pPr>
      <w:r w:rsidRPr="002B1447">
        <w:rPr>
          <w:rFonts w:eastAsia="Times New Roman"/>
          <w:b/>
          <w:noProof/>
          <w:szCs w:val="24"/>
        </w:rPr>
        <w:t>Starpreģionālās, pārrobežu un transnacionālās darbības:</w:t>
      </w:r>
      <w:r w:rsidRPr="002B1447">
        <w:rPr>
          <w:rFonts w:eastAsia="Times New Roman"/>
          <w:noProof/>
          <w:szCs w:val="24"/>
        </w:rPr>
        <w:t xml:space="preserve"> N/A</w:t>
      </w:r>
    </w:p>
    <w:p w14:paraId="01ACA008" w14:textId="37CA1591" w:rsidR="00B547F6" w:rsidRPr="002B1447" w:rsidRDefault="00B547F6" w:rsidP="001F3DAE">
      <w:pPr>
        <w:numPr>
          <w:ilvl w:val="0"/>
          <w:numId w:val="69"/>
        </w:numPr>
        <w:spacing w:after="0"/>
        <w:ind w:left="567" w:hanging="567"/>
        <w:contextualSpacing/>
        <w:rPr>
          <w:rFonts w:eastAsia="Times New Roman"/>
          <w:noProof/>
          <w:szCs w:val="24"/>
        </w:rPr>
      </w:pPr>
      <w:r w:rsidRPr="002B1447">
        <w:rPr>
          <w:rFonts w:eastAsia="Times New Roman"/>
          <w:b/>
          <w:noProof/>
          <w:szCs w:val="24"/>
        </w:rPr>
        <w:t>Indikatīvie finanšu instrumenti:</w:t>
      </w:r>
      <w:r w:rsidRPr="002B1447">
        <w:rPr>
          <w:rFonts w:eastAsia="Times New Roman"/>
          <w:noProof/>
          <w:szCs w:val="24"/>
        </w:rPr>
        <w:t xml:space="preserve"> N/A</w:t>
      </w:r>
    </w:p>
    <w:p w14:paraId="5CBA4B90" w14:textId="71D29C7B" w:rsidR="007D78A9" w:rsidRPr="002B1447" w:rsidRDefault="007D78A9" w:rsidP="007D78A9">
      <w:pPr>
        <w:spacing w:before="0" w:after="0"/>
        <w:rPr>
          <w:rFonts w:eastAsia="Times New Roman"/>
          <w:noProof/>
          <w:sz w:val="20"/>
        </w:rPr>
      </w:pPr>
    </w:p>
    <w:p w14:paraId="72C844A6" w14:textId="77777777" w:rsidR="007D78A9" w:rsidRPr="002B1447" w:rsidRDefault="007D78A9" w:rsidP="00BF7D20">
      <w:pPr>
        <w:spacing w:before="0" w:after="0"/>
        <w:rPr>
          <w:rFonts w:eastAsia="Times New Roman"/>
          <w:noProof/>
          <w:sz w:val="20"/>
        </w:rPr>
      </w:pPr>
    </w:p>
    <w:p w14:paraId="3C91F337" w14:textId="7EC5B9A0" w:rsidR="00BF7D20" w:rsidRPr="002B1447" w:rsidRDefault="00BF7D20" w:rsidP="001C50C7">
      <w:pPr>
        <w:pStyle w:val="Heading4"/>
        <w:numPr>
          <w:ilvl w:val="0"/>
          <w:numId w:val="0"/>
        </w:numPr>
        <w:shd w:val="clear" w:color="auto" w:fill="FBE4D5" w:themeFill="accent2" w:themeFillTint="33"/>
        <w:spacing w:after="0"/>
        <w:rPr>
          <w:b/>
          <w:noProof/>
        </w:rPr>
      </w:pPr>
      <w:r w:rsidRPr="002B1447">
        <w:rPr>
          <w:b/>
          <w:noProof/>
        </w:rPr>
        <w:t>4.</w:t>
      </w:r>
      <w:r w:rsidR="000731D3" w:rsidRPr="002B1447">
        <w:rPr>
          <w:b/>
          <w:noProof/>
        </w:rPr>
        <w:t>3.</w:t>
      </w:r>
      <w:r w:rsidR="00B56254" w:rsidRPr="002B1447">
        <w:rPr>
          <w:b/>
          <w:noProof/>
        </w:rPr>
        <w:t>3</w:t>
      </w:r>
      <w:r w:rsidR="000731D3" w:rsidRPr="002B1447">
        <w:rPr>
          <w:b/>
          <w:noProof/>
        </w:rPr>
        <w:t>.</w:t>
      </w:r>
      <w:r w:rsidRPr="002B1447">
        <w:rPr>
          <w:b/>
          <w:noProof/>
        </w:rPr>
        <w:t xml:space="preserve">SAM </w:t>
      </w:r>
      <w:r w:rsidR="00BE2324" w:rsidRPr="002B1447">
        <w:rPr>
          <w:b/>
          <w:noProof/>
        </w:rPr>
        <w:t xml:space="preserve"> “</w:t>
      </w:r>
      <w:r w:rsidR="00E526BE" w:rsidRPr="002B1447">
        <w:rPr>
          <w:b/>
          <w:noProof/>
        </w:rPr>
        <w:t>Uzlabot visu darba meklētāju, jo īpaši jauniešu, ilgstošo bezdarbnieku un nelabvēlīgā situācijā esošu grupu, kā arī neaktīvo personu piekļuvi nodarbinātībai, veicināt pašnodarbinātību un sociālo ekonomiku</w:t>
      </w:r>
      <w:r w:rsidR="00BE2324" w:rsidRPr="002B1447">
        <w:rPr>
          <w:b/>
          <w:noProof/>
        </w:rPr>
        <w:t>”</w:t>
      </w:r>
    </w:p>
    <w:p w14:paraId="147B0EA6" w14:textId="54204925" w:rsidR="0057023B" w:rsidRPr="002B1447" w:rsidRDefault="00BF7D20" w:rsidP="00853795">
      <w:pPr>
        <w:pStyle w:val="ListParagraph"/>
        <w:numPr>
          <w:ilvl w:val="0"/>
          <w:numId w:val="69"/>
        </w:numPr>
        <w:spacing w:after="0" w:line="240" w:lineRule="auto"/>
        <w:ind w:left="567" w:hanging="567"/>
        <w:jc w:val="both"/>
        <w:rPr>
          <w:rFonts w:ascii="Times New Roman" w:eastAsia="Calibri" w:hAnsi="Times New Roman" w:cs="Times New Roman"/>
          <w:sz w:val="24"/>
          <w:szCs w:val="24"/>
        </w:rPr>
      </w:pPr>
      <w:r w:rsidRPr="002B1447">
        <w:rPr>
          <w:rFonts w:ascii="Times New Roman" w:eastAsia="Times New Roman" w:hAnsi="Times New Roman" w:cs="Times New Roman"/>
          <w:b/>
          <w:noProof/>
          <w:sz w:val="24"/>
          <w:szCs w:val="24"/>
        </w:rPr>
        <w:t>Atbalstāmās dar</w:t>
      </w:r>
      <w:r w:rsidR="005839E0" w:rsidRPr="002B1447">
        <w:rPr>
          <w:rFonts w:ascii="Times New Roman" w:eastAsia="Times New Roman" w:hAnsi="Times New Roman" w:cs="Times New Roman"/>
          <w:b/>
          <w:noProof/>
          <w:sz w:val="24"/>
          <w:szCs w:val="24"/>
        </w:rPr>
        <w:t>b</w:t>
      </w:r>
      <w:r w:rsidRPr="002B1447">
        <w:rPr>
          <w:rFonts w:ascii="Times New Roman" w:eastAsia="Times New Roman" w:hAnsi="Times New Roman" w:cs="Times New Roman"/>
          <w:b/>
          <w:noProof/>
          <w:sz w:val="24"/>
          <w:szCs w:val="24"/>
        </w:rPr>
        <w:t>ības</w:t>
      </w:r>
      <w:r w:rsidRPr="002B1447">
        <w:rPr>
          <w:rFonts w:ascii="Times New Roman" w:eastAsia="Times New Roman" w:hAnsi="Times New Roman" w:cs="Times New Roman"/>
          <w:noProof/>
          <w:sz w:val="24"/>
          <w:szCs w:val="24"/>
        </w:rPr>
        <w:t>:</w:t>
      </w:r>
      <w:r w:rsidR="0057023B" w:rsidRPr="002B1447">
        <w:rPr>
          <w:rFonts w:ascii="Times New Roman" w:eastAsia="Times New Roman" w:hAnsi="Times New Roman" w:cs="Times New Roman"/>
          <w:noProof/>
          <w:sz w:val="24"/>
          <w:szCs w:val="24"/>
        </w:rPr>
        <w:t xml:space="preserve"> </w:t>
      </w:r>
      <w:r w:rsidR="00B96BCC" w:rsidRPr="002B1447">
        <w:rPr>
          <w:rFonts w:ascii="Times New Roman" w:eastAsia="Calibri" w:hAnsi="Times New Roman" w:cs="Times New Roman"/>
          <w:sz w:val="24"/>
          <w:szCs w:val="24"/>
        </w:rPr>
        <w:t xml:space="preserve">Lai </w:t>
      </w:r>
      <w:r w:rsidR="00B96BCC" w:rsidRPr="002B1447">
        <w:rPr>
          <w:rFonts w:ascii="Times New Roman" w:eastAsia="Calibri" w:hAnsi="Times New Roman" w:cs="Times New Roman"/>
          <w:b/>
          <w:sz w:val="24"/>
          <w:szCs w:val="24"/>
        </w:rPr>
        <w:t>veicinātu bezdarbnieku, darba meklētāju un bezdarba riskam pakļautu personu nodarbinātību,</w:t>
      </w:r>
      <w:r w:rsidR="00B96BCC" w:rsidRPr="002B1447">
        <w:rPr>
          <w:rFonts w:ascii="Times New Roman" w:eastAsia="Calibri" w:hAnsi="Times New Roman" w:cs="Times New Roman"/>
          <w:sz w:val="24"/>
          <w:szCs w:val="24"/>
        </w:rPr>
        <w:t xml:space="preserve"> to prasmju un kvalifikācijas atbilstību darba tirgum, plānotas profesionālās tālākizglītības un pilnveides,</w:t>
      </w:r>
      <w:r w:rsidR="008073A5" w:rsidRPr="002B1447">
        <w:rPr>
          <w:rFonts w:ascii="Times New Roman" w:eastAsia="Calibri" w:hAnsi="Times New Roman" w:cs="Times New Roman"/>
          <w:sz w:val="24"/>
          <w:szCs w:val="24"/>
        </w:rPr>
        <w:t xml:space="preserve"> </w:t>
      </w:r>
      <w:r w:rsidR="00B96BCC" w:rsidRPr="002B1447">
        <w:rPr>
          <w:rFonts w:ascii="Times New Roman" w:eastAsia="Calibri" w:hAnsi="Times New Roman" w:cs="Times New Roman"/>
          <w:sz w:val="24"/>
          <w:szCs w:val="24"/>
        </w:rPr>
        <w:t xml:space="preserve">modulārās profesionālās izglītības </w:t>
      </w:r>
      <w:r w:rsidR="008073A5" w:rsidRPr="002B1447">
        <w:rPr>
          <w:rFonts w:ascii="Times New Roman" w:eastAsia="Calibri" w:hAnsi="Times New Roman" w:cs="Times New Roman"/>
          <w:sz w:val="24"/>
          <w:szCs w:val="24"/>
        </w:rPr>
        <w:t xml:space="preserve">un </w:t>
      </w:r>
      <w:r w:rsidR="00B56254" w:rsidRPr="002B1447">
        <w:rPr>
          <w:rFonts w:ascii="Times New Roman" w:eastAsia="Calibri" w:hAnsi="Times New Roman" w:cs="Times New Roman"/>
          <w:sz w:val="24"/>
          <w:szCs w:val="24"/>
        </w:rPr>
        <w:t xml:space="preserve">ārpus </w:t>
      </w:r>
      <w:r w:rsidR="00B96BCC" w:rsidRPr="002B1447">
        <w:rPr>
          <w:rFonts w:ascii="Times New Roman" w:eastAsia="Calibri" w:hAnsi="Times New Roman" w:cs="Times New Roman"/>
          <w:sz w:val="24"/>
          <w:szCs w:val="24"/>
        </w:rPr>
        <w:t xml:space="preserve">neformālās izglītības programmas. Transportlīdzekļu un traktortehnikas vadītāju apmācība, apmācība pie darba devēja, dalība formālās izglītības sistēmas apgūtās profesionālās kompetences novērtēšana, darba tirgum nepieciešamo pamatprasmju, un iemaņu apguve; atbalsts pašnodarbinātības un komercdarbības uzsākšanai; elastīgu un elektronisku apmācību formu izstrāde un īstenošana, t.sk., ņemot vērā vecuma un dzimuma aspektu; karjeras konsultācijas; atbalsts reģionālajai mobilitātei aktīvo nodarbinātības pasākumu ietvaros, specifisks atbalsts aktīvās darba tirgus politikas pasākumu laikā (ergoterapeits, surdotulks, u.c.); nepieciešamās darbības mācību vajadzību apzināšanai (darba devēju aptaujas, darba tirgus prognozēšana, </w:t>
      </w:r>
      <w:r w:rsidR="00B56254" w:rsidRPr="002B1447">
        <w:rPr>
          <w:rFonts w:ascii="Times New Roman" w:eastAsia="Calibri" w:hAnsi="Times New Roman" w:cs="Times New Roman"/>
          <w:sz w:val="24"/>
          <w:szCs w:val="24"/>
        </w:rPr>
        <w:t>turpmāk adaptēts un aktualizēts</w:t>
      </w:r>
      <w:r w:rsidR="00DF4E66" w:rsidRPr="002B1447">
        <w:rPr>
          <w:rFonts w:ascii="Times New Roman" w:eastAsia="Calibri" w:hAnsi="Times New Roman" w:cs="Times New Roman"/>
          <w:color w:val="4D5156"/>
          <w:sz w:val="21"/>
          <w:szCs w:val="21"/>
          <w:shd w:val="clear" w:color="auto" w:fill="FFFFFF"/>
        </w:rPr>
        <w:t xml:space="preserve"> </w:t>
      </w:r>
      <w:r w:rsidR="00DF4E66" w:rsidRPr="002B1447">
        <w:rPr>
          <w:rFonts w:ascii="Times New Roman" w:eastAsia="Calibri" w:hAnsi="Times New Roman" w:cs="Times New Roman"/>
          <w:sz w:val="24"/>
          <w:szCs w:val="24"/>
        </w:rPr>
        <w:t>ESCO</w:t>
      </w:r>
      <w:r w:rsidR="00B56254" w:rsidRPr="002B1447">
        <w:rPr>
          <w:rFonts w:ascii="Times New Roman" w:eastAsia="Calibri" w:hAnsi="Times New Roman" w:cs="Times New Roman"/>
          <w:sz w:val="24"/>
          <w:szCs w:val="24"/>
        </w:rPr>
        <w:t xml:space="preserve"> rīks ar nacionālajām kvalifikāciju datubāzēm u.c.).</w:t>
      </w:r>
    </w:p>
    <w:p w14:paraId="08BCEB27" w14:textId="64814DDF" w:rsidR="00684830" w:rsidRPr="002B1447" w:rsidRDefault="00684830" w:rsidP="00853795">
      <w:pPr>
        <w:pStyle w:val="ListParagraph"/>
        <w:numPr>
          <w:ilvl w:val="0"/>
          <w:numId w:val="69"/>
        </w:numPr>
        <w:spacing w:after="0" w:line="240" w:lineRule="auto"/>
        <w:ind w:left="567" w:hanging="567"/>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Lai nodrošinātu </w:t>
      </w:r>
      <w:r w:rsidRPr="002B1447">
        <w:rPr>
          <w:rFonts w:ascii="Times New Roman" w:eastAsia="Calibri" w:hAnsi="Times New Roman" w:cs="Times New Roman"/>
          <w:b/>
          <w:sz w:val="24"/>
          <w:szCs w:val="24"/>
        </w:rPr>
        <w:t>nelabvēlīgākā situācijā esošu bezdarbnieku</w:t>
      </w:r>
      <w:r w:rsidRPr="002B1447">
        <w:rPr>
          <w:rFonts w:ascii="Times New Roman" w:eastAsia="Calibri" w:hAnsi="Times New Roman" w:cs="Times New Roman"/>
          <w:sz w:val="24"/>
          <w:szCs w:val="24"/>
        </w:rPr>
        <w:t xml:space="preserve"> (personu ar invaliditāti, pirmspensijas vecumā, ilgstošo bezdarbnieku, bēgļu vai alternatīvās personas statusu ieguvušo personu u.c.) </w:t>
      </w:r>
      <w:r w:rsidRPr="002B1447">
        <w:rPr>
          <w:rFonts w:ascii="Times New Roman" w:eastAsia="Calibri" w:hAnsi="Times New Roman" w:cs="Times New Roman"/>
          <w:b/>
          <w:sz w:val="24"/>
          <w:szCs w:val="24"/>
        </w:rPr>
        <w:t>iekļaušanos sabiedrībā un iekārtošanos pastāvīgā darbā</w:t>
      </w:r>
      <w:r w:rsidRPr="002B1447">
        <w:rPr>
          <w:rFonts w:ascii="Times New Roman" w:eastAsia="Calibri" w:hAnsi="Times New Roman" w:cs="Times New Roman"/>
          <w:sz w:val="24"/>
          <w:szCs w:val="24"/>
        </w:rPr>
        <w:t xml:space="preserve"> plānoti subsidētās nodarbinātības pasākumi, t.sk. paredzot algas dotācijas, darba vietu pielāgošanu, reģionālo mobilitāti, speciālistu piesaisti (ergoterapeits, surdotulks, u.c.), konsultatīvo atbalstu darba devējiem personu ar invaliditāti un veselības problēmām </w:t>
      </w:r>
      <w:r w:rsidRPr="002B1447">
        <w:rPr>
          <w:rFonts w:ascii="Times New Roman" w:eastAsia="Calibri" w:hAnsi="Times New Roman" w:cs="Times New Roman"/>
          <w:sz w:val="24"/>
          <w:szCs w:val="24"/>
        </w:rPr>
        <w:lastRenderedPageBreak/>
        <w:t>nodarbināšanai un darba vides pielāgošanai; darbam nepieciešamo iemaņu attīstības un aktivizēšanas pasākumi nelabvēlīgākā situācijā esoš</w:t>
      </w:r>
      <w:r w:rsidR="005F3CF8" w:rsidRPr="002B1447">
        <w:rPr>
          <w:rFonts w:ascii="Times New Roman" w:eastAsia="Calibri" w:hAnsi="Times New Roman" w:cs="Times New Roman"/>
          <w:sz w:val="24"/>
          <w:szCs w:val="24"/>
        </w:rPr>
        <w:t>iem</w:t>
      </w:r>
      <w:r w:rsidRPr="002B1447">
        <w:rPr>
          <w:rFonts w:ascii="Times New Roman" w:eastAsia="Calibri" w:hAnsi="Times New Roman" w:cs="Times New Roman"/>
          <w:sz w:val="24"/>
          <w:szCs w:val="24"/>
        </w:rPr>
        <w:t xml:space="preserve"> bezdarbniek</w:t>
      </w:r>
      <w:r w:rsidR="005F3CF8" w:rsidRPr="002B1447">
        <w:rPr>
          <w:rFonts w:ascii="Times New Roman" w:eastAsia="Calibri" w:hAnsi="Times New Roman" w:cs="Times New Roman"/>
          <w:sz w:val="24"/>
          <w:szCs w:val="24"/>
        </w:rPr>
        <w:t>iem</w:t>
      </w:r>
      <w:r w:rsidRPr="002B1447">
        <w:rPr>
          <w:rFonts w:ascii="Times New Roman" w:eastAsia="Calibri" w:hAnsi="Times New Roman" w:cs="Times New Roman"/>
          <w:sz w:val="24"/>
          <w:szCs w:val="24"/>
        </w:rPr>
        <w:t>; profesionālās piemērotības noteikšana NVA reģistrētiem bezdarbniekiem ar/un prognozējamu invaliditāti; atbalsta pasākumi nelabvēlīgākā situācijā esošiem bezdarbniekiem ar psihoemocionālām (psihologu konsultācijas) un ar atkarību problēmām (Minesotas programma, narkologa konsultācija, stresa terapija);</w:t>
      </w:r>
      <w:r w:rsidRPr="002B1447">
        <w:rPr>
          <w:rFonts w:ascii="Times New Roman" w:hAnsi="Times New Roman" w:cs="Times New Roman"/>
        </w:rPr>
        <w:t xml:space="preserve"> </w:t>
      </w:r>
      <w:r w:rsidRPr="002B1447">
        <w:rPr>
          <w:rFonts w:ascii="Times New Roman" w:eastAsia="Calibri" w:hAnsi="Times New Roman" w:cs="Times New Roman"/>
          <w:sz w:val="24"/>
          <w:szCs w:val="24"/>
        </w:rPr>
        <w:t>atbalsta pasākumi bezdarba riskam pakļautām personām darba vietu saglabāšanai.</w:t>
      </w:r>
    </w:p>
    <w:p w14:paraId="6E93CCED" w14:textId="2C9AB88C" w:rsidR="0057023B" w:rsidRPr="002B1447" w:rsidRDefault="00684830" w:rsidP="00853795">
      <w:pPr>
        <w:pStyle w:val="ListParagraph"/>
        <w:numPr>
          <w:ilvl w:val="0"/>
          <w:numId w:val="69"/>
        </w:numPr>
        <w:spacing w:after="0" w:line="240" w:lineRule="auto"/>
        <w:ind w:left="567" w:hanging="567"/>
        <w:jc w:val="both"/>
        <w:rPr>
          <w:rFonts w:ascii="Times New Roman" w:eastAsia="Calibri" w:hAnsi="Times New Roman" w:cs="Times New Roman"/>
          <w:sz w:val="24"/>
          <w:szCs w:val="24"/>
        </w:rPr>
      </w:pPr>
      <w:r w:rsidRPr="002B1447">
        <w:rPr>
          <w:rFonts w:ascii="Times New Roman" w:eastAsia="Calibri" w:hAnsi="Times New Roman" w:cs="Times New Roman"/>
          <w:sz w:val="24"/>
          <w:szCs w:val="24"/>
        </w:rPr>
        <w:t xml:space="preserve">Plānots sniegt atbalstu </w:t>
      </w:r>
      <w:r w:rsidRPr="002B1447">
        <w:rPr>
          <w:rFonts w:ascii="Times New Roman" w:eastAsia="Calibri" w:hAnsi="Times New Roman" w:cs="Times New Roman"/>
          <w:b/>
          <w:sz w:val="24"/>
          <w:szCs w:val="24"/>
        </w:rPr>
        <w:t>sociālajiem uzņēmumiem</w:t>
      </w:r>
      <w:r w:rsidRPr="002B1447">
        <w:rPr>
          <w:rFonts w:ascii="Times New Roman" w:eastAsia="Calibri" w:hAnsi="Times New Roman" w:cs="Times New Roman"/>
          <w:sz w:val="24"/>
          <w:szCs w:val="24"/>
        </w:rPr>
        <w:t xml:space="preserve"> (t.sk. darba integrācijas): mācības un biznesa ideju konkursi, konsultācijas</w:t>
      </w:r>
      <w:r w:rsidR="00F561F0" w:rsidRPr="002B1447">
        <w:rPr>
          <w:rFonts w:ascii="Times New Roman" w:eastAsia="Calibri" w:hAnsi="Times New Roman" w:cs="Times New Roman"/>
          <w:sz w:val="24"/>
          <w:szCs w:val="24"/>
        </w:rPr>
        <w:t>,</w:t>
      </w:r>
      <w:r w:rsidR="008E4869" w:rsidRPr="002B1447">
        <w:rPr>
          <w:rFonts w:ascii="Times New Roman" w:eastAsia="Calibri" w:hAnsi="Times New Roman" w:cs="Times New Roman"/>
          <w:sz w:val="24"/>
          <w:szCs w:val="24"/>
        </w:rPr>
        <w:t xml:space="preserve"> finanšu dotācijas un aizdevumu formā</w:t>
      </w:r>
      <w:r w:rsidRPr="002B1447">
        <w:rPr>
          <w:rFonts w:ascii="Times New Roman" w:eastAsia="Calibri" w:hAnsi="Times New Roman" w:cs="Times New Roman"/>
          <w:sz w:val="24"/>
          <w:szCs w:val="24"/>
        </w:rPr>
        <w:t xml:space="preserve"> un atbalsts sociālajiem uzņēmumiem un sociālās uzņēmējdarbības uzsācējiem, veicinot darba integrācijas iespējas uzņēmumos nelabvēlīgākā situācijā esošām mērķa grupām,</w:t>
      </w:r>
      <w:r w:rsidR="00F561F0" w:rsidRPr="002B1447">
        <w:rPr>
          <w:rFonts w:ascii="Times New Roman" w:eastAsia="Calibri" w:hAnsi="Times New Roman" w:cs="Times New Roman"/>
          <w:sz w:val="24"/>
          <w:szCs w:val="24"/>
        </w:rPr>
        <w:t xml:space="preserve"> t.sk. nodrošinot algu subsīdijas,</w:t>
      </w:r>
      <w:r w:rsidR="000F040F" w:rsidRPr="002B1447">
        <w:rPr>
          <w:rFonts w:ascii="Times New Roman" w:eastAsia="Calibri" w:hAnsi="Times New Roman" w:cs="Times New Roman"/>
          <w:sz w:val="24"/>
          <w:szCs w:val="24"/>
        </w:rPr>
        <w:t xml:space="preserve"> </w:t>
      </w:r>
      <w:r w:rsidRPr="002B1447">
        <w:rPr>
          <w:rFonts w:ascii="Times New Roman" w:eastAsia="Calibri" w:hAnsi="Times New Roman" w:cs="Times New Roman"/>
          <w:sz w:val="24"/>
          <w:szCs w:val="24"/>
        </w:rPr>
        <w:t>tādējādi palielinot nodarbinātības iespējas. Tāpat plānota sociālo uzņēmumu atbilstības un darbības izvērtēšana, statusa piešķiršana un darbības atbilstības pārbaude, uzraudzības procesu veikšana, t.sk., gada darbības pārskatu izvērtēšana, sociālo uzņēmumu reģistra pilnveide; sabiedrības izpratnes veidošanas pasākumi un informatīvi izglītojošo materiālu sagatavošana, metodiku, vadlīniju, katalogu un ieteikumu izstrāde dažādām mērķa auditorijām, sociālās uzņēmējdarbības ekosistēmas darbības izvērtējumi/pētījumi, lai nodrošinātu uzņēmējdarbības pilnveidošanu un noteiktu optimālākos risinājumus sociālo uzņēmumu izveidei un attīstībai.</w:t>
      </w:r>
    </w:p>
    <w:p w14:paraId="372989D3" w14:textId="29433B31" w:rsidR="0057023B" w:rsidRPr="002B1447" w:rsidRDefault="00684830" w:rsidP="00853795">
      <w:pPr>
        <w:pStyle w:val="ListParagraph"/>
        <w:numPr>
          <w:ilvl w:val="0"/>
          <w:numId w:val="69"/>
        </w:numPr>
        <w:spacing w:after="0" w:line="240" w:lineRule="auto"/>
        <w:ind w:left="567" w:hanging="567"/>
        <w:jc w:val="both"/>
        <w:rPr>
          <w:rFonts w:ascii="Times New Roman" w:eastAsia="Calibri" w:hAnsi="Times New Roman" w:cs="Times New Roman"/>
          <w:color w:val="000000" w:themeColor="text1"/>
          <w:sz w:val="24"/>
          <w:szCs w:val="24"/>
        </w:rPr>
      </w:pPr>
      <w:r w:rsidRPr="002B1447">
        <w:rPr>
          <w:rFonts w:ascii="Times New Roman" w:eastAsia="Calibri" w:hAnsi="Times New Roman" w:cs="Times New Roman"/>
          <w:color w:val="000000" w:themeColor="text1"/>
          <w:sz w:val="24"/>
          <w:szCs w:val="24"/>
        </w:rPr>
        <w:t>Lai nodrošinātu brīvu darbaspēka pārvietošanos ES</w:t>
      </w:r>
      <w:r w:rsidRPr="002B1447">
        <w:rPr>
          <w:rFonts w:ascii="Times New Roman" w:hAnsi="Times New Roman" w:cs="Times New Roman"/>
        </w:rPr>
        <w:t xml:space="preserve"> </w:t>
      </w:r>
      <w:r w:rsidRPr="002B1447">
        <w:rPr>
          <w:rFonts w:ascii="Times New Roman" w:eastAsia="Calibri" w:hAnsi="Times New Roman" w:cs="Times New Roman"/>
          <w:color w:val="000000" w:themeColor="text1"/>
          <w:sz w:val="24"/>
          <w:szCs w:val="24"/>
        </w:rPr>
        <w:t>un EEZ valstīs, konsultācijas un informāciju darba meklētājiem par nodarbinātības iespējām, kā arī dzīves un darba apstākļiem E</w:t>
      </w:r>
      <w:r w:rsidR="005F3CF8" w:rsidRPr="002B1447">
        <w:rPr>
          <w:rFonts w:ascii="Times New Roman" w:eastAsia="Calibri" w:hAnsi="Times New Roman" w:cs="Times New Roman"/>
          <w:color w:val="000000" w:themeColor="text1"/>
          <w:sz w:val="24"/>
          <w:szCs w:val="24"/>
        </w:rPr>
        <w:t>S</w:t>
      </w:r>
      <w:r w:rsidR="000F040F" w:rsidRPr="002B1447">
        <w:rPr>
          <w:rFonts w:ascii="Times New Roman" w:eastAsia="Calibri" w:hAnsi="Times New Roman" w:cs="Times New Roman"/>
          <w:color w:val="000000" w:themeColor="text1"/>
          <w:sz w:val="24"/>
          <w:szCs w:val="24"/>
        </w:rPr>
        <w:t xml:space="preserve"> </w:t>
      </w:r>
      <w:r w:rsidRPr="002B1447">
        <w:rPr>
          <w:rFonts w:ascii="Times New Roman" w:eastAsia="Calibri" w:hAnsi="Times New Roman" w:cs="Times New Roman"/>
          <w:color w:val="000000" w:themeColor="text1"/>
          <w:sz w:val="24"/>
          <w:szCs w:val="24"/>
        </w:rPr>
        <w:t xml:space="preserve">valstīs, savukārt darba devējiem atbalstu jaunu darbinieku meklēšanā, ieguldījumi plānoti nodarbinātības dienestu darbinieku kapacitātes celšanā, paredzot apmācības un seminārus par </w:t>
      </w:r>
      <w:r w:rsidRPr="002B1447">
        <w:rPr>
          <w:rFonts w:ascii="Times New Roman" w:eastAsia="Calibri" w:hAnsi="Times New Roman" w:cs="Times New Roman"/>
          <w:b/>
          <w:color w:val="000000" w:themeColor="text1"/>
          <w:sz w:val="24"/>
          <w:szCs w:val="24"/>
        </w:rPr>
        <w:t>EURES</w:t>
      </w:r>
      <w:r w:rsidRPr="002B1447">
        <w:rPr>
          <w:rFonts w:ascii="Times New Roman" w:eastAsia="Calibri" w:hAnsi="Times New Roman" w:cs="Times New Roman"/>
          <w:color w:val="000000" w:themeColor="text1"/>
          <w:sz w:val="24"/>
          <w:szCs w:val="24"/>
        </w:rPr>
        <w:t xml:space="preserve"> </w:t>
      </w:r>
      <w:r w:rsidRPr="002B1447">
        <w:rPr>
          <w:rFonts w:ascii="Times New Roman" w:eastAsia="Calibri" w:hAnsi="Times New Roman" w:cs="Times New Roman"/>
          <w:b/>
          <w:color w:val="000000" w:themeColor="text1"/>
          <w:sz w:val="24"/>
          <w:szCs w:val="24"/>
        </w:rPr>
        <w:t>tīklu</w:t>
      </w:r>
      <w:r w:rsidRPr="002B1447">
        <w:rPr>
          <w:rFonts w:ascii="Times New Roman" w:eastAsia="Calibri" w:hAnsi="Times New Roman" w:cs="Times New Roman"/>
          <w:color w:val="000000" w:themeColor="text1"/>
          <w:sz w:val="24"/>
          <w:szCs w:val="24"/>
        </w:rPr>
        <w:t xml:space="preserve"> un tā pieejamības nodrošināšanu un Eiropas darba mobilitātes jautājumiem. Vienlaikus paredzot EURES pieejamības un atpazīstamības nodrošināšanu, informācijas sniegšanu darba devējiem, valsts un pašvaldību iestāžu, </w:t>
      </w:r>
      <w:r w:rsidR="005F3CF8" w:rsidRPr="002B1447">
        <w:rPr>
          <w:rFonts w:ascii="Times New Roman" w:eastAsia="Calibri" w:hAnsi="Times New Roman" w:cs="Times New Roman"/>
          <w:color w:val="000000" w:themeColor="text1"/>
          <w:sz w:val="24"/>
          <w:szCs w:val="24"/>
        </w:rPr>
        <w:t>NVO</w:t>
      </w:r>
      <w:r w:rsidR="000F040F" w:rsidRPr="002B1447">
        <w:rPr>
          <w:rFonts w:ascii="Times New Roman" w:eastAsia="Calibri" w:hAnsi="Times New Roman" w:cs="Times New Roman"/>
          <w:color w:val="000000" w:themeColor="text1"/>
          <w:sz w:val="24"/>
          <w:szCs w:val="24"/>
        </w:rPr>
        <w:t xml:space="preserve"> </w:t>
      </w:r>
      <w:r w:rsidRPr="002B1447">
        <w:rPr>
          <w:rFonts w:ascii="Times New Roman" w:eastAsia="Calibri" w:hAnsi="Times New Roman" w:cs="Times New Roman"/>
          <w:color w:val="000000" w:themeColor="text1"/>
          <w:sz w:val="24"/>
          <w:szCs w:val="24"/>
        </w:rPr>
        <w:t>sektora pārstāvjiem par EURES tīklu, kā arī darbiekārtošanas un personāla atlases pasākumu organizēšanu, informācijas sniegšanu darba ņēmējiem, darba meklētājiem un bezdarbniekiem, nacionālā sadarbības tīkla veidošanu un iesaistīto pušu informēšanu, kā arī dalību EURES tīkla Latvijas un starptautiskajos sadarbības pasākumos</w:t>
      </w:r>
      <w:r w:rsidR="0057023B" w:rsidRPr="002B1447">
        <w:rPr>
          <w:rFonts w:ascii="Times New Roman" w:eastAsia="Calibri" w:hAnsi="Times New Roman" w:cs="Times New Roman"/>
          <w:color w:val="000000" w:themeColor="text1"/>
          <w:sz w:val="24"/>
          <w:szCs w:val="24"/>
        </w:rPr>
        <w:t xml:space="preserve">. </w:t>
      </w:r>
    </w:p>
    <w:p w14:paraId="4F992284" w14:textId="59B20C22" w:rsidR="0057023B" w:rsidRPr="002B1447" w:rsidRDefault="00C779C5" w:rsidP="00853795">
      <w:pPr>
        <w:pStyle w:val="ListParagraph"/>
        <w:numPr>
          <w:ilvl w:val="0"/>
          <w:numId w:val="69"/>
        </w:numPr>
        <w:spacing w:after="0" w:line="240" w:lineRule="auto"/>
        <w:ind w:left="567" w:hanging="567"/>
        <w:jc w:val="both"/>
        <w:rPr>
          <w:rFonts w:ascii="Times New Roman" w:eastAsia="Calibri" w:hAnsi="Times New Roman" w:cs="Times New Roman"/>
          <w:color w:val="000000" w:themeColor="text1"/>
          <w:sz w:val="24"/>
          <w:szCs w:val="24"/>
        </w:rPr>
      </w:pPr>
      <w:r w:rsidRPr="002B1447">
        <w:rPr>
          <w:rFonts w:ascii="Times New Roman" w:eastAsia="Calibri" w:hAnsi="Times New Roman" w:cs="Times New Roman"/>
          <w:b/>
          <w:color w:val="000000" w:themeColor="text1"/>
          <w:sz w:val="24"/>
          <w:szCs w:val="24"/>
        </w:rPr>
        <w:t>Darba tirgus institūciju veiktspējas stiprināšanai</w:t>
      </w:r>
      <w:r w:rsidRPr="002B1447">
        <w:rPr>
          <w:rFonts w:ascii="Times New Roman" w:eastAsia="Calibri" w:hAnsi="Times New Roman" w:cs="Times New Roman"/>
          <w:color w:val="000000" w:themeColor="text1"/>
          <w:sz w:val="24"/>
          <w:szCs w:val="24"/>
        </w:rPr>
        <w:t xml:space="preserve"> un sniegto pakalpojumu kvalitātes palielināšanai paredzēta darba meklēšanas atbalsta instrumentu izstrāde un pilnveidošana, t.sk., rokasgrāmatas izstrāde, savietojot darba meklēšanas atbalsta sistēmas elementu pilnveidojumus ar digitālā rīka izstrādi, </w:t>
      </w:r>
      <w:r w:rsidR="005F3CF8" w:rsidRPr="002B1447">
        <w:rPr>
          <w:rFonts w:ascii="Times New Roman" w:eastAsia="Calibri" w:hAnsi="Times New Roman" w:cs="Times New Roman"/>
          <w:color w:val="000000" w:themeColor="text1"/>
          <w:sz w:val="24"/>
          <w:szCs w:val="24"/>
        </w:rPr>
        <w:t>rad</w:t>
      </w:r>
      <w:r w:rsidRPr="002B1447">
        <w:rPr>
          <w:rFonts w:ascii="Times New Roman" w:eastAsia="Calibri" w:hAnsi="Times New Roman" w:cs="Times New Roman"/>
          <w:color w:val="000000" w:themeColor="text1"/>
          <w:sz w:val="24"/>
          <w:szCs w:val="24"/>
        </w:rPr>
        <w:t xml:space="preserve">ot jaunas un pilnveidojot esošās metodikas, </w:t>
      </w:r>
      <w:r w:rsidRPr="002B1447">
        <w:rPr>
          <w:rFonts w:ascii="Times New Roman" w:eastAsia="Calibri" w:hAnsi="Times New Roman" w:cs="Times New Roman"/>
          <w:sz w:val="24"/>
          <w:szCs w:val="24"/>
        </w:rPr>
        <w:t xml:space="preserve">sniegto pakalpojumu un procesu digitalizēšana, metodoloģiju izstrāde un realizācija; bezdarbnieku un reģistrēto vakanču </w:t>
      </w:r>
      <w:r w:rsidR="005F3CF8" w:rsidRPr="002B1447">
        <w:rPr>
          <w:rFonts w:ascii="Times New Roman" w:eastAsia="Calibri" w:hAnsi="Times New Roman" w:cs="Times New Roman"/>
          <w:sz w:val="24"/>
          <w:szCs w:val="24"/>
        </w:rPr>
        <w:t>IS</w:t>
      </w:r>
      <w:r w:rsidRPr="002B1447">
        <w:rPr>
          <w:rFonts w:ascii="Times New Roman" w:eastAsia="Calibri" w:hAnsi="Times New Roman" w:cs="Times New Roman"/>
          <w:sz w:val="24"/>
          <w:szCs w:val="24"/>
        </w:rPr>
        <w:t xml:space="preserve"> izmaiņu veikšana, darba tirgus apsteidzošo pārkārtojumu sistēmas attīstība, t.sk. darba tirgus īstermiņa prognožu sistēmas pilnveide, </w:t>
      </w:r>
      <w:r w:rsidRPr="002B1447">
        <w:rPr>
          <w:rFonts w:ascii="Times New Roman" w:eastAsia="Calibri" w:hAnsi="Times New Roman" w:cs="Times New Roman"/>
          <w:color w:val="000000" w:themeColor="text1"/>
          <w:sz w:val="24"/>
          <w:szCs w:val="24"/>
        </w:rPr>
        <w:t xml:space="preserve">darba meklēšanas atbalsta centru izveide ekonomiski aktīvākajās Latvijas pilsētās, veidojot atvērta tipa centrus darba meklētājiem un darba devējiem, karjeras konsultācijas pakalpojuma pilnveide, sadarbības ar darba devējiem pilnveidošana un institūciju sadarbības tīkla kartēšana. Darba tirgus institūciju darbinieku kapacitātes celšanai plānotas mācības, t.sk. tālmācības sistēmas pilnveide, </w:t>
      </w:r>
      <w:r w:rsidRPr="002B1447">
        <w:rPr>
          <w:rFonts w:ascii="Times New Roman" w:eastAsia="Calibri" w:hAnsi="Times New Roman" w:cs="Times New Roman"/>
          <w:sz w:val="24"/>
          <w:szCs w:val="24"/>
        </w:rPr>
        <w:t xml:space="preserve">darbinieku digitālo prasmju pilnveide </w:t>
      </w:r>
      <w:r w:rsidRPr="002B1447">
        <w:rPr>
          <w:rFonts w:ascii="Times New Roman" w:eastAsia="Calibri" w:hAnsi="Times New Roman" w:cs="Times New Roman"/>
          <w:color w:val="000000" w:themeColor="text1"/>
          <w:sz w:val="24"/>
          <w:szCs w:val="24"/>
        </w:rPr>
        <w:t>un supervīzijas, darbinieku mobilitātes/savstarpējās apmaiņas veicināšana, darbinieku ar specifiskām zināšanām/pieredzi piesaiste, kā arī atbalsts darbiniekiem, kuri palīdz specifiskām darba tirgus dalībnieku mērķa grupām, kuras saskaras ar īpašiem darba tirgus pieprasījuma un piedāvājuma salāgošanas izaicinājumiem, pielietojot jaunas darba pieejas. Plānoti publicitātes un informatīvie pasākumi, t.sk., ikgadējie vakanču gadatirgi,</w:t>
      </w:r>
      <w:r w:rsidRPr="002B1447">
        <w:rPr>
          <w:rFonts w:ascii="Times New Roman" w:eastAsia="Calibri" w:hAnsi="Times New Roman" w:cs="Times New Roman"/>
          <w:sz w:val="24"/>
          <w:szCs w:val="24"/>
        </w:rPr>
        <w:t xml:space="preserve"> </w:t>
      </w:r>
      <w:r w:rsidRPr="002B1447">
        <w:rPr>
          <w:rFonts w:ascii="Times New Roman" w:eastAsia="Calibri" w:hAnsi="Times New Roman" w:cs="Times New Roman"/>
          <w:sz w:val="24"/>
          <w:szCs w:val="24"/>
        </w:rPr>
        <w:lastRenderedPageBreak/>
        <w:t xml:space="preserve">CV un vakanču portāla zīmola izstrāde un popularizēšana, </w:t>
      </w:r>
      <w:r w:rsidRPr="002B1447">
        <w:rPr>
          <w:rFonts w:ascii="Times New Roman" w:eastAsia="Calibri" w:hAnsi="Times New Roman" w:cs="Times New Roman"/>
          <w:color w:val="000000" w:themeColor="text1"/>
          <w:sz w:val="24"/>
          <w:szCs w:val="24"/>
        </w:rPr>
        <w:t>trešo valstu darbinieku darba migrācijas monitorings, sadarbības stiprināšana starp darba migrācijas jomā iesaistītajām institūcijām, komersantu-darbiekārtošanas pakalpojumu sniedzēju licencēšanas un uzraudzības sistēmas veiktspējas stiprināšana, darba tirgus analīzes/uzraudzības, aktīvās darba tirgus politikas pasākumu monitoringa un ietekmes novērtējumu veikšana</w:t>
      </w:r>
      <w:r w:rsidR="000F040F" w:rsidRPr="002B1447">
        <w:rPr>
          <w:rFonts w:ascii="Times New Roman" w:eastAsia="Calibri" w:hAnsi="Times New Roman" w:cs="Times New Roman"/>
          <w:color w:val="000000" w:themeColor="text1"/>
          <w:sz w:val="24"/>
          <w:szCs w:val="24"/>
        </w:rPr>
        <w:t>.</w:t>
      </w:r>
    </w:p>
    <w:p w14:paraId="40CE0B01" w14:textId="309239B6" w:rsidR="0057023B" w:rsidRPr="002B1447" w:rsidRDefault="00C779C5" w:rsidP="00853795">
      <w:pPr>
        <w:pStyle w:val="ListParagraph"/>
        <w:numPr>
          <w:ilvl w:val="0"/>
          <w:numId w:val="69"/>
        </w:numPr>
        <w:spacing w:after="0" w:line="240" w:lineRule="auto"/>
        <w:ind w:left="567" w:hanging="567"/>
        <w:jc w:val="both"/>
        <w:rPr>
          <w:rFonts w:ascii="Times New Roman" w:eastAsia="Calibri" w:hAnsi="Times New Roman" w:cs="Times New Roman"/>
          <w:bCs/>
          <w:sz w:val="24"/>
          <w:szCs w:val="24"/>
        </w:rPr>
      </w:pPr>
      <w:r w:rsidRPr="002B1447">
        <w:rPr>
          <w:rFonts w:ascii="Times New Roman" w:eastAsia="Calibri" w:hAnsi="Times New Roman" w:cs="Times New Roman"/>
          <w:sz w:val="24"/>
          <w:szCs w:val="24"/>
        </w:rPr>
        <w:t>Tāpat plānota</w:t>
      </w:r>
      <w:r w:rsidR="00E30279" w:rsidRPr="002B1447">
        <w:rPr>
          <w:rFonts w:ascii="Times New Roman" w:eastAsia="Calibri" w:hAnsi="Times New Roman" w:cs="Times New Roman"/>
          <w:sz w:val="24"/>
          <w:szCs w:val="24"/>
        </w:rPr>
        <w:t xml:space="preserve"> </w:t>
      </w:r>
      <w:r w:rsidRPr="002B1447">
        <w:rPr>
          <w:rFonts w:ascii="Times New Roman" w:eastAsia="Calibri" w:hAnsi="Times New Roman" w:cs="Times New Roman"/>
          <w:sz w:val="24"/>
          <w:szCs w:val="24"/>
        </w:rPr>
        <w:t xml:space="preserve">valsts iestādes, kura atbild par valsts uzraudzības un kontroles īstenošanu </w:t>
      </w:r>
      <w:r w:rsidRPr="002B1447">
        <w:rPr>
          <w:rFonts w:ascii="Times New Roman" w:eastAsia="Calibri" w:hAnsi="Times New Roman" w:cs="Times New Roman"/>
          <w:b/>
          <w:sz w:val="24"/>
          <w:szCs w:val="24"/>
        </w:rPr>
        <w:t>darba tiesisko attiecību un darba aizsardzības jomā, veiktspējas stiprināšana</w:t>
      </w:r>
      <w:r w:rsidRPr="002B1447">
        <w:rPr>
          <w:rFonts w:ascii="Times New Roman" w:eastAsia="Calibri" w:hAnsi="Times New Roman" w:cs="Times New Roman"/>
          <w:sz w:val="24"/>
          <w:szCs w:val="24"/>
        </w:rPr>
        <w:t xml:space="preserve">, veicinot kompetences attīstību un pilnveidojot nodarbināto zināšanas (t.sk. informēšana, izglītošana, pieredzes apmaiņa preventīvā darba veikšanai uzņēmumos), paredzot </w:t>
      </w:r>
      <w:r w:rsidRPr="002B1447">
        <w:rPr>
          <w:rFonts w:ascii="Times New Roman" w:eastAsia="Calibri" w:hAnsi="Times New Roman" w:cs="Times New Roman"/>
          <w:color w:val="000000" w:themeColor="text1"/>
          <w:sz w:val="24"/>
          <w:szCs w:val="24"/>
        </w:rPr>
        <w:t xml:space="preserve">darbinieku nosūtīšanas kontroles un uzraudzības sistēmas veiktspējas stiprināšanas pasākumus nacionālās un pārrobežu sadarbības ietvaros t.sk., trešo valstu migrācijas vadības procesā iesaistīto institūciju sadarbības stiprināšanai. Plānoti arī </w:t>
      </w:r>
      <w:r w:rsidRPr="002B1447">
        <w:rPr>
          <w:rFonts w:ascii="Times New Roman" w:eastAsia="Calibri" w:hAnsi="Times New Roman" w:cs="Times New Roman"/>
          <w:sz w:val="24"/>
          <w:szCs w:val="24"/>
        </w:rPr>
        <w:t>publicitātes un informatīvi izglītojošie pasākumi darba tiesību un aizsardzības pamatprasību efektīvai ieviešanai</w:t>
      </w:r>
      <w:r w:rsidRPr="002B1447">
        <w:rPr>
          <w:rFonts w:ascii="Times New Roman" w:hAnsi="Times New Roman" w:cs="Times New Roman"/>
        </w:rPr>
        <w:t xml:space="preserve"> </w:t>
      </w:r>
      <w:r w:rsidRPr="002B1447">
        <w:rPr>
          <w:rFonts w:ascii="Times New Roman" w:eastAsia="Calibri" w:hAnsi="Times New Roman" w:cs="Times New Roman"/>
          <w:sz w:val="24"/>
          <w:szCs w:val="24"/>
        </w:rPr>
        <w:t>un preventīvās kultūras veicināšana</w:t>
      </w:r>
      <w:r w:rsidR="008E4869" w:rsidRPr="002B1447">
        <w:rPr>
          <w:rFonts w:ascii="Times New Roman" w:eastAsia="Calibri" w:hAnsi="Times New Roman" w:cs="Times New Roman"/>
          <w:sz w:val="24"/>
          <w:szCs w:val="24"/>
        </w:rPr>
        <w:t>i</w:t>
      </w:r>
      <w:r w:rsidRPr="002B1447">
        <w:rPr>
          <w:rFonts w:ascii="Times New Roman" w:eastAsia="Calibri" w:hAnsi="Times New Roman" w:cs="Times New Roman"/>
          <w:sz w:val="24"/>
          <w:szCs w:val="24"/>
        </w:rPr>
        <w:t xml:space="preserve"> darba vietās, </w:t>
      </w:r>
      <w:r w:rsidRPr="002B1447">
        <w:rPr>
          <w:rFonts w:ascii="Times New Roman" w:eastAsia="Calibri" w:hAnsi="Times New Roman" w:cs="Times New Roman"/>
          <w:bCs/>
          <w:sz w:val="24"/>
          <w:szCs w:val="24"/>
        </w:rPr>
        <w:t>sabiedrības informēšanas pasākumi, un ar nodarbināto apmācību saistītu elektronisko rīku un sistēmu, datu analītikas rīku izveide, metodiku un uz procesiem balstītu pakalpojumu ceļvežu satura izstrāde, digitalizācija un atjaunināšana (</w:t>
      </w:r>
      <w:r w:rsidRPr="002B1447">
        <w:rPr>
          <w:rFonts w:ascii="Times New Roman" w:eastAsia="Calibri" w:hAnsi="Times New Roman" w:cs="Times New Roman"/>
          <w:sz w:val="24"/>
          <w:szCs w:val="24"/>
        </w:rPr>
        <w:t>t.sk. aplikācijas, video, virtuālais asistents, Business Intelligent rīki datu analīzei uzraudzības un preventīvo pasākumu plānošanai un nodrošināšanai), tādējādi nodrošinot veiktspējas stiprināšanu un pakalpojumu modernizēšanu</w:t>
      </w:r>
      <w:r w:rsidR="0057023B" w:rsidRPr="002B1447">
        <w:rPr>
          <w:rFonts w:ascii="Times New Roman" w:eastAsia="Calibri" w:hAnsi="Times New Roman" w:cs="Times New Roman"/>
          <w:sz w:val="24"/>
          <w:szCs w:val="24"/>
        </w:rPr>
        <w:t>.</w:t>
      </w:r>
    </w:p>
    <w:p w14:paraId="3B88F22A" w14:textId="0B56ABC6" w:rsidR="0057023B" w:rsidRPr="002B1447" w:rsidRDefault="00C779C5" w:rsidP="00853795">
      <w:pPr>
        <w:pStyle w:val="ListParagraph"/>
        <w:numPr>
          <w:ilvl w:val="0"/>
          <w:numId w:val="69"/>
        </w:numPr>
        <w:spacing w:after="0" w:line="240" w:lineRule="auto"/>
        <w:ind w:left="567" w:hanging="567"/>
        <w:jc w:val="both"/>
        <w:rPr>
          <w:rFonts w:ascii="Times New Roman" w:eastAsia="Times New Roman" w:hAnsi="Times New Roman" w:cs="Times New Roman"/>
          <w:bCs/>
          <w:iCs/>
          <w:noProof/>
          <w:sz w:val="24"/>
          <w:szCs w:val="24"/>
        </w:rPr>
      </w:pPr>
      <w:r w:rsidRPr="002B1447">
        <w:rPr>
          <w:rFonts w:ascii="Times New Roman" w:eastAsia="Times New Roman" w:hAnsi="Times New Roman" w:cs="Times New Roman"/>
          <w:bCs/>
          <w:iCs/>
          <w:noProof/>
          <w:sz w:val="24"/>
          <w:szCs w:val="24"/>
        </w:rPr>
        <w:t xml:space="preserve">Drošas darba vides un kvalitatīvu </w:t>
      </w:r>
      <w:r w:rsidR="000F040F" w:rsidRPr="002B1447">
        <w:rPr>
          <w:rFonts w:ascii="Times New Roman" w:eastAsia="Times New Roman" w:hAnsi="Times New Roman" w:cs="Times New Roman"/>
          <w:bCs/>
          <w:iCs/>
          <w:noProof/>
          <w:sz w:val="24"/>
          <w:szCs w:val="24"/>
        </w:rPr>
        <w:t xml:space="preserve">darba vietu nodrošināšanai </w:t>
      </w:r>
      <w:r w:rsidRPr="002B1447">
        <w:rPr>
          <w:rFonts w:ascii="Times New Roman" w:eastAsia="Times New Roman" w:hAnsi="Times New Roman" w:cs="Times New Roman"/>
          <w:bCs/>
          <w:iCs/>
          <w:noProof/>
          <w:sz w:val="24"/>
          <w:szCs w:val="24"/>
        </w:rPr>
        <w:t>paredzēts atbalsts cilvēkresursu, darba vides un darba vietu izvērtējumiem un “darbspēju saglabāšanas pārvaldības plānu” izstrādei uzņēmumiem, īpaši pievēršot uzmanību</w:t>
      </w:r>
      <w:r w:rsidRPr="002B1447">
        <w:rPr>
          <w:rFonts w:ascii="Times New Roman" w:hAnsi="Times New Roman" w:cs="Times New Roman"/>
        </w:rPr>
        <w:t xml:space="preserve"> </w:t>
      </w:r>
      <w:r w:rsidRPr="002B1447">
        <w:rPr>
          <w:rFonts w:ascii="Times New Roman" w:eastAsia="Times New Roman" w:hAnsi="Times New Roman" w:cs="Times New Roman"/>
          <w:bCs/>
          <w:iCs/>
          <w:noProof/>
          <w:sz w:val="24"/>
          <w:szCs w:val="24"/>
        </w:rPr>
        <w:t>darba vides risku ietekmes un muskuļu - skeleta slimību profilaksei.</w:t>
      </w:r>
      <w:r w:rsidR="000F040F" w:rsidRPr="002B1447">
        <w:rPr>
          <w:rFonts w:ascii="Times New Roman" w:eastAsia="Times New Roman" w:hAnsi="Times New Roman" w:cs="Times New Roman"/>
          <w:bCs/>
          <w:iCs/>
          <w:noProof/>
          <w:sz w:val="24"/>
          <w:szCs w:val="24"/>
        </w:rPr>
        <w:t xml:space="preserve"> </w:t>
      </w:r>
      <w:r w:rsidR="00E30279" w:rsidRPr="002B1447">
        <w:rPr>
          <w:rFonts w:ascii="Times New Roman" w:eastAsia="Times New Roman" w:hAnsi="Times New Roman" w:cs="Times New Roman"/>
          <w:bCs/>
          <w:iCs/>
          <w:noProof/>
          <w:sz w:val="24"/>
          <w:szCs w:val="24"/>
        </w:rPr>
        <w:t>P</w:t>
      </w:r>
      <w:r w:rsidRPr="002B1447">
        <w:rPr>
          <w:rFonts w:ascii="Times New Roman" w:eastAsia="Times New Roman" w:hAnsi="Times New Roman" w:cs="Times New Roman"/>
          <w:bCs/>
          <w:iCs/>
          <w:noProof/>
          <w:sz w:val="24"/>
          <w:szCs w:val="24"/>
        </w:rPr>
        <w:t xml:space="preserve">lānots </w:t>
      </w:r>
      <w:r w:rsidR="00E30279" w:rsidRPr="002B1447">
        <w:rPr>
          <w:rFonts w:ascii="Times New Roman" w:eastAsia="Times New Roman" w:hAnsi="Times New Roman" w:cs="Times New Roman"/>
          <w:bCs/>
          <w:iCs/>
          <w:noProof/>
          <w:sz w:val="24"/>
          <w:szCs w:val="24"/>
        </w:rPr>
        <w:t xml:space="preserve">atbalsts </w:t>
      </w:r>
      <w:r w:rsidRPr="002B1447">
        <w:rPr>
          <w:rFonts w:ascii="Times New Roman" w:eastAsia="Times New Roman" w:hAnsi="Times New Roman" w:cs="Times New Roman"/>
          <w:bCs/>
          <w:iCs/>
          <w:noProof/>
          <w:sz w:val="24"/>
          <w:szCs w:val="24"/>
        </w:rPr>
        <w:t>cilvēkresursu izvērtējuma un darbspēju saglabāšanas pārvaldības plānu ieteikumu/rekomendāciju ieviešanai (t.sk., darba vides uzlabojumiem, veselības veicināšanas un uzlabošanas pasākumiem), kā arī darba devēju, nodarbināto, sabiedrības izpratnes veidošanai ilgāka un labāka darba mūža veicināšanai un darbspēju saglabāšanai (informatīvas, konsultatīvas un izglītojošas aktivitātes darba devējiem, nodarbinātajiem, potenciālajiem nodarbinātajiem un sabiedrībai kopumā)</w:t>
      </w:r>
      <w:r w:rsidR="0057023B" w:rsidRPr="002B1447">
        <w:rPr>
          <w:rFonts w:ascii="Times New Roman" w:eastAsia="Times New Roman" w:hAnsi="Times New Roman" w:cs="Times New Roman"/>
          <w:bCs/>
          <w:iCs/>
          <w:noProof/>
          <w:sz w:val="24"/>
          <w:szCs w:val="24"/>
        </w:rPr>
        <w:t>.</w:t>
      </w:r>
    </w:p>
    <w:p w14:paraId="20CAC13F" w14:textId="023DF5B3" w:rsidR="00414BC1" w:rsidRPr="002B1447" w:rsidRDefault="00BF7D20"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b/>
          <w:noProof/>
          <w:sz w:val="24"/>
          <w:szCs w:val="24"/>
        </w:rPr>
        <w:t>Galvenās mērķagrupas:</w:t>
      </w:r>
      <w:r w:rsidR="007B462C" w:rsidRPr="002B1447">
        <w:rPr>
          <w:rFonts w:ascii="Times New Roman" w:eastAsia="Times New Roman" w:hAnsi="Times New Roman" w:cs="Times New Roman"/>
          <w:b/>
          <w:noProof/>
          <w:sz w:val="24"/>
          <w:szCs w:val="24"/>
        </w:rPr>
        <w:t xml:space="preserve"> </w:t>
      </w:r>
      <w:r w:rsidR="00DD0737" w:rsidRPr="002B1447">
        <w:rPr>
          <w:rFonts w:ascii="Times New Roman" w:eastAsia="Times New Roman" w:hAnsi="Times New Roman" w:cs="Times New Roman"/>
          <w:noProof/>
          <w:sz w:val="24"/>
          <w:szCs w:val="24"/>
        </w:rPr>
        <w:t>Bezdarbnieki (t.sk. nelabvēlīgākā situācijā esoši bezdarbnieki, jaunieši - bezdarbnieki 18-29 gadi u.c.), bezdarba riskam pakļautas personas, t. sk. trešo valstu pilsoņi, darba meklētāji, personas, kuras ieguvušas bēgļa vai alternatīvās personas statusu, sociālās atstumtības riskam pakļautās iedzīvotāju grupas, sociālie uzņēmumi un darba integrācijas sociālie uzņēmumi, sociālās uzņēmējdarbības uzsācēji, valsts un pašvaldību institūcijas, nodarbinātas personas,  darba devēji, darba tirgus institūciju darbinieki, karjeras konsultanti, darba tiesību un darba aizsardzības jomas speciālisti, nodarbinātie, ārvalstu un Latvijas darba devēji saistībā ar nosūtītajiem darbiniekiem, darbinieku nosūtīšanas kontroles un uzraudzības procesā iesaistīto institūciju darbinieki, sabiedrība kopumā</w:t>
      </w:r>
      <w:r w:rsidR="00414BC1" w:rsidRPr="002B1447">
        <w:rPr>
          <w:rFonts w:ascii="Times New Roman" w:eastAsia="Times New Roman" w:hAnsi="Times New Roman" w:cs="Times New Roman"/>
          <w:noProof/>
          <w:sz w:val="24"/>
          <w:szCs w:val="24"/>
        </w:rPr>
        <w:t>.</w:t>
      </w:r>
    </w:p>
    <w:p w14:paraId="68A5B209" w14:textId="474874F4" w:rsidR="00BF7D20" w:rsidRPr="002B1447" w:rsidRDefault="00BF7D20" w:rsidP="00853795">
      <w:pPr>
        <w:pStyle w:val="Normal1"/>
        <w:numPr>
          <w:ilvl w:val="0"/>
          <w:numId w:val="69"/>
        </w:numPr>
        <w:spacing w:line="240" w:lineRule="auto"/>
        <w:ind w:left="567" w:hanging="567"/>
        <w:contextualSpacing/>
        <w:jc w:val="both"/>
        <w:rPr>
          <w:rFonts w:ascii="Times New Roman" w:hAnsi="Times New Roman" w:cs="Times New Roman"/>
          <w:color w:val="FF0000"/>
          <w:sz w:val="24"/>
          <w:szCs w:val="24"/>
        </w:rPr>
      </w:pPr>
      <w:r w:rsidRPr="002B1447">
        <w:rPr>
          <w:rFonts w:ascii="Times New Roman" w:hAnsi="Times New Roman" w:cs="Times New Roman"/>
          <w:b/>
          <w:sz w:val="24"/>
          <w:szCs w:val="24"/>
        </w:rPr>
        <w:t>Dar</w:t>
      </w:r>
      <w:r w:rsidR="00414BC1"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DD492D" w:rsidRPr="002B1447">
        <w:rPr>
          <w:rFonts w:ascii="Times New Roman" w:hAnsi="Times New Roman" w:cs="Times New Roman"/>
          <w:sz w:val="24"/>
          <w:szCs w:val="24"/>
        </w:rPr>
        <w:t xml:space="preserve">Projekta vadībā un īstenošanā tiks nodrošināta informācijas un vides pieejamība, nediskriminācija pēc vecuma, dzimuma, etniskās piederības u.c. pazīmēm,  vienlīdzīgu iespēju principu ievērošana u.c. Tiks īstenotas specifiskas darbības: lai ievērotu ANO konvencijā par personu ar invaliditāti tiesībām un ANO Konvencijas par jebkuras sieviešu diskriminācijas izskaušanu noteikto, īstenojot pasākumus, tiek paredzēts specifisks atbalsts mācību laikā cilvēkiem ar invaliditāti (ergoterapeita, surdotulka u.c. pakalpojumi), elastīgu un elektronisku apmācību formu izstrāde un īstenošana, t.sk., ņemot vērā vecuma un dzimuma aspektu; lai sekmētu ikviena nodarbinātā, īpaši, gados </w:t>
      </w:r>
      <w:r w:rsidR="00DD492D" w:rsidRPr="002B1447">
        <w:rPr>
          <w:rFonts w:ascii="Times New Roman" w:hAnsi="Times New Roman" w:cs="Times New Roman"/>
          <w:sz w:val="24"/>
          <w:szCs w:val="24"/>
        </w:rPr>
        <w:lastRenderedPageBreak/>
        <w:t>vecāku nodarbināto ilgāku palikšanu darba tirgū, tiks veikta darba vides novērtēšana un darba vietas pielāgošana; tiks izstrādāta sistēma, kas sekmēs tādu nodarbināto, kam konstatēts prasmju trūkums, veselības traucējumi vai citi kavēkļi, kas ierobežo darba pienākumu veikšanu, nepieciešamo rehabilitāciju un/vai atbilstošu pārkvalifikāciju.</w:t>
      </w:r>
    </w:p>
    <w:p w14:paraId="37ABEC3F" w14:textId="57A0128F" w:rsidR="00BF7D20" w:rsidRPr="002B1447" w:rsidRDefault="00BF7D20"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w:t>
      </w:r>
      <w:r w:rsidR="00F124CF" w:rsidRPr="002B1447">
        <w:rPr>
          <w:rFonts w:ascii="Times New Roman" w:hAnsi="Times New Roman" w:cs="Times New Roman"/>
          <w:b/>
          <w:sz w:val="24"/>
          <w:szCs w:val="24"/>
        </w:rPr>
        <w:t>eritorijas, t.sk. plānotais ter</w:t>
      </w:r>
      <w:r w:rsidR="00DE0A70">
        <w:rPr>
          <w:rFonts w:ascii="Times New Roman" w:hAnsi="Times New Roman" w:cs="Times New Roman"/>
          <w:b/>
          <w:sz w:val="24"/>
          <w:szCs w:val="24"/>
        </w:rPr>
        <w:t>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w:t>
      </w:r>
    </w:p>
    <w:p w14:paraId="2AE70E3C" w14:textId="002953DB" w:rsidR="00414BC1" w:rsidRPr="002B1447" w:rsidRDefault="00414BC1" w:rsidP="001F3DAE">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Visa Latvija.</w:t>
      </w:r>
      <w:r w:rsidRPr="002B1447">
        <w:rPr>
          <w:rFonts w:ascii="Times New Roman" w:hAnsi="Times New Roman" w:cs="Times New Roman"/>
        </w:rPr>
        <w:t xml:space="preserve"> </w:t>
      </w:r>
      <w:r w:rsidRPr="002B1447">
        <w:rPr>
          <w:rFonts w:ascii="Times New Roman" w:hAnsi="Times New Roman" w:cs="Times New Roman"/>
          <w:sz w:val="24"/>
          <w:szCs w:val="24"/>
        </w:rPr>
        <w:t>Savukārt EURES tīklu darbības nodrošināšanai pasākumu plānots īstenot arī citās ES dalībvalstīs.</w:t>
      </w:r>
    </w:p>
    <w:p w14:paraId="5992F2B8" w14:textId="0E7E5271" w:rsidR="00BF7D20" w:rsidRPr="002B1447" w:rsidRDefault="00F124CF" w:rsidP="001F3DAE">
      <w:pPr>
        <w:pStyle w:val="Normal1"/>
        <w:numPr>
          <w:ilvl w:val="0"/>
          <w:numId w:val="69"/>
        </w:numPr>
        <w:spacing w:line="240" w:lineRule="auto"/>
        <w:ind w:left="567" w:hanging="567"/>
        <w:contextualSpacing/>
        <w:jc w:val="both"/>
        <w:rPr>
          <w:rFonts w:ascii="Times New Roman" w:hAnsi="Times New Roman" w:cs="Times New Roman"/>
          <w:color w:val="FF0000"/>
          <w:sz w:val="24"/>
          <w:szCs w:val="24"/>
        </w:rPr>
      </w:pPr>
      <w:r w:rsidRPr="002B1447">
        <w:rPr>
          <w:rFonts w:ascii="Times New Roman" w:hAnsi="Times New Roman" w:cs="Times New Roman"/>
          <w:b/>
          <w:sz w:val="24"/>
          <w:szCs w:val="24"/>
        </w:rPr>
        <w:t>Starpreģionālās, pārrobežu un transnacionālās darbības</w:t>
      </w:r>
      <w:r w:rsidR="00BF7D20" w:rsidRPr="002B1447">
        <w:rPr>
          <w:rFonts w:ascii="Times New Roman" w:hAnsi="Times New Roman" w:cs="Times New Roman"/>
          <w:b/>
          <w:sz w:val="24"/>
          <w:szCs w:val="24"/>
        </w:rPr>
        <w:t>:</w:t>
      </w:r>
      <w:r w:rsidR="00244DF8" w:rsidRPr="002B1447">
        <w:rPr>
          <w:rFonts w:ascii="Times New Roman" w:hAnsi="Times New Roman" w:cs="Times New Roman"/>
          <w:sz w:val="24"/>
          <w:szCs w:val="24"/>
        </w:rPr>
        <w:t xml:space="preserve"> </w:t>
      </w:r>
      <w:r w:rsidR="000218A1" w:rsidRPr="002B1447">
        <w:rPr>
          <w:rFonts w:ascii="Times New Roman" w:eastAsia="Calibri" w:hAnsi="Times New Roman" w:cs="Times New Roman"/>
          <w:noProof/>
          <w:sz w:val="24"/>
          <w:szCs w:val="24"/>
          <w:lang w:eastAsia="lv-LV" w:bidi="lv-LV"/>
        </w:rPr>
        <w:t>EURES tīklu darbības nodrošināšanai pasākumu plānots īstenot arī citās ES un EEZ dalībvalstīs</w:t>
      </w:r>
      <w:r w:rsidR="00244DF8" w:rsidRPr="002B1447">
        <w:rPr>
          <w:rFonts w:ascii="Times New Roman" w:eastAsia="Calibri" w:hAnsi="Times New Roman" w:cs="Times New Roman"/>
          <w:noProof/>
          <w:sz w:val="24"/>
          <w:szCs w:val="24"/>
          <w:lang w:eastAsia="lv-LV" w:bidi="lv-LV"/>
        </w:rPr>
        <w:t>.</w:t>
      </w:r>
      <w:r w:rsidR="00170802" w:rsidRPr="002B1447">
        <w:rPr>
          <w:rFonts w:ascii="Times New Roman" w:hAnsi="Times New Roman" w:cs="Times New Roman"/>
          <w:color w:val="FF0000"/>
          <w:sz w:val="24"/>
          <w:szCs w:val="24"/>
          <w:highlight w:val="yellow"/>
        </w:rPr>
        <w:t xml:space="preserve"> </w:t>
      </w:r>
    </w:p>
    <w:p w14:paraId="36FD4954" w14:textId="49CBD7C8" w:rsidR="00414BC1" w:rsidRPr="002B1447" w:rsidRDefault="00BF7D20" w:rsidP="001F3DAE">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Indikatīvie finanšu instrumenti:</w:t>
      </w:r>
      <w:r w:rsidR="000218A1" w:rsidRPr="002B1447">
        <w:rPr>
          <w:rFonts w:ascii="Times New Roman" w:hAnsi="Times New Roman" w:cs="Times New Roman"/>
          <w:b/>
          <w:sz w:val="24"/>
          <w:szCs w:val="24"/>
        </w:rPr>
        <w:t xml:space="preserve"> </w:t>
      </w:r>
      <w:r w:rsidR="000218A1" w:rsidRPr="002B1447">
        <w:rPr>
          <w:rFonts w:ascii="Times New Roman" w:eastAsia="Times New Roman" w:hAnsi="Times New Roman" w:cs="Times New Roman"/>
          <w:sz w:val="24"/>
          <w:szCs w:val="24"/>
        </w:rPr>
        <w:t>Tiek vērtēta iespēja sociālās uzņēmējdarbības atbalstu sniegt, izmantojot finanšu instrumentus</w:t>
      </w:r>
      <w:r w:rsidR="00414BC1" w:rsidRPr="002B1447">
        <w:rPr>
          <w:rFonts w:ascii="Times New Roman" w:eastAsia="Times New Roman" w:hAnsi="Times New Roman" w:cs="Times New Roman"/>
          <w:sz w:val="24"/>
          <w:szCs w:val="24"/>
        </w:rPr>
        <w:t>.</w:t>
      </w:r>
    </w:p>
    <w:p w14:paraId="231E8D14" w14:textId="77777777" w:rsidR="00BF7D20" w:rsidRPr="002B1447" w:rsidRDefault="00BF7D20" w:rsidP="00B24CD5">
      <w:pPr>
        <w:spacing w:before="0" w:after="0"/>
        <w:rPr>
          <w:rFonts w:eastAsia="Times New Roman"/>
          <w:noProof/>
          <w:sz w:val="20"/>
        </w:rPr>
      </w:pPr>
    </w:p>
    <w:p w14:paraId="462C4A10" w14:textId="4E2BB00A" w:rsidR="00BF7D20" w:rsidRPr="002B1447" w:rsidRDefault="00BF7D20" w:rsidP="001C50C7">
      <w:pPr>
        <w:pStyle w:val="Heading4"/>
        <w:numPr>
          <w:ilvl w:val="0"/>
          <w:numId w:val="0"/>
        </w:numPr>
        <w:shd w:val="clear" w:color="auto" w:fill="FBE4D5" w:themeFill="accent2" w:themeFillTint="33"/>
        <w:spacing w:after="0"/>
        <w:rPr>
          <w:b/>
          <w:noProof/>
        </w:rPr>
      </w:pPr>
      <w:r w:rsidRPr="002B1447">
        <w:rPr>
          <w:b/>
          <w:noProof/>
        </w:rPr>
        <w:t>4.</w:t>
      </w:r>
      <w:r w:rsidR="000731D3" w:rsidRPr="002B1447">
        <w:rPr>
          <w:b/>
          <w:noProof/>
        </w:rPr>
        <w:t>3.</w:t>
      </w:r>
      <w:r w:rsidR="00763337" w:rsidRPr="002B1447">
        <w:rPr>
          <w:b/>
          <w:noProof/>
        </w:rPr>
        <w:t>4</w:t>
      </w:r>
      <w:r w:rsidR="000731D3" w:rsidRPr="002B1447">
        <w:rPr>
          <w:b/>
          <w:noProof/>
        </w:rPr>
        <w:t>.</w:t>
      </w:r>
      <w:r w:rsidRPr="002B1447">
        <w:rPr>
          <w:b/>
          <w:noProof/>
        </w:rPr>
        <w:t xml:space="preserve">SAM </w:t>
      </w:r>
      <w:r w:rsidR="000731D3" w:rsidRPr="002B1447">
        <w:rPr>
          <w:b/>
          <w:noProof/>
        </w:rPr>
        <w:t>“</w:t>
      </w:r>
      <w:r w:rsidRPr="002B1447">
        <w:rPr>
          <w:b/>
          <w:noProof/>
        </w:rPr>
        <w:t>Sekmēt aktīvu iekļaušanu, lai veicinātu vienlīdzīgas iespējas un aktīvu līdzdalību, kā arī uzlabotu nodarbināmību</w:t>
      </w:r>
      <w:r w:rsidR="000731D3" w:rsidRPr="002B1447">
        <w:rPr>
          <w:b/>
          <w:noProof/>
        </w:rPr>
        <w:t>”</w:t>
      </w:r>
    </w:p>
    <w:p w14:paraId="54E8567C" w14:textId="2D08752B" w:rsidR="00903BC3" w:rsidRPr="002B1447" w:rsidRDefault="0082204F" w:rsidP="00EC186A">
      <w:pPr>
        <w:pStyle w:val="ListParagraph"/>
        <w:numPr>
          <w:ilvl w:val="0"/>
          <w:numId w:val="69"/>
        </w:numPr>
        <w:spacing w:after="0" w:line="240" w:lineRule="auto"/>
        <w:ind w:left="567" w:hanging="567"/>
        <w:jc w:val="both"/>
        <w:rPr>
          <w:rFonts w:ascii="Times New Roman" w:hAnsi="Times New Roman" w:cs="Times New Roman"/>
          <w:b/>
          <w:iCs/>
          <w:sz w:val="24"/>
          <w:szCs w:val="24"/>
        </w:rPr>
      </w:pPr>
      <w:r w:rsidRPr="002B1447">
        <w:rPr>
          <w:rFonts w:ascii="Times New Roman" w:hAnsi="Times New Roman" w:cs="Times New Roman"/>
          <w:b/>
          <w:iCs/>
          <w:sz w:val="24"/>
          <w:szCs w:val="24"/>
        </w:rPr>
        <w:t xml:space="preserve">Atbalstāmās darbības: </w:t>
      </w:r>
      <w:r w:rsidR="008E68E9" w:rsidRPr="002B1447">
        <w:rPr>
          <w:rFonts w:ascii="Times New Roman" w:eastAsia="Calibri" w:hAnsi="Times New Roman" w:cs="Times New Roman"/>
          <w:b/>
          <w:iCs/>
          <w:sz w:val="24"/>
          <w:szCs w:val="24"/>
        </w:rPr>
        <w:t xml:space="preserve">Diskriminācijas riskam pakļautajām sabiedrības grupām vienlīdzīgu iespēju un tiesību realizēšanai </w:t>
      </w:r>
      <w:r w:rsidR="008E68E9" w:rsidRPr="002B1447">
        <w:rPr>
          <w:rFonts w:ascii="Times New Roman" w:eastAsia="Calibri" w:hAnsi="Times New Roman" w:cs="Times New Roman"/>
          <w:iCs/>
          <w:sz w:val="24"/>
          <w:szCs w:val="24"/>
        </w:rPr>
        <w:t xml:space="preserve">dažādās dzīves jomās plānoti pasākumi un pakalpojumi, kas veicinātu </w:t>
      </w:r>
      <w:r w:rsidR="008E68E9" w:rsidRPr="002B1447">
        <w:rPr>
          <w:rFonts w:ascii="Times New Roman" w:eastAsia="Times New Roman" w:hAnsi="Times New Roman" w:cs="Times New Roman"/>
          <w:bCs/>
          <w:iCs/>
          <w:noProof/>
          <w:sz w:val="24"/>
          <w:szCs w:val="24"/>
        </w:rPr>
        <w:t>aktivitātes dzimumu segregācijas mazināšanai izglītībā un darba tirgū, personu ar invaliditāti un funkcionāliem traucējumiem pilnvērtīgas dzīves nodrošināšanai, personām virs 50 gadu vecuma sociālās iekļaušanas veicināšanai un sociālās atstumtības mazināšanai</w:t>
      </w:r>
      <w:r w:rsidR="00903BC3" w:rsidRPr="002B1447">
        <w:rPr>
          <w:rFonts w:ascii="Times New Roman" w:eastAsia="Times New Roman" w:hAnsi="Times New Roman" w:cs="Times New Roman"/>
          <w:bCs/>
          <w:iCs/>
          <w:noProof/>
          <w:sz w:val="24"/>
          <w:szCs w:val="24"/>
        </w:rPr>
        <w:t xml:space="preserve">. </w:t>
      </w:r>
      <w:r w:rsidR="00613145">
        <w:rPr>
          <w:rFonts w:ascii="Times New Roman" w:eastAsia="Times New Roman" w:hAnsi="Times New Roman" w:cs="Times New Roman"/>
          <w:bCs/>
          <w:iCs/>
          <w:noProof/>
          <w:sz w:val="24"/>
          <w:szCs w:val="24"/>
        </w:rPr>
        <w:t>S</w:t>
      </w:r>
      <w:r w:rsidR="00613145" w:rsidRPr="00613145">
        <w:rPr>
          <w:rFonts w:ascii="Times New Roman" w:eastAsia="Times New Roman" w:hAnsi="Times New Roman" w:cs="Times New Roman"/>
          <w:bCs/>
          <w:iCs/>
          <w:noProof/>
          <w:sz w:val="24"/>
          <w:szCs w:val="24"/>
        </w:rPr>
        <w:t xml:space="preserve">ociālā darbinieka un sociālā mentora pakalpojumu </w:t>
      </w:r>
      <w:r w:rsidR="00613145">
        <w:rPr>
          <w:rFonts w:ascii="Times New Roman" w:eastAsia="Times New Roman" w:hAnsi="Times New Roman" w:cs="Times New Roman"/>
          <w:bCs/>
          <w:iCs/>
          <w:noProof/>
          <w:sz w:val="24"/>
          <w:szCs w:val="24"/>
        </w:rPr>
        <w:t xml:space="preserve">nodrošināšana </w:t>
      </w:r>
      <w:r w:rsidR="00613145" w:rsidRPr="00613145">
        <w:rPr>
          <w:rFonts w:ascii="Times New Roman" w:eastAsia="Times New Roman" w:hAnsi="Times New Roman" w:cs="Times New Roman"/>
          <w:bCs/>
          <w:iCs/>
          <w:noProof/>
          <w:sz w:val="24"/>
          <w:szCs w:val="24"/>
        </w:rPr>
        <w:t>patvēruma meklētājiem, bēgļiem un alternatīvo statusu ieguvušajām personām</w:t>
      </w:r>
      <w:r w:rsidR="00613145">
        <w:rPr>
          <w:rFonts w:ascii="Times New Roman" w:eastAsia="Times New Roman" w:hAnsi="Times New Roman" w:cs="Times New Roman"/>
          <w:bCs/>
          <w:iCs/>
          <w:noProof/>
          <w:sz w:val="24"/>
          <w:szCs w:val="24"/>
        </w:rPr>
        <w:t>.</w:t>
      </w:r>
      <w:r w:rsidR="00903BC3" w:rsidRPr="002B1447">
        <w:rPr>
          <w:rFonts w:ascii="Times New Roman" w:eastAsia="Times New Roman" w:hAnsi="Times New Roman" w:cs="Times New Roman"/>
          <w:bCs/>
          <w:noProof/>
          <w:color w:val="FF0000"/>
          <w:sz w:val="24"/>
          <w:szCs w:val="24"/>
        </w:rPr>
        <w:t xml:space="preserve"> </w:t>
      </w:r>
    </w:p>
    <w:p w14:paraId="6AB49C74" w14:textId="44CF0AC1" w:rsidR="00903BC3" w:rsidRPr="002B1447" w:rsidRDefault="008F20AE"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eastAsia="Calibri" w:hAnsi="Times New Roman" w:cs="Times New Roman"/>
          <w:b/>
          <w:bCs/>
          <w:iCs/>
          <w:sz w:val="24"/>
          <w:szCs w:val="24"/>
        </w:rPr>
        <w:t>Vienlīdzīgu iespēju</w:t>
      </w:r>
      <w:r w:rsidR="008E68E9" w:rsidRPr="002B1447">
        <w:rPr>
          <w:rFonts w:ascii="Times New Roman" w:eastAsia="Calibri" w:hAnsi="Times New Roman" w:cs="Times New Roman"/>
          <w:b/>
          <w:bCs/>
          <w:iCs/>
          <w:sz w:val="24"/>
          <w:szCs w:val="24"/>
        </w:rPr>
        <w:t xml:space="preserve"> un nediskriminācijas veicināšanai </w:t>
      </w:r>
      <w:r w:rsidR="008E68E9" w:rsidRPr="002B1447">
        <w:rPr>
          <w:rFonts w:ascii="Times New Roman" w:eastAsia="Calibri" w:hAnsi="Times New Roman" w:cs="Times New Roman"/>
          <w:bCs/>
          <w:iCs/>
          <w:sz w:val="24"/>
          <w:szCs w:val="24"/>
        </w:rPr>
        <w:t>p</w:t>
      </w:r>
      <w:r w:rsidR="008E68E9" w:rsidRPr="002B1447">
        <w:rPr>
          <w:rFonts w:ascii="Times New Roman" w:eastAsia="Times New Roman" w:hAnsi="Times New Roman" w:cs="Times New Roman"/>
          <w:bCs/>
          <w:iCs/>
          <w:noProof/>
          <w:sz w:val="24"/>
          <w:szCs w:val="24"/>
        </w:rPr>
        <w:t>olitikas veidošanā un īstenošanā plānoti valsts un pašvaldības</w:t>
      </w:r>
      <w:r w:rsidR="008E68E9" w:rsidRPr="002B1447" w:rsidDel="008576AF">
        <w:rPr>
          <w:rFonts w:ascii="Times New Roman" w:eastAsia="Times New Roman" w:hAnsi="Times New Roman" w:cs="Times New Roman"/>
          <w:bCs/>
          <w:iCs/>
          <w:noProof/>
          <w:sz w:val="24"/>
          <w:szCs w:val="24"/>
        </w:rPr>
        <w:t xml:space="preserve"> </w:t>
      </w:r>
      <w:r w:rsidR="008E68E9" w:rsidRPr="002B1447">
        <w:rPr>
          <w:rFonts w:ascii="Times New Roman" w:eastAsia="Times New Roman" w:hAnsi="Times New Roman" w:cs="Times New Roman"/>
          <w:bCs/>
          <w:iCs/>
          <w:noProof/>
          <w:sz w:val="24"/>
          <w:szCs w:val="24"/>
        </w:rPr>
        <w:t>institūciju nodarbināto izglītošanas/informēšanas pasākumi par vienlīdzīgu iespēju un nediskriminācijas principa integrēšanu politikas plānošanas un īstenošanas procesos, sabiedrībai – savu tiesību aizstāvībai un īstenošanai; kā arī atbalsta pasākumi darba devējiem iekļaujošas darba vides un diskriminācijas novēršanas jautājumos</w:t>
      </w:r>
      <w:r w:rsidRPr="002B1447">
        <w:rPr>
          <w:rFonts w:ascii="Times New Roman" w:eastAsia="Times New Roman" w:hAnsi="Times New Roman" w:cs="Times New Roman"/>
          <w:bCs/>
          <w:iCs/>
          <w:noProof/>
          <w:sz w:val="24"/>
          <w:szCs w:val="24"/>
        </w:rPr>
        <w:t xml:space="preserve">, </w:t>
      </w:r>
      <w:r w:rsidRPr="002B1447">
        <w:rPr>
          <w:rFonts w:ascii="Times New Roman" w:eastAsia="Times New Roman" w:hAnsi="Times New Roman" w:cs="Times New Roman"/>
          <w:iCs/>
          <w:noProof/>
          <w:sz w:val="24"/>
          <w:szCs w:val="24"/>
        </w:rPr>
        <w:t>kā arī elastīgā darba laika un attālinātā darba prakses popularizēšana sabiedrībā.</w:t>
      </w:r>
    </w:p>
    <w:p w14:paraId="54CB3826" w14:textId="6A547B64" w:rsidR="00480C3B" w:rsidRPr="002B1447" w:rsidRDefault="008F20AE" w:rsidP="00853795">
      <w:pPr>
        <w:pStyle w:val="ListParagraph"/>
        <w:numPr>
          <w:ilvl w:val="0"/>
          <w:numId w:val="69"/>
        </w:numPr>
        <w:spacing w:after="0" w:line="240" w:lineRule="auto"/>
        <w:ind w:left="567" w:hanging="567"/>
        <w:jc w:val="both"/>
        <w:rPr>
          <w:rFonts w:ascii="Times New Roman" w:eastAsia="Times New Roman" w:hAnsi="Times New Roman" w:cs="Times New Roman"/>
          <w:noProof/>
          <w:sz w:val="24"/>
          <w:szCs w:val="24"/>
        </w:rPr>
      </w:pPr>
      <w:r w:rsidRPr="002B1447">
        <w:rPr>
          <w:rFonts w:ascii="Times New Roman" w:eastAsia="Times New Roman" w:hAnsi="Times New Roman" w:cs="Times New Roman"/>
          <w:b/>
          <w:iCs/>
          <w:noProof/>
          <w:sz w:val="24"/>
          <w:szCs w:val="24"/>
        </w:rPr>
        <w:t>Pilsoniskās līdzdalības un sociālā dialoga veicināšanai</w:t>
      </w:r>
      <w:r w:rsidRPr="002B1447">
        <w:rPr>
          <w:rFonts w:ascii="Times New Roman" w:eastAsia="Times New Roman" w:hAnsi="Times New Roman" w:cs="Times New Roman"/>
          <w:iCs/>
          <w:noProof/>
          <w:sz w:val="24"/>
          <w:szCs w:val="24"/>
        </w:rPr>
        <w:t xml:space="preserve"> paredzēts stiprināt sociālo partneru un pilsoniskās sabiedrības organizāciju kapacitāti, pilnveidojot pilsonisko un sociālo dialogu visos lēmumu pieņemšanas posmos – tādējādi stiprinot demokrātiju, palielinot iedzīvotāju savstarpējo uzticēšanos un uzticēšanos valstij, kā arī veicināt nozarēs izpratni par koplīgumiem un to slēgšanu. Plānota ekspertu piesaiste, sociāli ekonomisko apkopošana un analīze pilsoniskās sabiedrības un sociālo partneru pārstāvniecībai nacionālā, reģionālā, uzņēmumu/organizāciju līmenī un medijos; sadarbības veicināšana starp pilsonisko sabiedrību, sociālajiem partneriem, pašvaldībām, tiesībsaragājošām iestādēm un citām valsts pārvaldes iestādēm dažādos formātos, nolūkā stiprināt tiesiskumu, nodrošināt mazāk aizsargāto grupu pārstāvniecību, mazināt korupciju un ēnu ekonomiku; realizēt informatīvas un izglītojošas kampaņas, lai paaugstinātu sabiedrības pilsonisko izglītību un uzticēšanos likuma varai, stiprinātu tiesiskumu, tehnoloģiski inovatīvā vidē nodrošinot informāciju par demokrātiskiem procesiem valstī, cilvēktiesībām, tiesībām iedzīvotājiem dzīvot brīvībā no vardarbības un citu brīvi pieejamu, uzticamu, kvalitatīvu un izglītojošu saturu.</w:t>
      </w:r>
    </w:p>
    <w:p w14:paraId="1335F5EE" w14:textId="77777777" w:rsidR="00480C3B" w:rsidRPr="002B1447" w:rsidRDefault="00480C3B" w:rsidP="00853795">
      <w:pPr>
        <w:pStyle w:val="ListParagraph"/>
        <w:numPr>
          <w:ilvl w:val="0"/>
          <w:numId w:val="69"/>
        </w:numPr>
        <w:tabs>
          <w:tab w:val="left" w:pos="7173"/>
        </w:tabs>
        <w:spacing w:after="120" w:line="240" w:lineRule="auto"/>
        <w:ind w:left="567" w:hanging="567"/>
        <w:jc w:val="both"/>
        <w:rPr>
          <w:rFonts w:ascii="Times New Roman" w:hAnsi="Times New Roman" w:cs="Times New Roman"/>
          <w:sz w:val="24"/>
          <w:szCs w:val="24"/>
        </w:rPr>
      </w:pPr>
      <w:r w:rsidRPr="002B1447">
        <w:rPr>
          <w:rFonts w:ascii="Times New Roman" w:eastAsia="Times New Roman" w:hAnsi="Times New Roman" w:cs="Times New Roman"/>
          <w:noProof/>
          <w:sz w:val="24"/>
          <w:szCs w:val="24"/>
        </w:rPr>
        <w:t xml:space="preserve">Sabiedrības saliedēšanai, plānots atbalsts pašorganizēšanās un paplašinātu sadarbības un līdzdarbības prasmju un iespēju veicināšanai, īpaši sabiedrības grupai ar zemu līdzdalības īpatsvaru. Kultūras līdzdalība sekmē </w:t>
      </w:r>
      <w:r w:rsidRPr="002B1447">
        <w:rPr>
          <w:rFonts w:ascii="Times New Roman" w:eastAsia="Times New Roman" w:hAnsi="Times New Roman" w:cs="Times New Roman"/>
          <w:b/>
          <w:noProof/>
          <w:sz w:val="24"/>
          <w:szCs w:val="24"/>
        </w:rPr>
        <w:t>pilsoniskās sabiedrības attīstību</w:t>
      </w:r>
      <w:r w:rsidRPr="002B1447">
        <w:rPr>
          <w:rFonts w:ascii="Times New Roman" w:eastAsia="Times New Roman" w:hAnsi="Times New Roman" w:cs="Times New Roman"/>
          <w:noProof/>
          <w:sz w:val="24"/>
          <w:szCs w:val="24"/>
        </w:rPr>
        <w:t xml:space="preserve"> un demokrātijas nostiprināšanos, veidojot pievilcīgu sabiedrisko vidi, kas ir priekšnosacījums tautsaimniecības attīstībai reģionos. Pilsoniskās sabiedrības stiprināšanai plānota jaunu </w:t>
      </w:r>
      <w:r w:rsidRPr="002B1447">
        <w:rPr>
          <w:rFonts w:ascii="Times New Roman" w:eastAsia="Times New Roman" w:hAnsi="Times New Roman" w:cs="Times New Roman"/>
          <w:noProof/>
          <w:sz w:val="24"/>
          <w:szCs w:val="24"/>
        </w:rPr>
        <w:lastRenderedPageBreak/>
        <w:t>kultūras produktu un pakalpojumu izveide – muzeju izstādes un muzejpedagoģiskas aktivitātes, bibliotēku pasākumi, kultūras centru pasākumi, nemateriālā mantojuma kopēju un kultūras mantojuma pieminekļu īpašnieku pasākumi, kapacitātes celšanas pasākumi kultūras operatoriem, kā arī kultūras mediju aktivitātes sabiedrības informēšanai un kultūras procesu analīzei, tādējādi nodrošinot kultūras un pakalpojumu pieejamību dažādām sabiedrības grupām. Paredzēts atbalstīt valsts un pašvaldību, kā arī nevalstisko kultūras organizāciju kapacitātes stiprināšanu, veicinot reģionu revitalizāciju, konkurētspējas celšanu un depopulācijas radīto problēmu mazināšanu, diasporas ģimeņu remigrācijas veicināšanu un pilsoniskās sabiedrības stiprināšanu.</w:t>
      </w:r>
    </w:p>
    <w:p w14:paraId="00E86B73" w14:textId="1828630F" w:rsidR="00903BC3" w:rsidRPr="002B1447" w:rsidRDefault="00480C3B" w:rsidP="00853795">
      <w:pPr>
        <w:pStyle w:val="ListParagraph"/>
        <w:numPr>
          <w:ilvl w:val="0"/>
          <w:numId w:val="69"/>
        </w:numPr>
        <w:spacing w:after="0" w:line="240" w:lineRule="auto"/>
        <w:ind w:left="567" w:hanging="567"/>
        <w:jc w:val="both"/>
        <w:rPr>
          <w:rFonts w:ascii="Times New Roman" w:eastAsia="Times New Roman" w:hAnsi="Times New Roman" w:cs="Times New Roman"/>
          <w:iCs/>
          <w:noProof/>
          <w:sz w:val="24"/>
          <w:szCs w:val="24"/>
        </w:rPr>
      </w:pPr>
      <w:r w:rsidRPr="002B1447">
        <w:rPr>
          <w:rFonts w:ascii="Times New Roman" w:hAnsi="Times New Roman" w:cs="Times New Roman"/>
          <w:sz w:val="24"/>
          <w:szCs w:val="24"/>
        </w:rPr>
        <w:t>Lai nodrošinātu trešo valstu pilsoņu ģimenes un darba dzīves līdzsvarošanu, iesaisti sabiedrības sociālajos procesos un nodarbinātībā, plānots nodrošināt nepieciešamo pakalpojumu pieejamību “vienas pieturas aģentūrā”, t.sk izglītības un bērnu pieskatīšanas pakalpojumus</w:t>
      </w:r>
      <w:r w:rsidR="00903BC3" w:rsidRPr="002B1447">
        <w:rPr>
          <w:rFonts w:ascii="Times New Roman" w:eastAsia="Times New Roman" w:hAnsi="Times New Roman" w:cs="Times New Roman"/>
          <w:noProof/>
          <w:sz w:val="24"/>
          <w:szCs w:val="24"/>
        </w:rPr>
        <w:t>.</w:t>
      </w:r>
    </w:p>
    <w:p w14:paraId="1996C885" w14:textId="77777777" w:rsidR="008F20AE" w:rsidRPr="002B1447" w:rsidRDefault="008F20AE"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sz w:val="24"/>
          <w:szCs w:val="24"/>
        </w:rPr>
        <w:t xml:space="preserve">Plānota </w:t>
      </w:r>
      <w:r w:rsidRPr="002B1447">
        <w:rPr>
          <w:rFonts w:ascii="Times New Roman" w:eastAsia="Calibri" w:hAnsi="Times New Roman" w:cs="Times New Roman"/>
          <w:b/>
          <w:sz w:val="24"/>
          <w:szCs w:val="24"/>
        </w:rPr>
        <w:t>resocializācijas pakalpojumu probācijas klientiem pilnveidošana</w:t>
      </w:r>
      <w:r w:rsidRPr="002B1447">
        <w:rPr>
          <w:rFonts w:ascii="Times New Roman" w:eastAsia="Calibri" w:hAnsi="Times New Roman" w:cs="Times New Roman"/>
          <w:sz w:val="24"/>
          <w:szCs w:val="24"/>
        </w:rPr>
        <w:t xml:space="preserve"> un taisnīguma atjaunošanas pieeju attīstība, veicinot probācijas klientu aktīvu līdzdalību sabiedrības procesos un radot priekšnosacījumus viņu nodarbināmībai, paredzot Valsts probācijas dienesta darbinieku kapacitātes celšanu un profesionālās noturības stiprināšanu, </w:t>
      </w:r>
      <w:r w:rsidRPr="002B1447">
        <w:rPr>
          <w:rFonts w:ascii="Times New Roman" w:hAnsi="Times New Roman" w:cs="Times New Roman"/>
          <w:sz w:val="24"/>
          <w:szCs w:val="24"/>
        </w:rPr>
        <w:t>ārvalstu pieredzes pētniecību, probācijas un resocializācijas darba organizēšanas instrumentu un programmu pilnveidošanu un jaunu instrumentu izstrādi/ieguvi/ieviešanu, ieskaitot aprobēšanu un validizēšanu, atbilstoši dažādu probācijas klientu mērķgrupu resocializācijas vajadzībām,</w:t>
      </w:r>
      <w:r w:rsidRPr="002B1447">
        <w:rPr>
          <w:rFonts w:ascii="Times New Roman" w:hAnsi="Times New Roman" w:cs="Times New Roman"/>
        </w:rPr>
        <w:t xml:space="preserve"> </w:t>
      </w:r>
      <w:r w:rsidRPr="002B1447">
        <w:rPr>
          <w:rFonts w:ascii="Times New Roman" w:hAnsi="Times New Roman" w:cs="Times New Roman"/>
          <w:sz w:val="24"/>
          <w:szCs w:val="24"/>
        </w:rPr>
        <w:t>jaunieviesto un pilnveidoto resocializācijas instrumentu un darba metožu ieviešanu e-vidē, t. sk. e-mācību attīstīšana; probācijas klientu resocializācijas modeļa pilnveidošanu; jaunu (interaktīvu) resocializācijas darba metožu attīstību, aprobāciju un īstenošanu;</w:t>
      </w:r>
      <w:r w:rsidRPr="002B1447">
        <w:rPr>
          <w:rFonts w:ascii="Times New Roman" w:hAnsi="Times New Roman" w:cs="Times New Roman"/>
        </w:rPr>
        <w:t xml:space="preserve"> </w:t>
      </w:r>
      <w:r w:rsidRPr="002B1447">
        <w:rPr>
          <w:rFonts w:ascii="Times New Roman" w:hAnsi="Times New Roman" w:cs="Times New Roman"/>
          <w:sz w:val="24"/>
          <w:szCs w:val="24"/>
        </w:rPr>
        <w:t>sociālās iekļaušanas koeficienta metodikas izstrāde un ieviešana; dienesta brīvprātīgo darba programmu pilnveidošanu un īstenošanu, pasākumu brīvprātīgo kopienas attīstībai un saliedēšanai īstenošana; atbalsta pasākumus izstrāde un īstenošana probācijas klientu resocializācijai, viņu ģimenes locekļiem, t.sk. atbalsta personām, pasākumu īstenošanas ģimenes saišu stiprināšanai; ikgadējās konferences dienesta nodarbinātajiem un sadarbības partneriem; starpinstitūciju sadarbības pilnveidošanas pasākumus un apmācības iesaistīto institūciju un brīvprātīgo pārstāvjiem, t.sk. NVO pārstāvjiem; sabiedrības, t.sk. tiesnešu, prokuroru, tiesībaizsardzības iestāžu, pašvaldību, citu institūciju un NVO darbinieku, informējošus/izglītojošus pasākumus un sociālās kampaņas; sabiedrības iesaistes un atbalsta pasākumu notiesāto personu sociālās uzņēmējdarbības attīstībai; publicitātes pasākumus, t.sk. konferences un citus pasākumus dienesta nodarbinātajiem, sadarbības partneriem no valsts un nevalstiskā sektora, lai informētu par projekta īstenošanas rezultātiem un resocializācijas sistēmas attīstības perspektīvām, IT attīstība, ieskaitot klientu lietu vadības kvalitātes sistēmas pilnveidošanu.</w:t>
      </w:r>
    </w:p>
    <w:p w14:paraId="061705E1" w14:textId="32E4479E" w:rsidR="00903BC3" w:rsidRPr="002B1447" w:rsidRDefault="003C3C62" w:rsidP="00853795">
      <w:pPr>
        <w:pStyle w:val="ListParagraph"/>
        <w:numPr>
          <w:ilvl w:val="0"/>
          <w:numId w:val="69"/>
        </w:numPr>
        <w:spacing w:after="0" w:line="240" w:lineRule="auto"/>
        <w:ind w:left="567" w:hanging="567"/>
        <w:jc w:val="both"/>
        <w:rPr>
          <w:rFonts w:ascii="Times New Roman" w:hAnsi="Times New Roman" w:cs="Times New Roman"/>
          <w:sz w:val="24"/>
          <w:szCs w:val="24"/>
        </w:rPr>
      </w:pPr>
      <w:bookmarkStart w:id="25" w:name="_Hlk34917881"/>
      <w:r w:rsidRPr="002B1447">
        <w:rPr>
          <w:rFonts w:ascii="Times New Roman" w:eastAsia="Calibri" w:hAnsi="Times New Roman" w:cs="Times New Roman"/>
          <w:bCs/>
          <w:sz w:val="24"/>
          <w:szCs w:val="24"/>
        </w:rPr>
        <w:t>Nodarbināmības priekšnosacījumu nodrošināšanai ieslodzītajiem, plānots</w:t>
      </w:r>
      <w:r w:rsidRPr="002B1447">
        <w:rPr>
          <w:rFonts w:ascii="Times New Roman" w:eastAsia="Calibri" w:hAnsi="Times New Roman" w:cs="Times New Roman"/>
          <w:b/>
          <w:bCs/>
          <w:sz w:val="24"/>
          <w:szCs w:val="24"/>
        </w:rPr>
        <w:t xml:space="preserve"> pilnveidot resocializācijas sistēmas efektivitāti, sekmējot bijušo ieslodzīto iekļaušanos, vienlīdzīgas iespējas un aktīvu līdzdalību</w:t>
      </w:r>
      <w:r w:rsidRPr="002B1447">
        <w:rPr>
          <w:rFonts w:ascii="Times New Roman" w:eastAsia="Calibri" w:hAnsi="Times New Roman" w:cs="Times New Roman"/>
          <w:bCs/>
          <w:sz w:val="24"/>
          <w:szCs w:val="24"/>
        </w:rPr>
        <w:t>, paredzot šādas darbības</w:t>
      </w:r>
      <w:bookmarkStart w:id="26" w:name="_Hlk34916632"/>
      <w:r w:rsidRPr="002B1447">
        <w:rPr>
          <w:rFonts w:ascii="Times New Roman" w:eastAsia="Calibri" w:hAnsi="Times New Roman" w:cs="Times New Roman"/>
          <w:bCs/>
          <w:sz w:val="24"/>
          <w:szCs w:val="24"/>
        </w:rPr>
        <w:t>, t.sk.</w:t>
      </w:r>
      <w:r w:rsidRPr="002B1447">
        <w:rPr>
          <w:rFonts w:ascii="Times New Roman" w:hAnsi="Times New Roman" w:cs="Times New Roman"/>
          <w:sz w:val="24"/>
          <w:szCs w:val="24"/>
        </w:rPr>
        <w:t xml:space="preserve"> iesaistot NVO</w:t>
      </w:r>
      <w:r w:rsidRPr="002B1447">
        <w:rPr>
          <w:rFonts w:ascii="Times New Roman" w:eastAsia="Calibri" w:hAnsi="Times New Roman" w:cs="Times New Roman"/>
          <w:bCs/>
          <w:sz w:val="24"/>
          <w:szCs w:val="24"/>
        </w:rPr>
        <w:t xml:space="preserve">: specializētu </w:t>
      </w:r>
      <w:r w:rsidRPr="002B1447">
        <w:rPr>
          <w:rFonts w:ascii="Times New Roman" w:hAnsi="Times New Roman" w:cs="Times New Roman"/>
          <w:sz w:val="24"/>
          <w:szCs w:val="24"/>
        </w:rPr>
        <w:t xml:space="preserve">riska un vajadzību novērtējuma instrumentu un resocializācijas programmu (piem., nepilngadīgie ar atkarību, ekonomiskie noziedznieki, kibernoziedznieki) izstrādi/ieguvi/ieviešanu, ieskaitot ārvalstu pieredzes izpēti,  instrumentu un programmu aprobēšanu un validizēšanu, </w:t>
      </w:r>
      <w:r w:rsidRPr="002B1447">
        <w:rPr>
          <w:rFonts w:ascii="Times New Roman" w:eastAsia="Times New Roman" w:hAnsi="Times New Roman" w:cs="Times New Roman"/>
          <w:sz w:val="24"/>
          <w:szCs w:val="24"/>
        </w:rPr>
        <w:t>drošības risku izvērtējuma instrumentu izstrādi/ieguvi;</w:t>
      </w:r>
      <w:bookmarkStart w:id="27" w:name="_Hlk34916711"/>
      <w:bookmarkEnd w:id="26"/>
      <w:r w:rsidRPr="002B1447">
        <w:rPr>
          <w:rFonts w:ascii="Times New Roman" w:hAnsi="Times New Roman" w:cs="Times New Roman"/>
          <w:sz w:val="24"/>
          <w:szCs w:val="24"/>
        </w:rPr>
        <w:t xml:space="preserve"> speciālistu konsultācijas, jaunu atbalsta pasākumu, t.sk. informatīvu pasākumu, izstrāde un īstenošana ieslodzītajiem, viņu ģimenes locekļiem (t.sk. atbalsta personām), t.sk. pētījums par ģimenes saišu stiprināšanas vajadzībām dažādām ieslodzīto vecumposmu grupām; </w:t>
      </w:r>
      <w:bookmarkStart w:id="28" w:name="_Hlk34917420"/>
      <w:bookmarkEnd w:id="27"/>
      <w:r w:rsidRPr="002B1447">
        <w:rPr>
          <w:rFonts w:ascii="Times New Roman" w:hAnsi="Times New Roman" w:cs="Times New Roman"/>
          <w:sz w:val="24"/>
          <w:szCs w:val="24"/>
        </w:rPr>
        <w:t xml:space="preserve">resocializācijas darba un kriminālsodu izpildes efektivitātes mērījumu sistēmas </w:t>
      </w:r>
      <w:r w:rsidRPr="002B1447">
        <w:rPr>
          <w:rFonts w:ascii="Times New Roman" w:hAnsi="Times New Roman" w:cs="Times New Roman"/>
          <w:sz w:val="24"/>
          <w:szCs w:val="24"/>
        </w:rPr>
        <w:lastRenderedPageBreak/>
        <w:t>ieviešana, t.sk. pētījumi;</w:t>
      </w:r>
      <w:bookmarkStart w:id="29" w:name="_Hlk34917633"/>
      <w:bookmarkEnd w:id="28"/>
      <w:r w:rsidRPr="002B1447">
        <w:rPr>
          <w:rFonts w:ascii="Times New Roman" w:hAnsi="Times New Roman" w:cs="Times New Roman"/>
          <w:sz w:val="24"/>
          <w:szCs w:val="24"/>
        </w:rPr>
        <w:t xml:space="preserve"> nodarbināto un brīvprātīgo apmācību pasākumi, t.sk. e-mācību attīstība un profesionālās kvalifikācijas paaugstināšanas pasākumi, profesionālās noturības veicināšanas pasākumi, ieskaitot supervīzijas, koučingu un ikgadējās konferences;</w:t>
      </w:r>
      <w:bookmarkEnd w:id="29"/>
      <w:r w:rsidRPr="002B1447">
        <w:rPr>
          <w:rFonts w:ascii="Times New Roman" w:hAnsi="Times New Roman" w:cs="Times New Roman"/>
          <w:sz w:val="24"/>
          <w:szCs w:val="24"/>
        </w:rPr>
        <w:t xml:space="preserve"> starpinstitūciju sadarbības pilnveidošanas pasākumi un apmācības iesaistīto institūciju pārstāvjiem, t.sk. NVO pārstāvjiem; sabiedrības informēšana, izglītojoši pasākumi un sociālās kampaņas, t.sk. par noziedzīgās uzvedības riskiem, ieslodzīto personības īpatnībām, par kriminālsoda izpildes laikā veicamo resocializācijas darbu un starpinstitucionālo sadarbību; sabiedrības iesaistes un atbalsta pasākumi notiesāto personu sociālās uzņēmējdarbības attīstībai;</w:t>
      </w:r>
      <w:bookmarkStart w:id="30" w:name="_Hlk34402046"/>
      <w:r w:rsidRPr="002B1447">
        <w:rPr>
          <w:rFonts w:ascii="Times New Roman" w:hAnsi="Times New Roman" w:cs="Times New Roman"/>
          <w:sz w:val="24"/>
          <w:szCs w:val="24"/>
        </w:rPr>
        <w:t xml:space="preserve"> rokasgrāmatas izstrāde pašvaldību sociālajiem darbiniekiem par darbu ar personām, kuras atbrīvotas no ieslodzījuma vietām</w:t>
      </w:r>
      <w:bookmarkEnd w:id="30"/>
      <w:r w:rsidRPr="002B1447">
        <w:rPr>
          <w:rFonts w:ascii="Times New Roman" w:hAnsi="Times New Roman" w:cs="Times New Roman"/>
          <w:sz w:val="24"/>
          <w:szCs w:val="24"/>
        </w:rPr>
        <w:t>; ieslodzītajiem domātās tālmācības e-vides izveide, pasākumu īstenošana jaunizstrādātajā e-vidē; IT attīstība</w:t>
      </w:r>
      <w:r w:rsidR="00903BC3" w:rsidRPr="002B1447">
        <w:rPr>
          <w:rFonts w:ascii="Times New Roman" w:hAnsi="Times New Roman" w:cs="Times New Roman"/>
          <w:sz w:val="24"/>
          <w:szCs w:val="24"/>
        </w:rPr>
        <w:t>.</w:t>
      </w:r>
    </w:p>
    <w:bookmarkEnd w:id="25"/>
    <w:p w14:paraId="00FD644A" w14:textId="1688DEF0" w:rsidR="00A11CA0" w:rsidRPr="002B1447" w:rsidRDefault="000B05CB" w:rsidP="00A663DC">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b/>
          <w:noProof/>
          <w:sz w:val="24"/>
          <w:szCs w:val="24"/>
        </w:rPr>
        <w:t xml:space="preserve">Galvenās mērķgrupas: </w:t>
      </w:r>
      <w:r w:rsidR="00E87DC1" w:rsidRPr="002B1447">
        <w:rPr>
          <w:rFonts w:ascii="Times New Roman" w:hAnsi="Times New Roman" w:cs="Times New Roman"/>
          <w:sz w:val="24"/>
          <w:szCs w:val="24"/>
        </w:rPr>
        <w:t xml:space="preserve">Diskriminācijas riskam pakļautās grupas (diskriminācijas risks pēc dzimumu, vecuma, invaliditātes pazīmes), jaunieši, sabiedrība kopumā. </w:t>
      </w:r>
      <w:r w:rsidR="00613145">
        <w:rPr>
          <w:rFonts w:ascii="Times New Roman" w:hAnsi="Times New Roman" w:cs="Times New Roman"/>
          <w:sz w:val="24"/>
          <w:szCs w:val="24"/>
        </w:rPr>
        <w:t>P</w:t>
      </w:r>
      <w:r w:rsidR="00613145" w:rsidRPr="00613145">
        <w:rPr>
          <w:rFonts w:ascii="Times New Roman" w:hAnsi="Times New Roman" w:cs="Times New Roman"/>
          <w:sz w:val="24"/>
          <w:szCs w:val="24"/>
        </w:rPr>
        <w:t>atvēruma meklētāji, bēgļi, personas ar alternatīvo statusu</w:t>
      </w:r>
      <w:r w:rsidR="00613145">
        <w:rPr>
          <w:rFonts w:ascii="Times New Roman" w:hAnsi="Times New Roman" w:cs="Times New Roman"/>
          <w:sz w:val="24"/>
          <w:szCs w:val="24"/>
        </w:rPr>
        <w:t xml:space="preserve">. </w:t>
      </w:r>
      <w:r w:rsidR="00E87DC1" w:rsidRPr="002B1447">
        <w:rPr>
          <w:rFonts w:ascii="Times New Roman" w:hAnsi="Times New Roman" w:cs="Times New Roman"/>
          <w:sz w:val="24"/>
          <w:szCs w:val="24"/>
        </w:rPr>
        <w:t>Politikas veidotāji – nozaru politiku veidotāji un politikas īstenotāji, darba devēji un viņu darbinieki, sabiedrība. Sociālie partneri, NVO, tiešās valsts pārvaldes iestādes, pašvaldības,</w:t>
      </w:r>
      <w:r w:rsidR="00E87DC1" w:rsidRPr="002B1447">
        <w:rPr>
          <w:rFonts w:ascii="Times New Roman" w:eastAsia="Calibri" w:hAnsi="Times New Roman" w:cs="Times New Roman"/>
          <w:sz w:val="24"/>
          <w:szCs w:val="20"/>
        </w:rPr>
        <w:t xml:space="preserve"> </w:t>
      </w:r>
      <w:r w:rsidR="00E87DC1" w:rsidRPr="002B1447">
        <w:rPr>
          <w:rFonts w:ascii="Times New Roman" w:hAnsi="Times New Roman" w:cs="Times New Roman"/>
          <w:sz w:val="24"/>
          <w:szCs w:val="24"/>
        </w:rPr>
        <w:t>tiesas, prokuratūra un tiesībaizsardzības iestāžu darbinieki. Probācijas klienti, viņu ģimenes locekļi un atbalsta personas, VPD darbinieki un brīvprātīgie, VPD sadarbības partneri, t.sk., NVO. Ieslodzītie</w:t>
      </w:r>
      <w:r w:rsidR="00A663DC">
        <w:rPr>
          <w:rFonts w:ascii="Times New Roman" w:hAnsi="Times New Roman" w:cs="Times New Roman"/>
          <w:sz w:val="24"/>
          <w:szCs w:val="24"/>
        </w:rPr>
        <w:t>, bijušie ieslodzītie</w:t>
      </w:r>
      <w:r w:rsidR="00E87DC1" w:rsidRPr="002B1447">
        <w:rPr>
          <w:rFonts w:ascii="Times New Roman" w:hAnsi="Times New Roman" w:cs="Times New Roman"/>
          <w:sz w:val="24"/>
          <w:szCs w:val="24"/>
        </w:rPr>
        <w:t>, viņu ģimenes locekļi un atbalsta personas, IeVP nodarbinātie un brīvprātīgie, sadarbības partneri, tai skaitā NVO. Darba devēji</w:t>
      </w:r>
      <w:r w:rsidR="00A11CA0" w:rsidRPr="002B1447">
        <w:rPr>
          <w:rFonts w:ascii="Times New Roman" w:hAnsi="Times New Roman" w:cs="Times New Roman"/>
          <w:sz w:val="24"/>
          <w:szCs w:val="24"/>
        </w:rPr>
        <w:t>.</w:t>
      </w:r>
    </w:p>
    <w:p w14:paraId="71C7527A" w14:textId="7ABD49F7" w:rsidR="00A11CA0" w:rsidRPr="002B1447" w:rsidRDefault="00A11CA0" w:rsidP="00853795">
      <w:pPr>
        <w:pStyle w:val="ListParagraph"/>
        <w:numPr>
          <w:ilvl w:val="0"/>
          <w:numId w:val="69"/>
        </w:numPr>
        <w:spacing w:after="0" w:line="240" w:lineRule="auto"/>
        <w:ind w:left="567" w:hanging="567"/>
        <w:jc w:val="both"/>
        <w:rPr>
          <w:rFonts w:ascii="Times New Roman" w:eastAsia="Calibri" w:hAnsi="Times New Roman" w:cs="Times New Roman"/>
          <w:color w:val="FF0000"/>
          <w:sz w:val="24"/>
          <w:szCs w:val="24"/>
        </w:rPr>
      </w:pPr>
      <w:r w:rsidRPr="002B1447">
        <w:rPr>
          <w:rFonts w:ascii="Times New Roman" w:eastAsia="Calibri" w:hAnsi="Times New Roman" w:cs="Times New Roman"/>
          <w:b/>
          <w:sz w:val="24"/>
          <w:szCs w:val="24"/>
        </w:rPr>
        <w:t>Darbības, kas nodrošina vienlīdzību, iekļaušanu un nediskrimināciju:</w:t>
      </w:r>
      <w:r w:rsidRPr="002B1447">
        <w:rPr>
          <w:rFonts w:ascii="Times New Roman" w:eastAsia="Calibri" w:hAnsi="Times New Roman" w:cs="Times New Roman"/>
          <w:color w:val="FF0000"/>
          <w:sz w:val="24"/>
          <w:szCs w:val="24"/>
        </w:rPr>
        <w:t xml:space="preserve"> </w:t>
      </w:r>
      <w:r w:rsidR="003B3CAD" w:rsidRPr="002B1447">
        <w:rPr>
          <w:rFonts w:ascii="Times New Roman" w:eastAsia="Calibri" w:hAnsi="Times New Roman" w:cs="Times New Roman"/>
          <w:sz w:val="24"/>
          <w:szCs w:val="24"/>
        </w:rPr>
        <w:t>Projektu vadībā un īstenošanā tiks nodrošināta informācijas un vides pieejamība, nediskriminācija pēc vecuma, dzimuma, etniskās piederības u.c. pazīmēm, vienlīdzīgu iespēju principu ievērošana u.c. Īstenotie pasākumi iekļauj aktivitātes dzimumu segregācijas mazināšanai izglītībā un darba tirgū, darba un ģimenes dzīves līdzsvara veicināšanai, sniedzot atbalstu personu ar invaliditāti un funkcionāliem traucējumiem pilnvērtīgas dzīves nodrošināšanai, personām virs 50 gadu vecuma,</w:t>
      </w:r>
      <w:r w:rsidR="003B3CAD" w:rsidRPr="002B1447">
        <w:rPr>
          <w:rFonts w:ascii="Times New Roman" w:hAnsi="Times New Roman" w:cs="Times New Roman"/>
        </w:rPr>
        <w:t xml:space="preserve"> </w:t>
      </w:r>
      <w:r w:rsidR="003B3CAD" w:rsidRPr="002B1447">
        <w:rPr>
          <w:rFonts w:ascii="Times New Roman" w:eastAsia="Calibri" w:hAnsi="Times New Roman" w:cs="Times New Roman"/>
          <w:sz w:val="24"/>
          <w:szCs w:val="24"/>
        </w:rPr>
        <w:t>ieslodzītajiem tiks izveidota tālmācības e-vide, kā arī notiesātajiem un bijušajiem  notiesātajiem sociālās iekļaušanas veicināšanai un sociālās atstumtības mazināšanai. Politikas veidotāju un īstenotāju un darba devēju apmācību programmas būs pieejamas dažādos formātos (t.sk. audiāli un elektroniski), apmācības tiks rīkotas tikai tādās telpās, kurās ir nodrošināta vides pieejamība cilvēkiem ar dažādiem funkcionāliem traucējumiem; apmācību saturā tiks integrēti jautājumi par vienlīdzību, iekļaušanu un nediskrimināciju, par iekļaujošas darba vides veidošanu.</w:t>
      </w:r>
      <w:r w:rsidR="003B3CAD" w:rsidRPr="002B1447">
        <w:rPr>
          <w:rFonts w:ascii="Times New Roman" w:hAnsi="Times New Roman" w:cs="Times New Roman"/>
        </w:rPr>
        <w:t xml:space="preserve"> </w:t>
      </w:r>
      <w:r w:rsidR="003B3CAD" w:rsidRPr="002B1447">
        <w:rPr>
          <w:rFonts w:ascii="Times New Roman" w:eastAsia="Calibri" w:hAnsi="Times New Roman" w:cs="Times New Roman"/>
          <w:sz w:val="24"/>
          <w:szCs w:val="24"/>
        </w:rPr>
        <w:t>Darba devējiem dalībai apmācībās, tiks nodrošināts atbalsts bērnu pieskatīšanai un tiks meklēti citi individuāli risinājumi, kādi konkrētā situācijā ir nepieciešami, lai nodrošinātu vienlīdzīgas iespējas piedalīties</w:t>
      </w:r>
      <w:r w:rsidRPr="002B1447">
        <w:rPr>
          <w:rFonts w:ascii="Times New Roman" w:eastAsia="Calibri" w:hAnsi="Times New Roman" w:cs="Times New Roman"/>
          <w:sz w:val="24"/>
          <w:szCs w:val="24"/>
        </w:rPr>
        <w:t>.</w:t>
      </w:r>
    </w:p>
    <w:p w14:paraId="4613567F" w14:textId="49EB104D" w:rsidR="00A11CA0" w:rsidRPr="002B1447" w:rsidRDefault="00A11CA0" w:rsidP="00853795">
      <w:pPr>
        <w:pStyle w:val="Normal1"/>
        <w:numPr>
          <w:ilvl w:val="0"/>
          <w:numId w:val="69"/>
        </w:numPr>
        <w:spacing w:line="240" w:lineRule="auto"/>
        <w:ind w:left="567" w:hanging="567"/>
        <w:contextualSpacing/>
        <w:jc w:val="both"/>
        <w:rPr>
          <w:rFonts w:ascii="Times New Roman" w:hAnsi="Times New Roman" w:cs="Times New Roman"/>
          <w:sz w:val="24"/>
          <w:szCs w:val="24"/>
          <w:lang w:eastAsia="lv-LV" w:bidi="lv-LV"/>
        </w:rPr>
      </w:pPr>
      <w:r w:rsidRPr="002B1447">
        <w:rPr>
          <w:rFonts w:ascii="Times New Roman" w:hAnsi="Times New Roman" w:cs="Times New Roman"/>
          <w:b/>
          <w:sz w:val="24"/>
          <w:szCs w:val="24"/>
        </w:rPr>
        <w:t>Mērķteritorijas, t.sk. plānotais teritoriālo rīku izmantojums</w:t>
      </w:r>
      <w:r w:rsidRPr="002B1447">
        <w:rPr>
          <w:rFonts w:ascii="Times New Roman" w:hAnsi="Times New Roman" w:cs="Times New Roman"/>
          <w:sz w:val="24"/>
          <w:szCs w:val="24"/>
        </w:rPr>
        <w:t xml:space="preserve">: </w:t>
      </w:r>
      <w:r w:rsidRPr="002B1447">
        <w:rPr>
          <w:rFonts w:ascii="Times New Roman" w:hAnsi="Times New Roman" w:cs="Times New Roman"/>
          <w:sz w:val="24"/>
          <w:szCs w:val="24"/>
          <w:lang w:eastAsia="lv-LV" w:bidi="lv-LV"/>
        </w:rPr>
        <w:t>Visa Latvija.</w:t>
      </w:r>
      <w:r w:rsidRPr="002B1447">
        <w:rPr>
          <w:rFonts w:ascii="Times New Roman" w:hAnsi="Times New Roman" w:cs="Times New Roman"/>
          <w:sz w:val="24"/>
          <w:szCs w:val="24"/>
        </w:rPr>
        <w:t xml:space="preserve"> </w:t>
      </w:r>
      <w:r w:rsidRPr="002B1447">
        <w:rPr>
          <w:rFonts w:ascii="Times New Roman" w:hAnsi="Times New Roman" w:cs="Times New Roman"/>
          <w:sz w:val="24"/>
          <w:szCs w:val="24"/>
          <w:lang w:eastAsia="lv-LV" w:bidi="lv-LV"/>
        </w:rPr>
        <w:t>Pasākuma ietvaros plānoti pieredzes apmaiņas pasākumi starp Latvijas un ārvalstu ekspertiem, kas d</w:t>
      </w:r>
      <w:r w:rsidR="003B3CAD" w:rsidRPr="002B1447">
        <w:rPr>
          <w:rFonts w:ascii="Times New Roman" w:hAnsi="Times New Roman" w:cs="Times New Roman"/>
          <w:sz w:val="24"/>
          <w:szCs w:val="24"/>
          <w:lang w:eastAsia="lv-LV" w:bidi="lv-LV"/>
        </w:rPr>
        <w:t>arbojas nediskriminācijas jomā.</w:t>
      </w:r>
    </w:p>
    <w:p w14:paraId="5C965A88" w14:textId="38C8D5D3" w:rsidR="00BF7D20" w:rsidRPr="002B1447" w:rsidRDefault="00F124CF" w:rsidP="00853795">
      <w:pPr>
        <w:pStyle w:val="Normal1"/>
        <w:numPr>
          <w:ilvl w:val="0"/>
          <w:numId w:val="69"/>
        </w:numPr>
        <w:spacing w:line="240" w:lineRule="auto"/>
        <w:ind w:left="567" w:hanging="567"/>
        <w:contextualSpacing/>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BF7D20" w:rsidRPr="002B1447">
        <w:rPr>
          <w:rFonts w:ascii="Times New Roman" w:hAnsi="Times New Roman" w:cs="Times New Roman"/>
          <w:b/>
          <w:sz w:val="24"/>
          <w:szCs w:val="24"/>
        </w:rPr>
        <w:t>:</w:t>
      </w:r>
      <w:r w:rsidR="00BF7D20" w:rsidRPr="002B1447">
        <w:rPr>
          <w:rFonts w:ascii="Times New Roman" w:hAnsi="Times New Roman" w:cs="Times New Roman"/>
          <w:sz w:val="24"/>
          <w:szCs w:val="24"/>
        </w:rPr>
        <w:t xml:space="preserve"> </w:t>
      </w:r>
      <w:r w:rsidR="000B05CB" w:rsidRPr="002B1447">
        <w:rPr>
          <w:rFonts w:ascii="Times New Roman" w:hAnsi="Times New Roman" w:cs="Times New Roman"/>
          <w:sz w:val="24"/>
          <w:szCs w:val="24"/>
        </w:rPr>
        <w:t>N/A</w:t>
      </w:r>
    </w:p>
    <w:p w14:paraId="0F1C07EC" w14:textId="419C3BF1" w:rsidR="00BF7D20" w:rsidRPr="002B1447" w:rsidRDefault="00BF7D20"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w:t>
      </w:r>
      <w:r w:rsidR="000B05CB" w:rsidRPr="002B1447">
        <w:rPr>
          <w:rFonts w:ascii="Times New Roman" w:hAnsi="Times New Roman" w:cs="Times New Roman"/>
          <w:sz w:val="24"/>
          <w:szCs w:val="24"/>
        </w:rPr>
        <w:t>N/A</w:t>
      </w:r>
    </w:p>
    <w:p w14:paraId="083EBA32" w14:textId="694B409E" w:rsidR="00BF7D20" w:rsidRPr="002B1447" w:rsidRDefault="00BF7D20" w:rsidP="00BF7D20">
      <w:pPr>
        <w:spacing w:before="0" w:after="0"/>
        <w:rPr>
          <w:rFonts w:eastAsia="Times New Roman"/>
          <w:noProof/>
          <w:sz w:val="20"/>
        </w:rPr>
      </w:pPr>
    </w:p>
    <w:p w14:paraId="06FADB79" w14:textId="77777777" w:rsidR="00220772" w:rsidRPr="002B1447" w:rsidRDefault="00220772" w:rsidP="00BF7D20">
      <w:pPr>
        <w:spacing w:before="0" w:after="0"/>
        <w:rPr>
          <w:rFonts w:eastAsia="Times New Roman"/>
          <w:noProof/>
          <w:sz w:val="20"/>
        </w:rPr>
      </w:pPr>
    </w:p>
    <w:p w14:paraId="48508609" w14:textId="0582D6A5" w:rsidR="006411D2" w:rsidRPr="002B1447" w:rsidRDefault="00BF7D20" w:rsidP="00220772">
      <w:pPr>
        <w:pStyle w:val="Heading4"/>
        <w:numPr>
          <w:ilvl w:val="0"/>
          <w:numId w:val="0"/>
        </w:numPr>
        <w:shd w:val="clear" w:color="auto" w:fill="FBE4D5" w:themeFill="accent2" w:themeFillTint="33"/>
        <w:spacing w:after="0"/>
        <w:rPr>
          <w:b/>
          <w:noProof/>
          <w:color w:val="FF0000"/>
          <w:szCs w:val="24"/>
        </w:rPr>
      </w:pPr>
      <w:r w:rsidRPr="002B1447">
        <w:rPr>
          <w:b/>
          <w:noProof/>
        </w:rPr>
        <w:t>4.</w:t>
      </w:r>
      <w:r w:rsidR="000731D3" w:rsidRPr="002B1447">
        <w:rPr>
          <w:b/>
          <w:noProof/>
        </w:rPr>
        <w:t>3.</w:t>
      </w:r>
      <w:r w:rsidR="00786033" w:rsidRPr="002B1447">
        <w:rPr>
          <w:b/>
          <w:noProof/>
        </w:rPr>
        <w:t>5</w:t>
      </w:r>
      <w:r w:rsidRPr="002B1447">
        <w:rPr>
          <w:b/>
          <w:noProof/>
        </w:rPr>
        <w:t xml:space="preserve">.SAM </w:t>
      </w:r>
      <w:r w:rsidR="000731D3" w:rsidRPr="002B1447">
        <w:rPr>
          <w:b/>
          <w:noProof/>
        </w:rPr>
        <w:t>“</w:t>
      </w:r>
      <w:r w:rsidR="003C37A8" w:rsidRPr="002B1447">
        <w:rPr>
          <w:b/>
          <w:szCs w:val="24"/>
          <w:shd w:val="clear" w:color="auto" w:fill="FBE4D5" w:themeFill="accent2" w:themeFillTint="33"/>
        </w:rPr>
        <w:t>Uzlabot vienlīdzīgu un savlaicīgu piekļuvi kvalitatīviem, ilgtspējīgiem un izmaksu ziņā pieejamiem pakalpojumiem; pilnveidot sociālās aizsardzības si</w:t>
      </w:r>
      <w:r w:rsidR="00786033" w:rsidRPr="002B1447">
        <w:rPr>
          <w:b/>
          <w:szCs w:val="24"/>
          <w:shd w:val="clear" w:color="auto" w:fill="FBE4D5" w:themeFill="accent2" w:themeFillTint="33"/>
        </w:rPr>
        <w:t>stēmu</w:t>
      </w:r>
      <w:r w:rsidR="003C37A8" w:rsidRPr="002B1447">
        <w:rPr>
          <w:b/>
          <w:szCs w:val="24"/>
          <w:shd w:val="clear" w:color="auto" w:fill="FBE4D5" w:themeFill="accent2" w:themeFillTint="33"/>
        </w:rPr>
        <w:t xml:space="preserve">, </w:t>
      </w:r>
      <w:r w:rsidR="003C37A8" w:rsidRPr="002B1447">
        <w:rPr>
          <w:b/>
          <w:szCs w:val="24"/>
          <w:shd w:val="clear" w:color="auto" w:fill="FBE4D5" w:themeFill="accent2" w:themeFillTint="33"/>
        </w:rPr>
        <w:lastRenderedPageBreak/>
        <w:t>tostarp veicināt sociālās aizsardzības pieejamību; uzlabot veselības aprūpes sistēmu un ilgtermiņa aprūpes pakalpojumu pieejamību, efektivitāti un izturētspēju</w:t>
      </w:r>
      <w:r w:rsidR="000731D3" w:rsidRPr="002B1447">
        <w:rPr>
          <w:b/>
          <w:szCs w:val="24"/>
          <w:shd w:val="clear" w:color="auto" w:fill="FBE4D5" w:themeFill="accent2" w:themeFillTint="33"/>
        </w:rPr>
        <w:t>”</w:t>
      </w:r>
    </w:p>
    <w:p w14:paraId="5FE90B8D" w14:textId="05FFB9E2" w:rsidR="00030382" w:rsidRPr="002B1447" w:rsidRDefault="00BF7D20" w:rsidP="00853795">
      <w:pPr>
        <w:pStyle w:val="ListParagraph"/>
        <w:numPr>
          <w:ilvl w:val="0"/>
          <w:numId w:val="69"/>
        </w:numPr>
        <w:spacing w:after="0" w:line="240" w:lineRule="auto"/>
        <w:ind w:left="567" w:hanging="567"/>
        <w:jc w:val="both"/>
        <w:rPr>
          <w:rFonts w:ascii="Times New Roman" w:eastAsia="Calibri" w:hAnsi="Times New Roman" w:cs="Times New Roman"/>
          <w:sz w:val="24"/>
          <w:szCs w:val="24"/>
        </w:rPr>
      </w:pPr>
      <w:r w:rsidRPr="002B1447">
        <w:rPr>
          <w:rFonts w:ascii="Times New Roman" w:eastAsia="Times New Roman" w:hAnsi="Times New Roman" w:cs="Times New Roman"/>
          <w:b/>
          <w:noProof/>
          <w:sz w:val="24"/>
          <w:szCs w:val="24"/>
        </w:rPr>
        <w:t>Atbalstāmās dar</w:t>
      </w:r>
      <w:r w:rsidR="008F4AD3" w:rsidRPr="002B1447">
        <w:rPr>
          <w:rFonts w:ascii="Times New Roman" w:eastAsia="Times New Roman" w:hAnsi="Times New Roman" w:cs="Times New Roman"/>
          <w:b/>
          <w:noProof/>
          <w:sz w:val="24"/>
          <w:szCs w:val="24"/>
        </w:rPr>
        <w:t>b</w:t>
      </w:r>
      <w:r w:rsidRPr="002B1447">
        <w:rPr>
          <w:rFonts w:ascii="Times New Roman" w:eastAsia="Times New Roman" w:hAnsi="Times New Roman" w:cs="Times New Roman"/>
          <w:b/>
          <w:noProof/>
          <w:sz w:val="24"/>
          <w:szCs w:val="24"/>
        </w:rPr>
        <w:t>ības</w:t>
      </w:r>
      <w:r w:rsidRPr="002B1447">
        <w:rPr>
          <w:rFonts w:ascii="Times New Roman" w:eastAsia="Times New Roman" w:hAnsi="Times New Roman" w:cs="Times New Roman"/>
          <w:noProof/>
          <w:sz w:val="24"/>
          <w:szCs w:val="24"/>
        </w:rPr>
        <w:t>:</w:t>
      </w:r>
      <w:r w:rsidR="00A228FD" w:rsidRPr="002B1447">
        <w:rPr>
          <w:rFonts w:ascii="Times New Roman" w:eastAsia="Times New Roman" w:hAnsi="Times New Roman" w:cs="Times New Roman"/>
          <w:noProof/>
          <w:sz w:val="24"/>
          <w:szCs w:val="24"/>
        </w:rPr>
        <w:t xml:space="preserve"> </w:t>
      </w:r>
      <w:r w:rsidR="00786033" w:rsidRPr="002B1447">
        <w:rPr>
          <w:rFonts w:ascii="Times New Roman" w:eastAsia="Calibri" w:hAnsi="Times New Roman" w:cs="Times New Roman"/>
          <w:b/>
          <w:iCs/>
          <w:sz w:val="24"/>
          <w:szCs w:val="24"/>
        </w:rPr>
        <w:t>Sabiedrībā balstītu sociālo pakalpojumu pieejamības palielināšanai</w:t>
      </w:r>
      <w:r w:rsidR="00786033" w:rsidRPr="002B1447">
        <w:rPr>
          <w:rFonts w:ascii="Times New Roman" w:eastAsia="Calibri" w:hAnsi="Times New Roman" w:cs="Times New Roman"/>
          <w:iCs/>
          <w:sz w:val="24"/>
          <w:szCs w:val="24"/>
        </w:rPr>
        <w:t xml:space="preserve"> atbilstoši </w:t>
      </w:r>
      <w:r w:rsidR="00786033" w:rsidRPr="002B1447">
        <w:rPr>
          <w:rFonts w:ascii="Times New Roman" w:eastAsia="Calibri" w:hAnsi="Times New Roman" w:cs="Times New Roman"/>
          <w:bCs/>
          <w:sz w:val="24"/>
          <w:szCs w:val="24"/>
        </w:rPr>
        <w:t xml:space="preserve">individuālajām vajadzībām </w:t>
      </w:r>
      <w:r w:rsidR="00786033" w:rsidRPr="002B1447">
        <w:rPr>
          <w:rFonts w:ascii="Times New Roman" w:eastAsia="Calibri" w:hAnsi="Times New Roman" w:cs="Times New Roman"/>
          <w:iCs/>
          <w:sz w:val="24"/>
          <w:szCs w:val="24"/>
        </w:rPr>
        <w:t>plānota a</w:t>
      </w:r>
      <w:r w:rsidR="00786033" w:rsidRPr="002B1447">
        <w:rPr>
          <w:rFonts w:ascii="Times New Roman" w:eastAsia="Calibri" w:hAnsi="Times New Roman" w:cs="Times New Roman"/>
          <w:bCs/>
          <w:sz w:val="24"/>
          <w:szCs w:val="24"/>
        </w:rPr>
        <w:t xml:space="preserve">tbalsta dažādošana aprūpes nodrošināšanai cilvēka dzīvesvietā un tehnoloģiju inovācijas pakalpojumu nodrošināšana. Atbalsta pasākumi aprūpes tīkla attīstībai – ģimenes locekļiem, kuri aprūpē ilgstoši slimojošus tuviniekus, neformālajiem aprūpētājiem, ģimenēm ar ierobežotu atbalsta tīklu, piemēram, vecākiem ar garīga rakstura traucējumiem, sociālo pakalpojumu sniedzējiem, t.sk. konsultācijas, individuāls atbalsts, mācības, rokasgrāmata atbalsta sniegšanai, atbalsta grupas, brīvprātīgā darba veicēju iesaiste atbalsta sniegšanā. </w:t>
      </w:r>
      <w:r w:rsidR="00786033" w:rsidRPr="002B1447">
        <w:rPr>
          <w:rFonts w:ascii="Times New Roman" w:eastAsia="Calibri" w:hAnsi="Times New Roman" w:cs="Times New Roman"/>
          <w:iCs/>
          <w:sz w:val="24"/>
          <w:szCs w:val="24"/>
        </w:rPr>
        <w:t>Pakalpojumu efektivitātes nodrošināšanai plānota</w:t>
      </w:r>
      <w:r w:rsidR="00786033" w:rsidRPr="002B1447">
        <w:rPr>
          <w:rFonts w:ascii="Times New Roman" w:eastAsia="Calibri" w:hAnsi="Times New Roman" w:cs="Times New Roman"/>
          <w:sz w:val="24"/>
          <w:szCs w:val="24"/>
        </w:rPr>
        <w:t xml:space="preserve">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w:t>
      </w:r>
      <w:r w:rsidR="00786033" w:rsidRPr="002B1447">
        <w:rPr>
          <w:rFonts w:ascii="Times New Roman" w:eastAsia="Calibri" w:hAnsi="Times New Roman" w:cs="Times New Roman"/>
          <w:iCs/>
          <w:noProof/>
          <w:sz w:val="24"/>
          <w:szCs w:val="24"/>
        </w:rPr>
        <w:t>Plānota i</w:t>
      </w:r>
      <w:r w:rsidR="00786033" w:rsidRPr="002B1447">
        <w:rPr>
          <w:rFonts w:ascii="Times New Roman" w:eastAsia="Calibri" w:hAnsi="Times New Roman" w:cs="Times New Roman"/>
          <w:sz w:val="24"/>
          <w:szCs w:val="24"/>
        </w:rPr>
        <w:t>novatīvo metožu sociālo pakalpojumu sociālās atstumtības riskam pakļauto mērķa grupas personām sniegšanā izstrāde/aprobēšana, apmācības darbam ar pasākuma mērķa grupu un konsultatīvs atbalsts sociālā pakalpojuma speciālistiem. Plānoti pierādījumos balstīti efektīvi/inovatīvi risinājumi atkarību izraisošo vielu un procesu patēriņa mazināšanai, paredzot sociālās inovācijas sociālās rehabilitācijas pakalpojuma nodrošināšanā pilngadīgām personām institūcijā un dzīvesvietā.</w:t>
      </w:r>
    </w:p>
    <w:p w14:paraId="4C5D782D" w14:textId="12084841" w:rsidR="0034638B" w:rsidRPr="002B1447" w:rsidRDefault="00F339F9" w:rsidP="00853795">
      <w:pPr>
        <w:pStyle w:val="ListParagraph"/>
        <w:numPr>
          <w:ilvl w:val="0"/>
          <w:numId w:val="69"/>
        </w:numPr>
        <w:spacing w:after="0" w:line="240" w:lineRule="auto"/>
        <w:ind w:left="567" w:hanging="567"/>
        <w:jc w:val="both"/>
        <w:rPr>
          <w:rFonts w:ascii="Times New Roman" w:eastAsia="Calibri" w:hAnsi="Times New Roman" w:cs="Times New Roman"/>
          <w:bCs/>
          <w:sz w:val="24"/>
          <w:szCs w:val="24"/>
        </w:rPr>
      </w:pPr>
      <w:r w:rsidRPr="002B1447">
        <w:rPr>
          <w:rFonts w:ascii="Times New Roman" w:eastAsia="Calibri" w:hAnsi="Times New Roman" w:cs="Times New Roman"/>
          <w:iCs/>
          <w:sz w:val="24"/>
          <w:szCs w:val="24"/>
        </w:rPr>
        <w:t xml:space="preserve">Lai nodrošinātu </w:t>
      </w:r>
      <w:r w:rsidRPr="002B1447">
        <w:rPr>
          <w:rFonts w:ascii="Times New Roman" w:eastAsia="Calibri" w:hAnsi="Times New Roman" w:cs="Times New Roman"/>
          <w:b/>
          <w:iCs/>
          <w:sz w:val="24"/>
          <w:szCs w:val="24"/>
        </w:rPr>
        <w:t>paliatīvās aprūpes pakalpojuma pilnveidi</w:t>
      </w:r>
      <w:r w:rsidRPr="002B1447">
        <w:rPr>
          <w:rFonts w:ascii="Times New Roman" w:eastAsia="Calibri" w:hAnsi="Times New Roman" w:cs="Times New Roman"/>
          <w:iCs/>
          <w:sz w:val="24"/>
          <w:szCs w:val="24"/>
        </w:rPr>
        <w:t>, paaugstinot tā pieejamību pilngadīgām personām, kuru izārstēšana vairs nav iespējama (paliatīvās aprūpes pacientiem) un nodrošinot atbalstu viņu ģimenes locekļiem,</w:t>
      </w:r>
      <w:r w:rsidRPr="002B1447">
        <w:rPr>
          <w:rFonts w:ascii="Times New Roman" w:eastAsia="Calibri" w:hAnsi="Times New Roman" w:cs="Times New Roman"/>
          <w:bCs/>
          <w:sz w:val="24"/>
          <w:szCs w:val="24"/>
        </w:rPr>
        <w:t xml:space="preserve"> paredzēta multidisciplināras un starpnozaru paliatīvās aprūpes dzīvesvietā sistēmas izveide/ieviešana, psiholoģiskā un sociālā atbalsta sniegšana ģimenes locekļiem un mācības sociālo pakalpojumu sniedzēju speciālistiem</w:t>
      </w:r>
      <w:r w:rsidR="0034638B" w:rsidRPr="002B1447">
        <w:rPr>
          <w:rFonts w:ascii="Times New Roman" w:eastAsia="Calibri" w:hAnsi="Times New Roman" w:cs="Times New Roman"/>
          <w:bCs/>
          <w:sz w:val="24"/>
          <w:szCs w:val="24"/>
        </w:rPr>
        <w:t>.</w:t>
      </w:r>
    </w:p>
    <w:p w14:paraId="502C03BB" w14:textId="38D82D57" w:rsidR="00030382" w:rsidRPr="002B1447" w:rsidRDefault="0034638B" w:rsidP="00853795">
      <w:pPr>
        <w:pStyle w:val="ListParagraph"/>
        <w:numPr>
          <w:ilvl w:val="0"/>
          <w:numId w:val="69"/>
        </w:numPr>
        <w:spacing w:after="0" w:line="240" w:lineRule="auto"/>
        <w:ind w:left="567" w:hanging="567"/>
        <w:jc w:val="both"/>
        <w:rPr>
          <w:rFonts w:ascii="Times New Roman" w:eastAsia="Calibri" w:hAnsi="Times New Roman" w:cs="Times New Roman"/>
          <w:bCs/>
          <w:sz w:val="24"/>
          <w:szCs w:val="24"/>
        </w:rPr>
      </w:pPr>
      <w:r w:rsidRPr="002B1447">
        <w:rPr>
          <w:rFonts w:ascii="Times New Roman" w:eastAsia="Calibri" w:hAnsi="Times New Roman" w:cs="Times New Roman"/>
          <w:b/>
          <w:iCs/>
          <w:sz w:val="24"/>
          <w:szCs w:val="24"/>
        </w:rPr>
        <w:t>Sociālā darba attīstības</w:t>
      </w:r>
      <w:r w:rsidRPr="002B1447">
        <w:rPr>
          <w:rFonts w:ascii="Times New Roman" w:eastAsia="Calibri" w:hAnsi="Times New Roman" w:cs="Times New Roman"/>
          <w:iCs/>
          <w:sz w:val="24"/>
          <w:szCs w:val="24"/>
        </w:rPr>
        <w:t xml:space="preserve"> nodrošināšanai </w:t>
      </w:r>
      <w:r w:rsidRPr="002B1447">
        <w:rPr>
          <w:rFonts w:ascii="Times New Roman" w:eastAsia="Calibri" w:hAnsi="Times New Roman" w:cs="Times New Roman"/>
          <w:bCs/>
          <w:noProof/>
          <w:sz w:val="24"/>
          <w:szCs w:val="24"/>
        </w:rPr>
        <w:t>plānoti informatīvi pasākumi</w:t>
      </w:r>
      <w:r w:rsidRPr="002B1447">
        <w:rPr>
          <w:rFonts w:ascii="Times New Roman" w:hAnsi="Times New Roman" w:cs="Times New Roman"/>
        </w:rPr>
        <w:t xml:space="preserve"> </w:t>
      </w:r>
      <w:r w:rsidRPr="002B1447">
        <w:rPr>
          <w:rFonts w:ascii="Times New Roman" w:eastAsia="Calibri" w:hAnsi="Times New Roman" w:cs="Times New Roman"/>
          <w:bCs/>
          <w:noProof/>
          <w:sz w:val="24"/>
          <w:szCs w:val="24"/>
        </w:rPr>
        <w:t xml:space="preserve">sabiedrībai, vienotas metodiskās izpratnes un prakses veidošanai sociālajā jomā strādājošajiem un starpinstitucionālas sadarbības veicināšanai sociālo pakalpojumu attīstībai. Paredzēta </w:t>
      </w:r>
      <w:r w:rsidRPr="002B1447">
        <w:rPr>
          <w:rFonts w:ascii="Times New Roman" w:eastAsia="Calibri" w:hAnsi="Times New Roman" w:cs="Times New Roman"/>
          <w:bCs/>
          <w:sz w:val="24"/>
          <w:szCs w:val="24"/>
        </w:rPr>
        <w:t>profesionāla atbalsta tīkla izveide sociālā darba kvalitatīvai attīstībai, atbalstot jaunos darbiniekus un praktikantus, veidojot starpdisciplināras ekspertu komandas krīžu u.c. sarežģītu situāciju risināšanai. Sociālo darbinieku profesionālās kompetences pilnveides mācību programmu izstrāde, t.sk. ģimenes asistentu sagatavošanai, un integrēšana augstskolu programmās,</w:t>
      </w:r>
      <w:r w:rsidRPr="002B1447">
        <w:rPr>
          <w:rFonts w:ascii="Times New Roman" w:hAnsi="Times New Roman" w:cs="Times New Roman"/>
        </w:rPr>
        <w:t xml:space="preserve"> </w:t>
      </w:r>
      <w:r w:rsidRPr="002B1447">
        <w:rPr>
          <w:rFonts w:ascii="Times New Roman" w:eastAsia="Calibri" w:hAnsi="Times New Roman" w:cs="Times New Roman"/>
          <w:bCs/>
          <w:sz w:val="24"/>
          <w:szCs w:val="24"/>
        </w:rPr>
        <w:t>neformālo klātienes un e-apmācību attīstīšana un realizācija, stipendiju nodrošināšana. Atbalsts sociālajiem darbiniekiem, kuri apgūst supervizora profesiju, un supervīziju nodrošināšanai sociālā darba speciālistiem pašvaldībās</w:t>
      </w:r>
      <w:r w:rsidR="00030382" w:rsidRPr="002B1447">
        <w:rPr>
          <w:rFonts w:ascii="Times New Roman" w:eastAsia="Calibri" w:hAnsi="Times New Roman" w:cs="Times New Roman"/>
          <w:bCs/>
          <w:sz w:val="24"/>
          <w:szCs w:val="24"/>
        </w:rPr>
        <w:t>.</w:t>
      </w:r>
    </w:p>
    <w:p w14:paraId="45C27155" w14:textId="64671C40" w:rsidR="00030382" w:rsidRPr="002B1447" w:rsidRDefault="00AA185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b/>
          <w:sz w:val="24"/>
          <w:szCs w:val="24"/>
        </w:rPr>
        <w:t>Vienlīdzīgas pieejas tiesiskumam</w:t>
      </w:r>
      <w:r w:rsidRPr="002B1447">
        <w:rPr>
          <w:rFonts w:ascii="Times New Roman" w:eastAsia="Calibri" w:hAnsi="Times New Roman" w:cs="Times New Roman"/>
          <w:sz w:val="24"/>
          <w:szCs w:val="24"/>
        </w:rPr>
        <w:t xml:space="preserve"> neesamība, juridisko problēmu savlaicīga nerisināšana būtiski palielina sociālās atstumtības un nabadzības risku, ietekmē personas materiālo un fizisko stāvokli. Tas var atstāt ietekmi uz veselību, nodarbinātību, produktivitāti, ģimenes stabilitāti, izglītības iespējām bērniem, paaugstinot vardarbības riskus. Atbalsts plānots </w:t>
      </w:r>
      <w:r w:rsidRPr="002B1447">
        <w:rPr>
          <w:rFonts w:ascii="Times New Roman" w:hAnsi="Times New Roman" w:cs="Times New Roman"/>
          <w:sz w:val="24"/>
          <w:szCs w:val="24"/>
        </w:rPr>
        <w:t xml:space="preserve">valsts nodrošinātās juridiskās palīdzības sistēmas reformēšanai (t.sk. sadarbība ar NVO) un efektivizēšanai, kas vērsta uz mazaizsargāto un cietušo personu atbalstu, nodrošinot minēto personu savlaicīgu pieeju tiesiskumam, rodot risinājumus savlaicīgai juridisko problēmu konstatēšanai un atrisināšanai; esošu un jaunu informācijas tehnoloģiju un digitālo risinājumu attīstīšanai, nolūkā efektīvāk nodrošināt sociāli mazaizsargāto personu tiesības, tostarp iestāžu savstarpējās sadarbības efektivizēšanu. Plānoti mērķgrupas informēšanas pasākumi par valsts nodrošinātās juridiskās palīdzības pakalpojumu saņemšanu, mērķgrupas kompetences un izpratnes par </w:t>
      </w:r>
      <w:r w:rsidRPr="002B1447">
        <w:rPr>
          <w:rFonts w:ascii="Times New Roman" w:hAnsi="Times New Roman" w:cs="Times New Roman"/>
          <w:sz w:val="24"/>
          <w:szCs w:val="24"/>
        </w:rPr>
        <w:lastRenderedPageBreak/>
        <w:t>nozīmīgumu savlaicīgi risināt juridiska rakstura strīdus paaugstināšanai, valsts nodrošinātās juridiskās palīdzības sistēmā iesaistīto personu apmācībām, kompetenču un prasmju līmeņa paaugstināšanai</w:t>
      </w:r>
      <w:r w:rsidR="00030382" w:rsidRPr="002B1447">
        <w:rPr>
          <w:rFonts w:ascii="Times New Roman" w:hAnsi="Times New Roman" w:cs="Times New Roman"/>
          <w:sz w:val="24"/>
          <w:szCs w:val="24"/>
        </w:rPr>
        <w:t>.</w:t>
      </w:r>
    </w:p>
    <w:p w14:paraId="65A1D5E4" w14:textId="52D79A07" w:rsidR="00F339F9" w:rsidRPr="002B1447" w:rsidRDefault="00A228FD"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00F339F9" w:rsidRPr="002B1447">
        <w:rPr>
          <w:rFonts w:ascii="Times New Roman" w:hAnsi="Times New Roman" w:cs="Times New Roman"/>
          <w:bCs/>
          <w:noProof/>
          <w:sz w:val="24"/>
          <w:szCs w:val="24"/>
        </w:rPr>
        <w:t>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w:t>
      </w:r>
      <w:r w:rsidR="00F30752" w:rsidRPr="002B1447">
        <w:rPr>
          <w:rFonts w:ascii="Times New Roman" w:hAnsi="Times New Roman" w:cs="Times New Roman"/>
          <w:bCs/>
          <w:noProof/>
          <w:sz w:val="24"/>
          <w:szCs w:val="24"/>
        </w:rPr>
        <w:t>i alternatīvās personas statusu</w:t>
      </w:r>
      <w:r w:rsidR="00F339F9" w:rsidRPr="002B1447">
        <w:rPr>
          <w:rFonts w:ascii="Times New Roman" w:hAnsi="Times New Roman" w:cs="Times New Roman"/>
          <w:bCs/>
          <w:noProof/>
          <w:sz w:val="24"/>
          <w:szCs w:val="24"/>
        </w:rPr>
        <w:t xml:space="preserve">. Pilngadīgas personas, kuru izārstēšana vairs nav iespējama (paliatīvās aprūpes pacienti) un viņu ģimenes locekļi/neformālie aprūpētāji. </w:t>
      </w:r>
      <w:r w:rsidR="00F30752" w:rsidRPr="002B1447">
        <w:rPr>
          <w:rFonts w:ascii="Times New Roman" w:hAnsi="Times New Roman" w:cs="Times New Roman"/>
          <w:bCs/>
          <w:noProof/>
          <w:sz w:val="24"/>
          <w:szCs w:val="24"/>
        </w:rPr>
        <w:t>S</w:t>
      </w:r>
      <w:r w:rsidR="00F339F9" w:rsidRPr="002B1447">
        <w:rPr>
          <w:rFonts w:ascii="Times New Roman" w:hAnsi="Times New Roman" w:cs="Times New Roman"/>
          <w:bCs/>
          <w:noProof/>
          <w:sz w:val="24"/>
          <w:szCs w:val="24"/>
        </w:rPr>
        <w:t>ociālo pakalpojumu sniedzēji, veselības aprūpes speciālisti, valsts nodrošinātās juridiskās palīdzības sistēmā iesaistītās personas un iestādes, NVO, supervizori, ģimenes asistenti, sociālās labklājības jomas studenti, VDEĀVK, sabiedrība, pašvaldības, LM, TM, sadarbības partneri u.c</w:t>
      </w:r>
      <w:r w:rsidR="00F339F9" w:rsidRPr="002B1447">
        <w:rPr>
          <w:rFonts w:ascii="Times New Roman" w:hAnsi="Times New Roman" w:cs="Times New Roman"/>
          <w:sz w:val="24"/>
          <w:szCs w:val="24"/>
        </w:rPr>
        <w:t>.</w:t>
      </w:r>
    </w:p>
    <w:p w14:paraId="6528FA7C" w14:textId="0A89D7EA" w:rsidR="00D15AA7" w:rsidRPr="002B1447" w:rsidRDefault="00BF7D20"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8F4AD3"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00D15AA7" w:rsidRPr="002B1447">
        <w:rPr>
          <w:rFonts w:ascii="Times New Roman" w:hAnsi="Times New Roman" w:cs="Times New Roman"/>
          <w:b/>
          <w:sz w:val="24"/>
          <w:szCs w:val="24"/>
        </w:rPr>
        <w:t>:</w:t>
      </w:r>
      <w:r w:rsidR="001925B2" w:rsidRPr="002B1447">
        <w:rPr>
          <w:rFonts w:ascii="Times New Roman" w:hAnsi="Times New Roman" w:cs="Times New Roman"/>
          <w:noProof/>
          <w:sz w:val="24"/>
          <w:szCs w:val="24"/>
        </w:rPr>
        <w:t xml:space="preserve"> </w:t>
      </w:r>
      <w:r w:rsidR="00D15AA7" w:rsidRPr="002B1447">
        <w:rPr>
          <w:rFonts w:ascii="Times New Roman" w:hAnsi="Times New Roman" w:cs="Times New Roman"/>
          <w:noProof/>
          <w:sz w:val="24"/>
          <w:szCs w:val="24"/>
        </w:rPr>
        <w:t xml:space="preserve">Projekta vadībā un īstenošanā tiks nodrošināta informācijas un vides pieejamība, nediskriminācija pēc vecuma, dzimuma, etniskās piederības u.c. pazīmēm, vienlīdzīgu iespēju principu ievērošana u.c. pasākumi. Īstenotie pasākumi ir mērķdarbības, kas nodrošina vienlīdzību, iekļaušanu un nediskrimināciju, tostarp ietver tādus pasākumus kā sabiedrībā balstītu sociālo pakalpojumu pieejamības palielināšanai atbilstoši individuālajām vajadzībām, t.sk. tehnoloģiju inovācijas pakalpojumu nodrošināšana; </w:t>
      </w:r>
      <w:r w:rsidR="00D15AA7" w:rsidRPr="002B1447">
        <w:rPr>
          <w:rFonts w:ascii="Times New Roman" w:hAnsi="Times New Roman" w:cs="Times New Roman"/>
          <w:bCs/>
          <w:iCs/>
          <w:sz w:val="24"/>
          <w:szCs w:val="24"/>
        </w:rPr>
        <w:t xml:space="preserve">konsultāciju un mācību, t.sk. sociālo pakalpojumu sniedzēju darbiniekiem saturā tiks iekļauti vienlīdzīgu iespēju jautājumi; ārstu, speciālistu, iestādes amatpersonu, atbalsta funkciju veicēju profesionālo spēju pilnveide paredzēta arī attiecībā uz vienlīdzīgu iespēju aspektiem. Vienlaikus paredzēti sabiedrības informēšanas pasākumi </w:t>
      </w:r>
      <w:r w:rsidR="00D15AA7" w:rsidRPr="002B1447">
        <w:rPr>
          <w:rFonts w:ascii="Times New Roman" w:eastAsia="Times New Roman" w:hAnsi="Times New Roman" w:cs="Times New Roman"/>
          <w:iCs/>
          <w:noProof/>
          <w:sz w:val="24"/>
          <w:szCs w:val="24"/>
        </w:rPr>
        <w:t>iekļaujošas sabiedrības vērtību popularizēšana, stiprinot sociālo iekļaušanu, dzimumu līdztiesību, darba un ģimenes dzīves saskaņošanu un vecāku prasmes. Sabiedrības informēšnai tiks izmantoti dažādi informācijas kanāli un formāti, kas ir pieejami cilvēkiem ar dažāda veida funkcionāliem traucējumiem, piemēram, subtitrēšana, materiāli elektroniskā formātā, raidījumu ieraksti u.c.</w:t>
      </w:r>
    </w:p>
    <w:p w14:paraId="2BD6ED51" w14:textId="2F838F9B" w:rsidR="00BF7D20" w:rsidRPr="002B1447" w:rsidRDefault="00BF7D20"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w:t>
      </w:r>
      <w:r w:rsidR="00A228FD" w:rsidRPr="002B1447">
        <w:rPr>
          <w:rFonts w:ascii="Times New Roman" w:hAnsi="Times New Roman" w:cs="Times New Roman"/>
          <w:sz w:val="24"/>
          <w:szCs w:val="24"/>
        </w:rPr>
        <w:t xml:space="preserve"> Visa Latvija. Sabiedrībā balstītu sociālo pakalpojumu efektivitātes un pieejamības palielināšanai paredzēta ārvalstu ekspertu piesaiste un </w:t>
      </w:r>
      <w:r w:rsidR="00A228FD" w:rsidRPr="002B1447">
        <w:rPr>
          <w:rFonts w:ascii="Times New Roman" w:hAnsi="Times New Roman" w:cs="Times New Roman"/>
          <w:bCs/>
          <w:sz w:val="24"/>
          <w:szCs w:val="24"/>
        </w:rPr>
        <w:t>pieredzes apmaiņa</w:t>
      </w:r>
      <w:r w:rsidR="00A228FD" w:rsidRPr="002B1447">
        <w:rPr>
          <w:rFonts w:ascii="Times New Roman" w:hAnsi="Times New Roman" w:cs="Times New Roman"/>
          <w:sz w:val="24"/>
          <w:szCs w:val="24"/>
        </w:rPr>
        <w:t>.</w:t>
      </w:r>
    </w:p>
    <w:p w14:paraId="6F5B05C7" w14:textId="4B77D9A8" w:rsidR="00BF7D20"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BF7D20" w:rsidRPr="002B1447">
        <w:rPr>
          <w:rFonts w:ascii="Times New Roman" w:hAnsi="Times New Roman" w:cs="Times New Roman"/>
          <w:b/>
          <w:sz w:val="24"/>
          <w:szCs w:val="24"/>
        </w:rPr>
        <w:t>:</w:t>
      </w:r>
      <w:r w:rsidR="005839E0" w:rsidRPr="002B1447">
        <w:rPr>
          <w:rFonts w:ascii="Times New Roman" w:hAnsi="Times New Roman" w:cs="Times New Roman"/>
          <w:b/>
          <w:sz w:val="24"/>
          <w:szCs w:val="24"/>
        </w:rPr>
        <w:t xml:space="preserve"> N/A</w:t>
      </w:r>
    </w:p>
    <w:p w14:paraId="11F99CD4" w14:textId="09A49E17" w:rsidR="00BF7D20" w:rsidRPr="002B1447" w:rsidRDefault="00BF7D20"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Indikatīvie finanšu instrumenti:</w:t>
      </w:r>
      <w:r w:rsidR="00826723" w:rsidRPr="002B1447">
        <w:rPr>
          <w:rFonts w:ascii="Times New Roman" w:hAnsi="Times New Roman" w:cs="Times New Roman"/>
          <w:b/>
          <w:sz w:val="24"/>
          <w:szCs w:val="24"/>
        </w:rPr>
        <w:t xml:space="preserve"> N/A</w:t>
      </w:r>
    </w:p>
    <w:p w14:paraId="0E2A0C50" w14:textId="0C9B022F" w:rsidR="006411D2" w:rsidRPr="002B1447" w:rsidRDefault="006411D2" w:rsidP="00960E4E">
      <w:pPr>
        <w:spacing w:before="0" w:after="0"/>
        <w:jc w:val="left"/>
        <w:rPr>
          <w:noProof/>
          <w:color w:val="FF0000"/>
          <w:szCs w:val="24"/>
        </w:rPr>
      </w:pPr>
    </w:p>
    <w:p w14:paraId="18E2A0B7" w14:textId="5B89879C" w:rsidR="00D15AA7" w:rsidRPr="002B1447" w:rsidRDefault="00D15AA7" w:rsidP="00D15AA7">
      <w:pPr>
        <w:pStyle w:val="Heading4"/>
        <w:numPr>
          <w:ilvl w:val="0"/>
          <w:numId w:val="0"/>
        </w:numPr>
        <w:shd w:val="clear" w:color="auto" w:fill="FBE4D5" w:themeFill="accent2" w:themeFillTint="33"/>
        <w:spacing w:after="0"/>
        <w:rPr>
          <w:b/>
          <w:noProof/>
          <w:color w:val="FF0000"/>
          <w:szCs w:val="24"/>
        </w:rPr>
      </w:pPr>
      <w:r w:rsidRPr="002B1447">
        <w:rPr>
          <w:b/>
          <w:noProof/>
        </w:rPr>
        <w:t xml:space="preserve">4.3.6.SAM </w:t>
      </w:r>
      <w:r w:rsidR="00F15632" w:rsidRPr="002B1447">
        <w:rPr>
          <w:b/>
          <w:noProof/>
        </w:rPr>
        <w:t>“</w:t>
      </w:r>
      <w:r w:rsidRPr="002B1447">
        <w:rPr>
          <w:b/>
          <w:szCs w:val="24"/>
          <w:shd w:val="clear" w:color="auto" w:fill="FBE4D5" w:themeFill="accent2" w:themeFillTint="33"/>
        </w:rPr>
        <w:t>Veicināt nabadzības vai sociālās atstumtības riskam pakļauto cilvēku, tostarp vistrūcīgāko un bērnu, sociālo integrāciju</w:t>
      </w:r>
      <w:r w:rsidR="00F15632" w:rsidRPr="002B1447">
        <w:rPr>
          <w:b/>
          <w:szCs w:val="24"/>
          <w:shd w:val="clear" w:color="auto" w:fill="FBE4D5" w:themeFill="accent2" w:themeFillTint="33"/>
        </w:rPr>
        <w:t>”</w:t>
      </w:r>
    </w:p>
    <w:p w14:paraId="2976B445"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noProof/>
          <w:sz w:val="24"/>
          <w:szCs w:val="24"/>
        </w:rPr>
      </w:pPr>
      <w:r w:rsidRPr="002B1447">
        <w:rPr>
          <w:rFonts w:ascii="Times New Roman" w:eastAsia="Times New Roman" w:hAnsi="Times New Roman" w:cs="Times New Roman"/>
          <w:b/>
          <w:noProof/>
          <w:sz w:val="24"/>
          <w:szCs w:val="24"/>
        </w:rPr>
        <w:t>Atbalstāmās darbības</w:t>
      </w:r>
      <w:r w:rsidRPr="002B1447">
        <w:rPr>
          <w:rFonts w:ascii="Times New Roman" w:eastAsia="Times New Roman" w:hAnsi="Times New Roman" w:cs="Times New Roman"/>
          <w:noProof/>
          <w:sz w:val="24"/>
          <w:szCs w:val="24"/>
        </w:rPr>
        <w:t xml:space="preserve">: Lai mazinātu nabadzības un sociālās atstumtības riskam pakļauto bērnu skaitu un pārtrauktu nabadzības atražošanos paaudzēs, ieguldījumi paredzēti gan makro, gan mikro līmenī. </w:t>
      </w:r>
    </w:p>
    <w:p w14:paraId="49EE8372"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noProof/>
          <w:sz w:val="24"/>
          <w:szCs w:val="24"/>
        </w:rPr>
      </w:pPr>
      <w:r w:rsidRPr="002B1447">
        <w:rPr>
          <w:rFonts w:ascii="Times New Roman" w:eastAsia="Calibri" w:hAnsi="Times New Roman" w:cs="Times New Roman"/>
          <w:noProof/>
          <w:sz w:val="24"/>
          <w:szCs w:val="24"/>
        </w:rPr>
        <w:t xml:space="preserve">Bērnu labklājības sistēmā viena </w:t>
      </w:r>
      <w:r w:rsidRPr="002B1447">
        <w:rPr>
          <w:rFonts w:ascii="Times New Roman" w:eastAsia="Calibri" w:hAnsi="Times New Roman" w:cs="Times New Roman"/>
          <w:sz w:val="24"/>
          <w:szCs w:val="24"/>
        </w:rPr>
        <w:t xml:space="preserve">no visaktuālākajām problēmām ir fragmentēta palīdzības un pakalpojumu pieejamība. </w:t>
      </w:r>
      <w:r w:rsidRPr="002B1447">
        <w:rPr>
          <w:rFonts w:ascii="Times New Roman" w:eastAsia="Calibri" w:hAnsi="Times New Roman" w:cs="Times New Roman"/>
          <w:noProof/>
          <w:sz w:val="24"/>
          <w:szCs w:val="24"/>
        </w:rPr>
        <w:t xml:space="preserve">Lai </w:t>
      </w:r>
      <w:r w:rsidRPr="002B1447">
        <w:rPr>
          <w:rFonts w:ascii="Times New Roman" w:eastAsia="Times New Roman" w:hAnsi="Times New Roman" w:cs="Times New Roman"/>
          <w:iCs/>
          <w:noProof/>
          <w:sz w:val="24"/>
          <w:szCs w:val="24"/>
        </w:rPr>
        <w:t xml:space="preserve">nodrošinātu bērnu aprūpi, izglītošanu un </w:t>
      </w:r>
      <w:r w:rsidRPr="002B1447">
        <w:rPr>
          <w:rFonts w:ascii="Times New Roman" w:eastAsia="Calibri" w:hAnsi="Times New Roman" w:cs="Times New Roman"/>
          <w:noProof/>
          <w:sz w:val="24"/>
          <w:szCs w:val="24"/>
        </w:rPr>
        <w:t xml:space="preserve">radītu optimālus priekšnosacījumus </w:t>
      </w:r>
      <w:r w:rsidRPr="002B1447">
        <w:rPr>
          <w:rFonts w:ascii="Times New Roman" w:eastAsia="Calibri" w:hAnsi="Times New Roman" w:cs="Times New Roman"/>
          <w:b/>
          <w:noProof/>
          <w:sz w:val="24"/>
          <w:szCs w:val="24"/>
        </w:rPr>
        <w:t>veselīgai bērnu sociālemocionālajai attīstībai</w:t>
      </w:r>
      <w:r w:rsidRPr="002B1447">
        <w:rPr>
          <w:rFonts w:ascii="Times New Roman" w:eastAsia="Calibri" w:hAnsi="Times New Roman" w:cs="Times New Roman"/>
          <w:noProof/>
          <w:sz w:val="24"/>
          <w:szCs w:val="24"/>
        </w:rPr>
        <w:t xml:space="preserve"> </w:t>
      </w:r>
      <w:r w:rsidRPr="002B1447">
        <w:rPr>
          <w:rFonts w:ascii="Times New Roman" w:eastAsia="Calibri" w:hAnsi="Times New Roman" w:cs="Times New Roman"/>
          <w:b/>
          <w:noProof/>
          <w:sz w:val="24"/>
          <w:szCs w:val="24"/>
        </w:rPr>
        <w:t>un pašrealizācijai</w:t>
      </w:r>
      <w:r w:rsidRPr="002B1447">
        <w:rPr>
          <w:rFonts w:ascii="Times New Roman" w:eastAsia="Calibri" w:hAnsi="Times New Roman" w:cs="Times New Roman"/>
          <w:b/>
          <w:i/>
          <w:noProof/>
          <w:sz w:val="24"/>
          <w:szCs w:val="24"/>
        </w:rPr>
        <w:t xml:space="preserve"> </w:t>
      </w:r>
      <w:r w:rsidRPr="002B1447">
        <w:rPr>
          <w:rFonts w:ascii="Times New Roman" w:eastAsia="Calibri" w:hAnsi="Times New Roman" w:cs="Times New Roman"/>
          <w:noProof/>
          <w:sz w:val="24"/>
          <w:szCs w:val="24"/>
        </w:rPr>
        <w:t xml:space="preserve">ilgtermiņā, </w:t>
      </w:r>
      <w:r w:rsidRPr="002B1447">
        <w:rPr>
          <w:rFonts w:ascii="Times New Roman" w:eastAsia="Times New Roman" w:hAnsi="Times New Roman" w:cs="Times New Roman"/>
          <w:iCs/>
          <w:noProof/>
          <w:sz w:val="24"/>
          <w:szCs w:val="24"/>
        </w:rPr>
        <w:t>p</w:t>
      </w:r>
      <w:r w:rsidRPr="002B1447">
        <w:rPr>
          <w:rFonts w:ascii="Times New Roman" w:eastAsia="Calibri" w:hAnsi="Times New Roman" w:cs="Times New Roman"/>
          <w:noProof/>
          <w:sz w:val="24"/>
          <w:szCs w:val="24"/>
        </w:rPr>
        <w:t xml:space="preserve">aredzēts sekmēt starpnozaru </w:t>
      </w:r>
      <w:r w:rsidRPr="002B1447">
        <w:rPr>
          <w:rFonts w:ascii="Times New Roman" w:eastAsia="Times New Roman" w:hAnsi="Times New Roman" w:cs="Times New Roman"/>
          <w:noProof/>
          <w:sz w:val="24"/>
          <w:szCs w:val="24"/>
        </w:rPr>
        <w:t xml:space="preserve">sadarbību un īstenot ģimenes atbalsta un bērnu attīstības konceptuālās pieejās balstītu </w:t>
      </w:r>
      <w:r w:rsidRPr="002B1447">
        <w:rPr>
          <w:rFonts w:ascii="Times New Roman" w:eastAsia="Times New Roman" w:hAnsi="Times New Roman" w:cs="Times New Roman"/>
          <w:b/>
          <w:noProof/>
          <w:sz w:val="24"/>
          <w:szCs w:val="24"/>
        </w:rPr>
        <w:t>preventīvā atbalsta sistēmas reformu</w:t>
      </w:r>
      <w:r w:rsidRPr="002B1447">
        <w:rPr>
          <w:rFonts w:ascii="Times New Roman" w:eastAsia="Times New Roman" w:hAnsi="Times New Roman" w:cs="Times New Roman"/>
          <w:noProof/>
          <w:sz w:val="24"/>
          <w:szCs w:val="24"/>
        </w:rPr>
        <w:t>, stiprinot agrīnās intervences pakalpojumu pieejamību mazāk aizsargātajām ģimenēm ar bērniem.</w:t>
      </w:r>
    </w:p>
    <w:p w14:paraId="5E359816"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noProof/>
          <w:sz w:val="24"/>
          <w:szCs w:val="24"/>
        </w:rPr>
      </w:pPr>
      <w:r w:rsidRPr="002B1447">
        <w:rPr>
          <w:rFonts w:ascii="Times New Roman" w:eastAsia="Calibri" w:hAnsi="Times New Roman" w:cs="Times New Roman"/>
          <w:sz w:val="24"/>
          <w:szCs w:val="24"/>
        </w:rPr>
        <w:lastRenderedPageBreak/>
        <w:t>Ņemot vērā to, ka trūkst vienotas integrētas informatīvās platformas informācijas uzkrāšanai un apmaiņai, kas būtu svarīga preventīvā darba organizēšanai un atbilstošu pakalpojumu sniegšanai, p</w:t>
      </w:r>
      <w:r w:rsidRPr="002B1447">
        <w:rPr>
          <w:rFonts w:ascii="Times New Roman" w:eastAsia="Times New Roman" w:hAnsi="Times New Roman" w:cs="Times New Roman"/>
          <w:noProof/>
          <w:sz w:val="24"/>
          <w:szCs w:val="24"/>
        </w:rPr>
        <w:t xml:space="preserve">ilnveidojot bērnu labklājības sistēmu, </w:t>
      </w:r>
      <w:r w:rsidRPr="002B1447">
        <w:rPr>
          <w:rFonts w:ascii="Times New Roman" w:eastAsia="Calibri" w:hAnsi="Times New Roman" w:cs="Times New Roman"/>
          <w:noProof/>
          <w:sz w:val="24"/>
          <w:szCs w:val="24"/>
        </w:rPr>
        <w:t>plānota</w:t>
      </w:r>
      <w:r w:rsidRPr="002B1447">
        <w:rPr>
          <w:rFonts w:ascii="Times New Roman" w:eastAsia="Times New Roman" w:hAnsi="Times New Roman" w:cs="Times New Roman"/>
          <w:noProof/>
          <w:sz w:val="24"/>
          <w:szCs w:val="24"/>
        </w:rPr>
        <w:t xml:space="preserve"> publiskā sektora sistēmu modernizācija un savstarpējās savietojamības uzlabošana,</w:t>
      </w:r>
      <w:r w:rsidRPr="002B1447">
        <w:rPr>
          <w:rFonts w:ascii="Times New Roman" w:hAnsi="Times New Roman" w:cs="Times New Roman"/>
          <w:sz w:val="24"/>
          <w:szCs w:val="24"/>
        </w:rPr>
        <w:t>veidojot</w:t>
      </w:r>
      <w:r w:rsidRPr="002B1447">
        <w:rPr>
          <w:rFonts w:ascii="Times New Roman" w:hAnsi="Times New Roman" w:cs="Times New Roman"/>
          <w:b/>
          <w:sz w:val="24"/>
          <w:szCs w:val="24"/>
        </w:rPr>
        <w:t xml:space="preserve"> informatīvo platformu tādas informācijas uzkrāšanai</w:t>
      </w:r>
      <w:r w:rsidRPr="002B1447">
        <w:rPr>
          <w:rFonts w:ascii="Times New Roman" w:hAnsi="Times New Roman" w:cs="Times New Roman"/>
          <w:sz w:val="24"/>
          <w:szCs w:val="24"/>
        </w:rPr>
        <w:t xml:space="preserve"> </w:t>
      </w:r>
      <w:r w:rsidRPr="002B1447">
        <w:rPr>
          <w:rFonts w:ascii="Times New Roman" w:hAnsi="Times New Roman" w:cs="Times New Roman"/>
          <w:b/>
          <w:sz w:val="24"/>
          <w:szCs w:val="24"/>
        </w:rPr>
        <w:t xml:space="preserve">un apmaiņai, kas svarīga preventīvā darba organizēšanai </w:t>
      </w:r>
      <w:r w:rsidRPr="002B1447">
        <w:rPr>
          <w:rFonts w:ascii="Times New Roman" w:hAnsi="Times New Roman" w:cs="Times New Roman"/>
          <w:sz w:val="24"/>
          <w:szCs w:val="24"/>
        </w:rPr>
        <w:t>– bērnu veselīgu attīstību traucējošu risku savlaicīgai identificēšanai un individuālām vajadzībām atbilstošu atbalsta/intervences pakalpojumu nodrošināšanai. Informācijas sistēma ļaus efektīvāk plānot ģimenei un bērnam nepieciešamo atbalstu, savlaicīgi novērtēt iespējamos riskus, kā arī izvairīties no sniegtā atbalsta fragmentētības, sadrumstalotības vai dublēšanās.</w:t>
      </w:r>
    </w:p>
    <w:p w14:paraId="49185E81"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bCs/>
          <w:i/>
          <w:sz w:val="24"/>
          <w:szCs w:val="24"/>
        </w:rPr>
      </w:pPr>
      <w:r w:rsidRPr="002B1447">
        <w:rPr>
          <w:rFonts w:ascii="Times New Roman" w:eastAsia="Times New Roman" w:hAnsi="Times New Roman" w:cs="Times New Roman"/>
          <w:iCs/>
          <w:noProof/>
          <w:sz w:val="24"/>
          <w:szCs w:val="24"/>
        </w:rPr>
        <w:t>Lai monitorētu īstenoto aktivitāšu ietekmi un turpinātu nākotnē veidot uz pierādījumiem balstītu politiku, tiks veikti pētījumi un izvērtējumi, tai skaitā vardarbības, dzimumu līdztiesības, ģimenes un darba dzīves savienošanas jomā</w:t>
      </w:r>
      <w:r w:rsidRPr="002B1447">
        <w:rPr>
          <w:rFonts w:ascii="Times New Roman" w:eastAsia="Times New Roman" w:hAnsi="Times New Roman" w:cs="Times New Roman"/>
          <w:i/>
          <w:iCs/>
          <w:noProof/>
          <w:sz w:val="24"/>
          <w:szCs w:val="24"/>
        </w:rPr>
        <w:t>.</w:t>
      </w:r>
    </w:p>
    <w:p w14:paraId="46EE64E3" w14:textId="77777777"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Individuālā līmenī atbalstu plānots virzīt tādu darbību īstenošanai, kas pozitīvi ietekmē sociālās atstumtības risku mazināšanos bērniem šādas sociālās atsutmtības dimensijās – (a) sekmē labākas izglītības iegūšanu, (b) uzlabo psiholoģisko un emocionālo drošību, (c) mazina sociālo izolētību, t.sk. uzlabojot attiecības ģimenē. </w:t>
      </w:r>
    </w:p>
    <w:p w14:paraId="42A13321" w14:textId="5A3EF533"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Lai nodrošinātu darba un ģimenes dzīves līdzsvarošanu, plānots sniegt </w:t>
      </w:r>
      <w:r w:rsidRPr="002B1447">
        <w:rPr>
          <w:rFonts w:ascii="Times New Roman" w:hAnsi="Times New Roman" w:cs="Times New Roman"/>
          <w:b/>
          <w:sz w:val="24"/>
          <w:szCs w:val="24"/>
        </w:rPr>
        <w:t>bērnu pieskatīšanas un aprūpes organizēšanai</w:t>
      </w:r>
      <w:r w:rsidRPr="002B1447">
        <w:rPr>
          <w:rFonts w:ascii="Times New Roman" w:hAnsi="Times New Roman" w:cs="Times New Roman"/>
          <w:sz w:val="24"/>
          <w:szCs w:val="24"/>
        </w:rPr>
        <w:t>, veicinot vienlīdzīgas iespējas un augstāku nodarbinātību. Lai risinātu bērnu pieskatīšanas un aprūpes pakalpojuma nepietiekamo pieejamību, papildus pašvaldību pirmsskolas izglītības iestāžu infrastruktū</w:t>
      </w:r>
      <w:r w:rsidR="00C028D9" w:rsidRPr="002B1447">
        <w:rPr>
          <w:rFonts w:ascii="Times New Roman" w:hAnsi="Times New Roman" w:cs="Times New Roman"/>
          <w:sz w:val="24"/>
          <w:szCs w:val="24"/>
        </w:rPr>
        <w:t>ras attīstībai, plānots atbalsts pašvaldībām</w:t>
      </w:r>
      <w:r w:rsidRPr="002B1447">
        <w:rPr>
          <w:rFonts w:ascii="Times New Roman" w:hAnsi="Times New Roman" w:cs="Times New Roman"/>
          <w:sz w:val="24"/>
          <w:szCs w:val="24"/>
        </w:rPr>
        <w:t xml:space="preserve"> aukļu dienesta un privāto pirmsskolas izglītības iestāžu pakalpojumu iegādei</w:t>
      </w:r>
      <w:r w:rsidR="00C028D9" w:rsidRPr="002B1447">
        <w:rPr>
          <w:rFonts w:ascii="Times New Roman" w:hAnsi="Times New Roman" w:cs="Times New Roman"/>
          <w:sz w:val="24"/>
          <w:szCs w:val="24"/>
        </w:rPr>
        <w:t xml:space="preserve"> atklāta, caurspīdīga konkursa ietvaros</w:t>
      </w:r>
      <w:r w:rsidRPr="002B1447">
        <w:rPr>
          <w:rFonts w:ascii="Times New Roman" w:hAnsi="Times New Roman" w:cs="Times New Roman"/>
          <w:sz w:val="24"/>
          <w:szCs w:val="24"/>
        </w:rPr>
        <w:t>, un citiem bērnu pieskatīšanas pasākumiem, pozitīvi ietekmējot arī re</w:t>
      </w:r>
      <w:r w:rsidR="00DE0A70">
        <w:rPr>
          <w:rFonts w:ascii="Times New Roman" w:hAnsi="Times New Roman" w:cs="Times New Roman"/>
          <w:sz w:val="24"/>
          <w:szCs w:val="24"/>
        </w:rPr>
        <w:t>e</w:t>
      </w:r>
      <w:r w:rsidRPr="002B1447">
        <w:rPr>
          <w:rFonts w:ascii="Times New Roman" w:hAnsi="Times New Roman" w:cs="Times New Roman"/>
          <w:sz w:val="24"/>
          <w:szCs w:val="24"/>
        </w:rPr>
        <w:t>migrāciju. Lai nodrošinātu skolas vecuma bērnu pieskatīšanu vasaras periodā, tiks organizēti arī citi bērnu pieskatīšanas pasākumi (piem., nometnes ar izglītojošo komponenti).</w:t>
      </w:r>
    </w:p>
    <w:p w14:paraId="3D334A96" w14:textId="77777777"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bCs/>
          <w:iCs/>
          <w:sz w:val="24"/>
          <w:szCs w:val="24"/>
        </w:rPr>
        <w:t xml:space="preserve">Paredzēts </w:t>
      </w:r>
      <w:r w:rsidRPr="002B1447">
        <w:rPr>
          <w:rFonts w:ascii="Times New Roman" w:eastAsia="Calibri" w:hAnsi="Times New Roman" w:cs="Times New Roman"/>
          <w:b/>
          <w:bCs/>
          <w:iCs/>
          <w:sz w:val="24"/>
          <w:szCs w:val="24"/>
        </w:rPr>
        <w:t>atbalsts bērniem ar smagu diagnozi, iespējamu vai esošu invaliditāti un viņu likumiskajiem pārstāvjiem</w:t>
      </w:r>
      <w:r w:rsidRPr="002B1447">
        <w:rPr>
          <w:rFonts w:ascii="Times New Roman" w:eastAsia="Calibri" w:hAnsi="Times New Roman" w:cs="Times New Roman"/>
          <w:bCs/>
          <w:iCs/>
          <w:sz w:val="24"/>
          <w:szCs w:val="24"/>
        </w:rPr>
        <w:t>, paredzot h</w:t>
      </w:r>
      <w:r w:rsidRPr="002B1447">
        <w:rPr>
          <w:rFonts w:ascii="Times New Roman" w:eastAsia="Calibri" w:hAnsi="Times New Roman" w:cs="Times New Roman"/>
          <w:sz w:val="24"/>
          <w:szCs w:val="24"/>
        </w:rPr>
        <w:t>olistiska psihoemocionālā atbalstu diagnozes noteikšanas un akūtās terapijas periodā ģimenei atrodoties ārstniecības iestādē, starpinstitucionālās sadarbības veicināšanu, informācijas tālāku nodošanu pacienta ģimenes problēmu risināšanai, darbu ar ģimeni un atbalsta sniegšanu pēcterapijas periodā dzīvesvietā</w:t>
      </w:r>
      <w:r w:rsidRPr="002B1447">
        <w:rPr>
          <w:rFonts w:ascii="Times New Roman" w:eastAsia="Calibri" w:hAnsi="Times New Roman" w:cs="Times New Roman"/>
          <w:iCs/>
          <w:sz w:val="24"/>
          <w:szCs w:val="24"/>
        </w:rPr>
        <w:t>. Plānots pilnveidot t</w:t>
      </w:r>
      <w:r w:rsidRPr="002B1447">
        <w:rPr>
          <w:rFonts w:ascii="Times New Roman" w:eastAsia="Calibri" w:hAnsi="Times New Roman" w:cs="Times New Roman"/>
          <w:bCs/>
          <w:iCs/>
          <w:sz w:val="24"/>
          <w:szCs w:val="24"/>
        </w:rPr>
        <w:t>iešās pārvaldes iestādes, kas veic prognozējamas invaliditātes un invaliditātes ekspertīzi klientu apkalpošanu, efektivitātes un kvalitātes uzlabošanu, paredzot m</w:t>
      </w:r>
      <w:r w:rsidRPr="002B1447">
        <w:rPr>
          <w:rFonts w:ascii="Times New Roman" w:hAnsi="Times New Roman" w:cs="Times New Roman"/>
          <w:sz w:val="24"/>
          <w:szCs w:val="24"/>
        </w:rPr>
        <w:t xml:space="preserve">ācību programmu izstrādi/aprobēšanu, darbinieku, t.sk. ārstu, speciālistu, iestādes amatpersonu, atbalsta funkciju veicēju profesionālo spēju pilnveidi, metodisko vadību, procesu un analītiskās funkcijas attīstību, sabiedrības informēšanas pasākumus par aktualitātēm invaliditātes noteikšanas, darbspējas vērtēšanas, ierobežojumu vērtēšanas procesā. Papildu ieguldījumi nepieciešami </w:t>
      </w:r>
      <w:r w:rsidRPr="002B1447">
        <w:rPr>
          <w:rFonts w:ascii="Times New Roman" w:eastAsia="Calibri" w:hAnsi="Times New Roman" w:cs="Times New Roman"/>
          <w:bCs/>
          <w:iCs/>
          <w:sz w:val="24"/>
          <w:szCs w:val="24"/>
        </w:rPr>
        <w:t>bērnu invaliditātes noteikšanas sistēmas pilnveidei.</w:t>
      </w:r>
    </w:p>
    <w:p w14:paraId="73C12EE9"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noProof/>
          <w:sz w:val="24"/>
          <w:szCs w:val="24"/>
        </w:rPr>
      </w:pPr>
      <w:r w:rsidRPr="002B1447">
        <w:rPr>
          <w:rFonts w:ascii="Times New Roman" w:eastAsia="Times New Roman" w:hAnsi="Times New Roman" w:cs="Times New Roman"/>
          <w:noProof/>
          <w:sz w:val="24"/>
          <w:szCs w:val="24"/>
        </w:rPr>
        <w:t xml:space="preserve">Nodrošinot preventīvo atbalstu </w:t>
      </w:r>
      <w:r w:rsidRPr="002B1447">
        <w:rPr>
          <w:rFonts w:ascii="Times New Roman" w:eastAsia="Times New Roman" w:hAnsi="Times New Roman" w:cs="Times New Roman"/>
          <w:b/>
          <w:noProof/>
          <w:sz w:val="24"/>
          <w:szCs w:val="24"/>
        </w:rPr>
        <w:t>veselīgai bērnu sociālemocionālai un psiholoģiskai attīstībai</w:t>
      </w:r>
      <w:r w:rsidRPr="002B1447">
        <w:rPr>
          <w:rFonts w:ascii="Times New Roman" w:eastAsia="Times New Roman" w:hAnsi="Times New Roman" w:cs="Times New Roman"/>
          <w:noProof/>
          <w:sz w:val="24"/>
          <w:szCs w:val="24"/>
        </w:rPr>
        <w:t>, plānota visaptveroša, integrēta, uz cilvēka vajadzībām orientēta diagnostikas, profilakses, konsultatīvo pasākumu, veselības un sociālo pakalpojumu kopuma īstenošana, t.sk. apmācības, praktiski treniņi pedagogiem, agrīnas intervences bērniem ar psihomotoriem un psihosociāliem traucējumiem, multimodālas, pierādījumos balstītas intervences programmas attīstības un uzvedības traucējumu veidošanās risku mazināšanai, distresa un trauksmes pārvarēšanai nepilngadīgajiem, sociālo prasmju pilnveide riska grupām, vecāku prasmju pilnveides programmas, programmas vardarbības un mobinga mazināšanai izglītības iestādēs un e-vidē, a</w:t>
      </w:r>
      <w:r w:rsidRPr="002B1447">
        <w:rPr>
          <w:rFonts w:ascii="Times New Roman" w:eastAsia="Calibri" w:hAnsi="Times New Roman" w:cs="Times New Roman"/>
          <w:noProof/>
          <w:sz w:val="24"/>
          <w:szCs w:val="24"/>
        </w:rPr>
        <w:t xml:space="preserve">tbalsta nodrošināšana ģimenēm ar bērniem, kuri zaudējuši tuviniekus, pēc smagas krīzes vai katastrofas, </w:t>
      </w:r>
      <w:r w:rsidRPr="002B1447">
        <w:rPr>
          <w:rFonts w:ascii="Times New Roman" w:eastAsia="Calibri" w:hAnsi="Times New Roman" w:cs="Times New Roman"/>
          <w:noProof/>
          <w:sz w:val="24"/>
          <w:szCs w:val="24"/>
        </w:rPr>
        <w:lastRenderedPageBreak/>
        <w:t xml:space="preserve">uzlabojot </w:t>
      </w:r>
      <w:r w:rsidRPr="002B1447">
        <w:rPr>
          <w:rFonts w:ascii="Times New Roman" w:eastAsia="Times New Roman" w:hAnsi="Times New Roman" w:cs="Times New Roman"/>
          <w:noProof/>
          <w:sz w:val="24"/>
          <w:szCs w:val="24"/>
        </w:rPr>
        <w:t xml:space="preserve">ģimenes psiholoģisko un emocionālo noturīgumu. Vairākas no plānotajām programmām tiks īstenotas kā sociālās inovācijas, adaptējot ārvalstu praksi un pieredzi. Paredzēta arī </w:t>
      </w:r>
      <w:r w:rsidRPr="002B1447">
        <w:rPr>
          <w:rFonts w:ascii="Times New Roman" w:eastAsia="Times New Roman" w:hAnsi="Times New Roman" w:cs="Times New Roman"/>
          <w:iCs/>
          <w:noProof/>
          <w:sz w:val="24"/>
          <w:szCs w:val="24"/>
        </w:rPr>
        <w:t xml:space="preserve">iekļaujošas sabiedrības vērtību popularizēšana, stiprinot sociālo iekļaušanu, dzimumu līdztiesību, darba un ģimenes dzīves saskaņošanu un vecāku prasmes. </w:t>
      </w:r>
    </w:p>
    <w:p w14:paraId="5531995A" w14:textId="77777777"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iCs/>
          <w:sz w:val="24"/>
          <w:szCs w:val="24"/>
        </w:rPr>
      </w:pPr>
      <w:r w:rsidRPr="002B1447">
        <w:rPr>
          <w:rFonts w:ascii="Times New Roman" w:eastAsia="MS PGothic" w:hAnsi="Times New Roman" w:cs="Times New Roman"/>
          <w:b/>
          <w:iCs/>
          <w:color w:val="000000"/>
          <w:kern w:val="24"/>
          <w:sz w:val="24"/>
          <w:szCs w:val="24"/>
        </w:rPr>
        <w:t>Vardarbības ģimenē, un pret bērniem novēršanai un mazināšanai un atbalsta pakalpojumu attīstībai ģimenēm ar bērniem</w:t>
      </w:r>
      <w:r w:rsidRPr="002B1447">
        <w:rPr>
          <w:rFonts w:ascii="Times New Roman" w:eastAsia="MS PGothic" w:hAnsi="Times New Roman" w:cs="Times New Roman"/>
          <w:iCs/>
          <w:color w:val="000000"/>
          <w:kern w:val="24"/>
          <w:sz w:val="24"/>
          <w:szCs w:val="24"/>
        </w:rPr>
        <w:t xml:space="preserve"> plānoti pasākumi individuālā līmenī, palīdzot ģimenes locekļiem, kas cieš no vardarbības, un pasākumi sabiedrības līmenī, mazinot vardarbības ekonomisko slogu. Vienlaikus plānota profilaktisku un preventīvu pasākumu vecākiem ieviešana ar mērķi uzlabot vecāku prasmes, tādejādi mazinot bērnu fizisku sodīšanu un citas vardarbīgas audzināšanas metodes. Plānota </w:t>
      </w:r>
      <w:r w:rsidRPr="002B1447">
        <w:rPr>
          <w:rFonts w:ascii="Times New Roman" w:hAnsi="Times New Roman" w:cs="Times New Roman"/>
          <w:bCs/>
          <w:iCs/>
          <w:sz w:val="24"/>
          <w:szCs w:val="24"/>
        </w:rPr>
        <w:t>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w:t>
      </w:r>
      <w:r w:rsidRPr="002B1447">
        <w:rPr>
          <w:rFonts w:ascii="Times New Roman" w:hAnsi="Times New Roman" w:cs="Times New Roman"/>
          <w:iCs/>
          <w:sz w:val="24"/>
          <w:szCs w:val="24"/>
        </w:rPr>
        <w:t>, informatīvu pasākumu organizēšana. Paredzēta jaunas pieejas darbā ar vardarbībā ģimenē cietušām pilngadīgām personām izmēģināšana atbilstoši individuālajām vajadzībām: inovatīvu pakalpojumu no vardarbības cietušām personām no ievainojamām grupām (veci cilvēki, cilvēki ar garīga rakstura traucējumiem, ar invaliditāti, ar iepriekšējo sodāmību, personas pēc ieslodzījuma, probācijas klienti) aprobācija/ieviešana, pakalpojumu augsta riska vardarbības gadījumos attīstība un nodrošināšana, jaunās pieejas izmēģināšana mobinga, savstarpējas vardarbības bērnu un jauniešu vidū novēršanai un mazināšanai.</w:t>
      </w:r>
    </w:p>
    <w:p w14:paraId="6AD50382" w14:textId="77777777" w:rsidR="00D15AA7" w:rsidRPr="002B1447" w:rsidRDefault="00D15AA7" w:rsidP="00853795">
      <w:pPr>
        <w:pStyle w:val="ListParagraph"/>
        <w:numPr>
          <w:ilvl w:val="0"/>
          <w:numId w:val="69"/>
        </w:numPr>
        <w:spacing w:after="0" w:line="240" w:lineRule="auto"/>
        <w:ind w:left="567" w:hanging="567"/>
        <w:jc w:val="both"/>
        <w:rPr>
          <w:rFonts w:ascii="Times New Roman" w:eastAsia="Calibri" w:hAnsi="Times New Roman" w:cs="Times New Roman"/>
          <w:bCs/>
          <w:sz w:val="24"/>
          <w:szCs w:val="24"/>
        </w:rPr>
      </w:pPr>
      <w:r w:rsidRPr="002B1447">
        <w:rPr>
          <w:rFonts w:ascii="Times New Roman" w:eastAsia="Calibri" w:hAnsi="Times New Roman" w:cs="Times New Roman"/>
          <w:bCs/>
          <w:iCs/>
          <w:sz w:val="24"/>
          <w:szCs w:val="24"/>
        </w:rPr>
        <w:t xml:space="preserve">Speciālistu, kuru profesionālā darbība saistīta ar </w:t>
      </w:r>
      <w:r w:rsidRPr="002B1447">
        <w:rPr>
          <w:rFonts w:ascii="Times New Roman" w:eastAsia="Calibri" w:hAnsi="Times New Roman" w:cs="Times New Roman"/>
          <w:b/>
          <w:bCs/>
          <w:iCs/>
          <w:sz w:val="24"/>
          <w:szCs w:val="24"/>
        </w:rPr>
        <w:t>bērnu tiesību aizsardzības nodrošināšanu</w:t>
      </w:r>
      <w:r w:rsidRPr="002B1447">
        <w:rPr>
          <w:rFonts w:ascii="Times New Roman" w:eastAsia="Calibri" w:hAnsi="Times New Roman" w:cs="Times New Roman"/>
          <w:bCs/>
          <w:iCs/>
          <w:sz w:val="24"/>
          <w:szCs w:val="24"/>
        </w:rPr>
        <w:t xml:space="preserve">, kvalifikācijas un zināšanu pilnveidei un bērnu likumisko pārstāvju atbildības stiprināšanai, plānota </w:t>
      </w:r>
      <w:r w:rsidRPr="002B1447">
        <w:rPr>
          <w:rFonts w:ascii="Times New Roman" w:eastAsia="Calibri" w:hAnsi="Times New Roman" w:cs="Times New Roman"/>
          <w:bCs/>
          <w:sz w:val="24"/>
          <w:szCs w:val="24"/>
        </w:rPr>
        <w:t xml:space="preserve">izglītības programmu satura izstrāde un pielāgošana atbilstoši bērnu tiesību aizsardzības sistēmas pilnveidei un speciālistu apmācība, bāriņtiesas darbinieku sertifikācijas sistēmas izstrāde un informācijas sistēmas pilnveide un bāriņtiesu darbību regulējošo normatīvo aktu skaidrojumu izstrāde, supervīzijas bāriņtiesu darbiniekiem, kā arī informatīvie pasākumi speciālistiem un sabiedrībai kopumā bērnu tiesību aizsardzības jautājumos. </w:t>
      </w:r>
    </w:p>
    <w:p w14:paraId="08F48F10" w14:textId="77777777"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Pr="002B1447">
        <w:rPr>
          <w:rFonts w:ascii="Times New Roman" w:hAnsi="Times New Roman" w:cs="Times New Roman"/>
          <w:bCs/>
          <w:noProof/>
          <w:sz w:val="24"/>
          <w:szCs w:val="24"/>
        </w:rPr>
        <w:t>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r w:rsidRPr="002B1447">
        <w:rPr>
          <w:rFonts w:ascii="Times New Roman" w:hAnsi="Times New Roman" w:cs="Times New Roman"/>
          <w:sz w:val="24"/>
          <w:szCs w:val="24"/>
        </w:rPr>
        <w:t>.</w:t>
      </w:r>
    </w:p>
    <w:p w14:paraId="2920FD9B" w14:textId="77777777"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bCs/>
          <w:iCs/>
          <w:sz w:val="24"/>
          <w:szCs w:val="24"/>
        </w:rPr>
      </w:pPr>
      <w:r w:rsidRPr="002B1447">
        <w:rPr>
          <w:rFonts w:ascii="Times New Roman" w:hAnsi="Times New Roman" w:cs="Times New Roman"/>
          <w:b/>
          <w:sz w:val="24"/>
          <w:szCs w:val="24"/>
        </w:rPr>
        <w:t>Darbības, kas nodrošina vienlīdzību, iekļaušanu un nediskrimināciju</w:t>
      </w:r>
      <w:r w:rsidRPr="002B1447">
        <w:rPr>
          <w:rFonts w:ascii="Times New Roman" w:hAnsi="Times New Roman" w:cs="Times New Roman"/>
          <w:noProof/>
          <w:sz w:val="24"/>
          <w:szCs w:val="24"/>
        </w:rPr>
        <w:t xml:space="preserve"> Projekta vadībā un īstenošanā tiks nodrošināta informācijas un vides pieejamība, nediskriminācija pēc vecuma, dzimuma, etniskās piederības u.c. pazīmēm, vienlīdzīgu iespēju principu ievērošana u.c. pasākumi. Īstenotie pasākumi </w:t>
      </w:r>
      <w:r w:rsidRPr="002B1447">
        <w:rPr>
          <w:rFonts w:ascii="Times New Roman" w:hAnsi="Times New Roman" w:cs="Times New Roman"/>
          <w:sz w:val="24"/>
          <w:szCs w:val="24"/>
        </w:rPr>
        <w:t>iekļauj vienlīdzīgu un savlaicīgu piekļuvi kvalitatīviem, ilgtspējīgiem un izmaksu ziņā pieejamiem pakalpojumiem</w:t>
      </w:r>
      <w:r w:rsidRPr="002B1447">
        <w:rPr>
          <w:rFonts w:ascii="Times New Roman" w:hAnsi="Times New Roman" w:cs="Times New Roman"/>
          <w:bCs/>
          <w:iCs/>
          <w:sz w:val="24"/>
          <w:szCs w:val="24"/>
        </w:rPr>
        <w:t xml:space="preserve">. </w:t>
      </w:r>
    </w:p>
    <w:p w14:paraId="71ADDDE6" w14:textId="40E65F12" w:rsidR="00D15AA7" w:rsidRPr="002B1447" w:rsidRDefault="00D15AA7" w:rsidP="00853795">
      <w:pPr>
        <w:pStyle w:val="ListParagraph"/>
        <w:numPr>
          <w:ilvl w:val="0"/>
          <w:numId w:val="69"/>
        </w:numPr>
        <w:spacing w:after="0" w:line="240" w:lineRule="auto"/>
        <w:ind w:left="567" w:hanging="567"/>
        <w:jc w:val="both"/>
        <w:rPr>
          <w:rFonts w:ascii="Times New Roman" w:hAnsi="Times New Roman" w:cs="Times New Roman"/>
          <w:noProof/>
          <w:sz w:val="24"/>
          <w:szCs w:val="24"/>
        </w:rPr>
      </w:pPr>
      <w:r w:rsidRPr="002B1447">
        <w:rPr>
          <w:rFonts w:ascii="Times New Roman" w:hAnsi="Times New Roman" w:cs="Times New Roman"/>
          <w:bCs/>
          <w:iCs/>
          <w:sz w:val="24"/>
          <w:szCs w:val="24"/>
        </w:rPr>
        <w:t xml:space="preserve">Tiks īstenotas specifiskas darbības: bērnu labklājības sistēmas veidošanā iesaistīto speciālistu, t.sk. pedagogu un pakalpojumu sniedzēju apmācību un supervīziju saturā tiks iekļauti vienlīdzīgu iespēju jautājumi; paredzētas arī programmas vecākiem un bērnu aprūpē iesaistītiem speciālistiem, kas sekmē bērnu ar īpašām vajadzībām sociālo iekļaušanu. Vienlaikus paredzēti sabiedrības informēšanas pasākumi </w:t>
      </w:r>
      <w:r w:rsidRPr="002B1447">
        <w:rPr>
          <w:rFonts w:ascii="Times New Roman" w:eastAsia="Times New Roman" w:hAnsi="Times New Roman" w:cs="Times New Roman"/>
          <w:iCs/>
          <w:noProof/>
          <w:sz w:val="24"/>
          <w:szCs w:val="24"/>
        </w:rPr>
        <w:t xml:space="preserve">iekļaujošas </w:t>
      </w:r>
      <w:r w:rsidRPr="002B1447">
        <w:rPr>
          <w:rFonts w:ascii="Times New Roman" w:eastAsia="Times New Roman" w:hAnsi="Times New Roman" w:cs="Times New Roman"/>
          <w:iCs/>
          <w:noProof/>
          <w:sz w:val="24"/>
          <w:szCs w:val="24"/>
        </w:rPr>
        <w:lastRenderedPageBreak/>
        <w:t>sabiedrības vērtību popularizēšanai, stiprinot sociālo iekļaušanu, dzimumu līdztiesību, darba un ģimenes dzīves saskaņošanu un vecāku prasmes.</w:t>
      </w:r>
      <w:r w:rsidR="00C028D9" w:rsidRPr="002B1447">
        <w:rPr>
          <w:rFonts w:ascii="Times New Roman" w:eastAsia="Times New Roman" w:hAnsi="Times New Roman" w:cs="Times New Roman"/>
          <w:iCs/>
          <w:noProof/>
          <w:sz w:val="24"/>
          <w:szCs w:val="24"/>
        </w:rPr>
        <w:t xml:space="preserve"> </w:t>
      </w:r>
      <w:r w:rsidR="00C028D9" w:rsidRPr="002B1447">
        <w:rPr>
          <w:rFonts w:ascii="Times New Roman" w:eastAsia="Calibri" w:hAnsi="Times New Roman" w:cs="Times New Roman"/>
          <w:sz w:val="24"/>
          <w:szCs w:val="24"/>
        </w:rPr>
        <w:t xml:space="preserve">Sniedzot atbalstu bērnu pieskatīšanas </w:t>
      </w:r>
      <w:r w:rsidR="00C028D9" w:rsidRPr="002B1447">
        <w:rPr>
          <w:rFonts w:ascii="Times New Roman" w:eastAsia="Calibri" w:hAnsi="Times New Roman" w:cs="Times New Roman"/>
          <w:bCs/>
          <w:sz w:val="24"/>
          <w:szCs w:val="24"/>
        </w:rPr>
        <w:t>pakalpojumiem</w:t>
      </w:r>
      <w:r w:rsidR="00C028D9" w:rsidRPr="002B1447">
        <w:rPr>
          <w:rFonts w:ascii="Times New Roman" w:eastAsia="Calibri" w:hAnsi="Times New Roman" w:cs="Times New Roman"/>
          <w:sz w:val="24"/>
          <w:szCs w:val="24"/>
        </w:rPr>
        <w:t>,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3626C268" w14:textId="77777777" w:rsidR="00D15AA7" w:rsidRPr="002B1447" w:rsidRDefault="00D15AA7"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Mērķteritorijas, t.sk. plānotais teritoriālo rīku izmantojums</w:t>
      </w:r>
      <w:r w:rsidRPr="002B1447">
        <w:rPr>
          <w:rFonts w:ascii="Times New Roman" w:hAnsi="Times New Roman" w:cs="Times New Roman"/>
          <w:sz w:val="24"/>
          <w:szCs w:val="24"/>
        </w:rPr>
        <w:t xml:space="preserve">: Visa Latvija. Uz pierādījumiem balstītu sociālo inovāciju, t.sk. prevencijas programmu adaptēšanai paredzēta ārvalstu ekspertu piesaiste un </w:t>
      </w:r>
      <w:r w:rsidRPr="002B1447">
        <w:rPr>
          <w:rFonts w:ascii="Times New Roman" w:hAnsi="Times New Roman" w:cs="Times New Roman"/>
          <w:bCs/>
          <w:sz w:val="24"/>
          <w:szCs w:val="24"/>
        </w:rPr>
        <w:t>pieredzes apmaiņa</w:t>
      </w:r>
      <w:r w:rsidRPr="002B1447">
        <w:rPr>
          <w:rFonts w:ascii="Times New Roman" w:hAnsi="Times New Roman" w:cs="Times New Roman"/>
          <w:sz w:val="24"/>
          <w:szCs w:val="24"/>
        </w:rPr>
        <w:t xml:space="preserve">. </w:t>
      </w:r>
      <w:r w:rsidRPr="002B1447">
        <w:rPr>
          <w:rFonts w:ascii="Times New Roman" w:hAnsi="Times New Roman" w:cs="Times New Roman"/>
          <w:sz w:val="24"/>
          <w:szCs w:val="24"/>
          <w:lang w:eastAsia="lv-LV" w:bidi="lv-LV"/>
        </w:rPr>
        <w:t>Attiecībā uz bērnu pieskatīšanas un aprūpes pakalpojumu nodrošināšanu atbalstu plānots sniegt pašvaldībām, kurās rinda uz pašvaldību pirmskolas izglītības iestādēm ir virs 100 bērniem.</w:t>
      </w:r>
    </w:p>
    <w:p w14:paraId="195E9E91" w14:textId="77777777" w:rsidR="00D15AA7" w:rsidRPr="002B1447" w:rsidRDefault="00D15AA7"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 xml:space="preserve">Starpreģionālās, pārrobežu un transnacionālās darbības: </w:t>
      </w:r>
      <w:r w:rsidRPr="002B1447">
        <w:rPr>
          <w:rFonts w:ascii="Times New Roman" w:hAnsi="Times New Roman" w:cs="Times New Roman"/>
          <w:sz w:val="24"/>
          <w:szCs w:val="24"/>
        </w:rPr>
        <w:t>N/A</w:t>
      </w:r>
    </w:p>
    <w:p w14:paraId="0B5F18AA" w14:textId="242E256D" w:rsidR="00D15AA7" w:rsidRPr="002B1447" w:rsidRDefault="00D15AA7"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 xml:space="preserve">Indikatīvie finanšu instrumenti: </w:t>
      </w:r>
      <w:r w:rsidRPr="002B1447">
        <w:rPr>
          <w:rFonts w:ascii="Times New Roman" w:hAnsi="Times New Roman" w:cs="Times New Roman"/>
          <w:sz w:val="24"/>
          <w:szCs w:val="24"/>
        </w:rPr>
        <w:t>N/A</w:t>
      </w:r>
    </w:p>
    <w:p w14:paraId="31AF898F" w14:textId="77777777" w:rsidR="00D15AA7" w:rsidRPr="002B1447" w:rsidRDefault="00D15AA7" w:rsidP="00960E4E">
      <w:pPr>
        <w:spacing w:before="0" w:after="0"/>
        <w:jc w:val="left"/>
        <w:rPr>
          <w:noProof/>
          <w:color w:val="FF0000"/>
          <w:szCs w:val="24"/>
        </w:rPr>
      </w:pPr>
    </w:p>
    <w:p w14:paraId="66CB7DD4" w14:textId="77777777" w:rsidR="00960E4E" w:rsidRPr="002B1447" w:rsidRDefault="00960E4E" w:rsidP="00960E4E">
      <w:pPr>
        <w:spacing w:before="0" w:after="0"/>
        <w:jc w:val="left"/>
        <w:rPr>
          <w:noProof/>
          <w:color w:val="FF0000"/>
          <w:szCs w:val="24"/>
        </w:rPr>
      </w:pPr>
    </w:p>
    <w:p w14:paraId="3B8CE243" w14:textId="7BB5AD7E" w:rsidR="00B54073" w:rsidRPr="002B1447" w:rsidRDefault="00B54073" w:rsidP="00B54073">
      <w:pPr>
        <w:pStyle w:val="Heading3"/>
        <w:numPr>
          <w:ilvl w:val="0"/>
          <w:numId w:val="0"/>
        </w:numPr>
        <w:shd w:val="clear" w:color="auto" w:fill="FFF2CC" w:themeFill="accent4" w:themeFillTint="33"/>
        <w:spacing w:after="0"/>
        <w:rPr>
          <w:b/>
          <w:i w:val="0"/>
          <w:noProof/>
        </w:rPr>
      </w:pPr>
      <w:bookmarkStart w:id="31" w:name="_Toc47646591"/>
      <w:r w:rsidRPr="002B1447">
        <w:rPr>
          <w:b/>
          <w:i w:val="0"/>
          <w:noProof/>
        </w:rPr>
        <w:t>5.politikas mērķis “Iedzīvotājiem tuvāka Eiropa”</w:t>
      </w:r>
      <w:bookmarkEnd w:id="31"/>
    </w:p>
    <w:p w14:paraId="26D0EAA0" w14:textId="77777777" w:rsidR="00B54073" w:rsidRPr="002B1447" w:rsidRDefault="00B54073" w:rsidP="00B54073">
      <w:pPr>
        <w:spacing w:before="0" w:after="0"/>
      </w:pPr>
    </w:p>
    <w:p w14:paraId="37C5BE23" w14:textId="77777777" w:rsidR="00B54073" w:rsidRPr="002B1447" w:rsidRDefault="00B54073" w:rsidP="00B54073">
      <w:pPr>
        <w:pStyle w:val="Heading4"/>
        <w:numPr>
          <w:ilvl w:val="0"/>
          <w:numId w:val="0"/>
        </w:numPr>
        <w:shd w:val="clear" w:color="auto" w:fill="F7CAAC" w:themeFill="accent2" w:themeFillTint="66"/>
        <w:spacing w:after="0"/>
        <w:rPr>
          <w:b/>
        </w:rPr>
      </w:pPr>
      <w:r w:rsidRPr="002B1447">
        <w:rPr>
          <w:b/>
        </w:rPr>
        <w:t>5.1.Prioritāte “Reģionu līdzsvarota attīstība ”</w:t>
      </w:r>
    </w:p>
    <w:p w14:paraId="381C1F87" w14:textId="77777777" w:rsidR="00B54073" w:rsidRPr="002B1447" w:rsidRDefault="00B54073" w:rsidP="00B54073">
      <w:pPr>
        <w:pStyle w:val="Heading4"/>
        <w:numPr>
          <w:ilvl w:val="0"/>
          <w:numId w:val="0"/>
        </w:numPr>
        <w:shd w:val="clear" w:color="auto" w:fill="FBE4D5" w:themeFill="accent2" w:themeFillTint="33"/>
        <w:spacing w:after="0"/>
        <w:rPr>
          <w:b/>
          <w:szCs w:val="24"/>
        </w:rPr>
      </w:pPr>
      <w:r w:rsidRPr="002B1447">
        <w:rPr>
          <w:b/>
          <w:szCs w:val="24"/>
        </w:rPr>
        <w:t>5.1.1. SAM “Vietējās teritorijas integrētās sociālās, ekonomiskās un vides attīstības un kultūras mantojuma, tūrisma un drošības veicināšana pilsētu funkcionālajās teritorijās”</w:t>
      </w:r>
    </w:p>
    <w:p w14:paraId="1CD0485D" w14:textId="417D0BB6"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Atbalstāmās darbības: </w:t>
      </w:r>
      <w:r w:rsidRPr="002B1447">
        <w:rPr>
          <w:rFonts w:ascii="Times New Roman" w:hAnsi="Times New Roman" w:cs="Times New Roman"/>
          <w:sz w:val="24"/>
          <w:szCs w:val="24"/>
        </w:rPr>
        <w:t>5.1.</w:t>
      </w:r>
      <w:r w:rsidR="0005040A" w:rsidRPr="002B1447">
        <w:rPr>
          <w:rFonts w:ascii="Times New Roman" w:hAnsi="Times New Roman" w:cs="Times New Roman"/>
          <w:sz w:val="24"/>
          <w:szCs w:val="24"/>
        </w:rPr>
        <w:t>1.</w:t>
      </w:r>
      <w:r w:rsidRPr="002B1447">
        <w:rPr>
          <w:rFonts w:ascii="Times New Roman" w:hAnsi="Times New Roman" w:cs="Times New Roman"/>
          <w:sz w:val="24"/>
          <w:szCs w:val="24"/>
        </w:rPr>
        <w:t>SAM ietvaros ir atbalstāmi integrēti, kompleksi ieguldījumi līdzsvarotas reģionāls attīstības veicināšanai, paredzot tādas komponentes kā uzņēmējdarbības veicināšana, infrastruktūras, t.sk zaļu ārtelpas risinājumu attīstība, pašvaldības kapacitātes veicināšana, t.sk. viedi risinājumi un kultūras mantojums.</w:t>
      </w:r>
    </w:p>
    <w:p w14:paraId="7D74D227" w14:textId="77777777"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Atbalstāmas investīcijas uzņēmējdarbības attīstībai reģionos – ieguldījumi publiskajā infrastruktūrā saskaņā ar komersantu pieprasījumu un balstoties uz teritoriju attīstības plānošanas dokumentos noteikto teritoriju specializāciju. Pašvaldību infrastruktūra ir attīstāma integrēti ar komersantu plānotajiem ieguldījumiem, tāpēc atbalsts pašvaldību infrastruktūras attīstībai tiks plānots sadarbībā ar komersantiem un to plānotajām investīcijām pamatlīdzekļos esošo vai jaunu produktu un pakalpojumu attīstībai, kā arī komersantu un publiskā sektora investīcijām augsti kvalificēta darbaspēka piesaisti reģionos. Ir atbalstāma arī investīciju piesaistei nepieciešamā industriālo teritoriju sakārtošana, t.sk. transporta infrastruktūra.</w:t>
      </w:r>
    </w:p>
    <w:p w14:paraId="05AF0F1E" w14:textId="0D9CD2B5"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5.1.</w:t>
      </w:r>
      <w:r w:rsidR="0005040A" w:rsidRPr="002B1447">
        <w:rPr>
          <w:rFonts w:ascii="Times New Roman" w:hAnsi="Times New Roman" w:cs="Times New Roman"/>
          <w:sz w:val="24"/>
          <w:szCs w:val="24"/>
        </w:rPr>
        <w:t>1.</w:t>
      </w:r>
      <w:r w:rsidRPr="002B1447">
        <w:rPr>
          <w:rFonts w:ascii="Times New Roman" w:hAnsi="Times New Roman" w:cs="Times New Roman"/>
          <w:sz w:val="24"/>
          <w:szCs w:val="24"/>
        </w:rPr>
        <w:t>SAM ietvaros atbalstāma kultūras pakalpojumu pieejamības veicināšana, īpašu uzmanību pievēršot esošo kultūras objektu darbības uzlabošanas un darbības efektivi</w:t>
      </w:r>
      <w:r w:rsidR="00DB76E3" w:rsidRPr="002B1447">
        <w:rPr>
          <w:rFonts w:ascii="Times New Roman" w:hAnsi="Times New Roman" w:cs="Times New Roman"/>
          <w:sz w:val="24"/>
          <w:szCs w:val="24"/>
        </w:rPr>
        <w:t xml:space="preserve">tātes palielināšanas pasākumiem. </w:t>
      </w:r>
      <w:r w:rsidRPr="002B1447">
        <w:rPr>
          <w:rFonts w:ascii="Times New Roman" w:hAnsi="Times New Roman" w:cs="Times New Roman"/>
          <w:sz w:val="24"/>
          <w:szCs w:val="24"/>
        </w:rPr>
        <w:t xml:space="preserve">Atbalstāmi ieguldījumi arhitektūras, arheoloģijas, vēstures, kā arī pilsētbūvniecības pieminekļos ar mērķi pilnveidot objektā nodrošinātos pakalpojumus, kā arī jaunu pakalpojumu izveidi, paplašinot kultūras un dabas mantojuma saturisko piedāvājumu. Ieguldījumi veicami teritorijās, kur jau pastāv veiksmīgas mārketinga stratēģijas vai attīstības plāni, kā arī sekmīgi sadarbības tīkli. ES fondu investīcijas tiks vērstas uz to,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w:t>
      </w:r>
    </w:p>
    <w:p w14:paraId="27E3A992" w14:textId="77777777"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Ir atbalstāmi integrēti ieguldījumi publiskajā ārtelpā, identificējot primāri svarīgās vietas, kur ieguldījumi zaļā infrastruktūrā un publiskās ārtelpas elementos var sniegt vislielāko </w:t>
      </w:r>
      <w:r w:rsidRPr="002B1447">
        <w:rPr>
          <w:rFonts w:ascii="Times New Roman" w:hAnsi="Times New Roman" w:cs="Times New Roman"/>
          <w:sz w:val="24"/>
          <w:szCs w:val="24"/>
        </w:rPr>
        <w:lastRenderedPageBreak/>
        <w:t>atdevi un sekmēt pielāgošanos klimata pārmaiņām.</w:t>
      </w:r>
      <w:r w:rsidRPr="002B1447">
        <w:rPr>
          <w:rStyle w:val="FootnoteReference"/>
          <w:rFonts w:ascii="Times New Roman" w:hAnsi="Times New Roman" w:cs="Times New Roman"/>
          <w:sz w:val="24"/>
          <w:szCs w:val="24"/>
        </w:rPr>
        <w:footnoteReference w:id="104"/>
      </w:r>
      <w:r w:rsidRPr="002B1447">
        <w:rPr>
          <w:rFonts w:ascii="Times New Roman" w:hAnsi="Times New Roman" w:cs="Times New Roman"/>
          <w:sz w:val="24"/>
          <w:szCs w:val="24"/>
        </w:rPr>
        <w:t xml:space="preserve"> Piemēram, zaļās infrastruktūras risinājumi pilsētu teritorijā, kas mazina siltumsalas efektu vai uzlabo lietus ūdens kanalizācijas sistēmu kapacitāti, infrastruktūra pie ūdens malām, kas mazina erozijas un applūšanas riskus. Publiskās ārtelpas attīstība īpaši aktuāla ir Baltijas jūras piekrastē.</w:t>
      </w:r>
    </w:p>
    <w:p w14:paraId="63ED1E4D" w14:textId="156F0A76"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Lai pielāgotos izmaiņām pēc ATR īstenošanas, 5.1.</w:t>
      </w:r>
      <w:r w:rsidR="0005040A" w:rsidRPr="002B1447">
        <w:rPr>
          <w:rFonts w:ascii="Times New Roman" w:hAnsi="Times New Roman" w:cs="Times New Roman"/>
          <w:sz w:val="24"/>
          <w:szCs w:val="24"/>
        </w:rPr>
        <w:t>1.</w:t>
      </w:r>
      <w:r w:rsidRPr="002B1447">
        <w:rPr>
          <w:rFonts w:ascii="Times New Roman" w:hAnsi="Times New Roman" w:cs="Times New Roman"/>
          <w:sz w:val="24"/>
          <w:szCs w:val="24"/>
        </w:rPr>
        <w:t xml:space="preserve">SAM ietvaros ir atbalstāmi ieguldījumi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 balstīties uz viedo attīstības plānošanu. </w:t>
      </w:r>
    </w:p>
    <w:p w14:paraId="1AB06F21" w14:textId="77777777"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Jautājumos, kas skar vairākas pašvaldības, atbalstāmi reģionāla mēroga risinājumi. Šajā kontekstā iecerēts, ka katrā plānošanas reģionā pilotveidā plānots ieviest jauna veida pakalpojumus, piemēram, inovatīvus mobilitātes risinājumus, virtuālās realitātes izmantošanu izglītībā, risinājumus attālinātās medicīnas veicināšanā, mākslīgā intelekta izmantošanu pašvaldību administrācijas darbā u.tml.</w:t>
      </w:r>
    </w:p>
    <w:p w14:paraId="7DA401D4" w14:textId="69906803"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Pašvaldību un plānošanas reģionu darba efektivitātes uzlabošanai 5.1.</w:t>
      </w:r>
      <w:r w:rsidR="0005040A" w:rsidRPr="002B1447">
        <w:rPr>
          <w:rFonts w:ascii="Times New Roman" w:hAnsi="Times New Roman" w:cs="Times New Roman"/>
          <w:sz w:val="24"/>
          <w:szCs w:val="24"/>
        </w:rPr>
        <w:t>1.</w:t>
      </w:r>
      <w:r w:rsidRPr="002B1447">
        <w:rPr>
          <w:rFonts w:ascii="Times New Roman" w:hAnsi="Times New Roman" w:cs="Times New Roman"/>
          <w:sz w:val="24"/>
          <w:szCs w:val="24"/>
        </w:rPr>
        <w:t>SAM ietvaros paredzēts</w:t>
      </w:r>
      <w:r w:rsidRPr="002B1447">
        <w:rPr>
          <w:rFonts w:ascii="Times New Roman" w:hAnsi="Times New Roman" w:cs="Times New Roman"/>
          <w:bCs/>
          <w:sz w:val="24"/>
          <w:szCs w:val="24"/>
        </w:rPr>
        <w:t xml:space="preserve"> </w:t>
      </w:r>
      <w:r w:rsidRPr="002B1447">
        <w:rPr>
          <w:rFonts w:ascii="Times New Roman" w:hAnsi="Times New Roman" w:cs="Times New Roman"/>
          <w:sz w:val="24"/>
          <w:szCs w:val="24"/>
        </w:rPr>
        <w:t xml:space="preserve">celt pašvaldību speciālistu </w:t>
      </w:r>
      <w:r w:rsidRPr="002B1447">
        <w:rPr>
          <w:rFonts w:ascii="Times New Roman" w:hAnsi="Times New Roman" w:cs="Times New Roman"/>
          <w:bCs/>
          <w:sz w:val="24"/>
          <w:szCs w:val="24"/>
        </w:rPr>
        <w:t>kapacitāti</w:t>
      </w:r>
      <w:r w:rsidRPr="002B1447">
        <w:rPr>
          <w:rFonts w:ascii="Times New Roman" w:hAnsi="Times New Roman" w:cs="Times New Roman"/>
          <w:sz w:val="24"/>
          <w:szCs w:val="24"/>
        </w:rPr>
        <w:t>. Nepieciešamās kapacitātes paaugstināšanas jomas: (1) uzņēmējdarbības veicināšana un inovācijas attīstība; (2) viedi risinājumi pašvaldību administrācijas darba un pakalpojumu efektivitātes uzlabošanā; (3) integrēta (dažādu budžeta avotu) teritorijas attīstības plānošana un īstenošana, piemērojoties demogrāfiskajām un klimata pārmaiņām; (4) budžeta plānošana, jauno reģionālās attīstības finanšu instrumentu izmantošana, (5) sabiedrības iesaiste attīstības plānošanā un īstenošanā, tai skaitā pamazināšanas par pilsonisko sabiedrību kā resursu un tās ieguldījumu teritorijas attīstībā u.c. Šādas investīcijas sniegs ieguldījumu labas pārvaldības principu piemērošanā, lai nodrošinātu vietējo pašvaldību pārredzamu, līdzdalību veicinošu, veiksmīgu un efektīvu darbību, sniedzot publiskos pakalpojumus iedzīvotājiem un uzņēmumiem to teritorijā. Lai nodrošinātu visu līmeņu attīstības plānošanas dokumentu saskaņotību, investīciju koordināciju, ieguldījumu uzraudzību, paredzēts izveidot vienotu plānošanas, analīzes, uzraudzības un prognozēšanas rīku.</w:t>
      </w:r>
    </w:p>
    <w:p w14:paraId="17E70EBD" w14:textId="77777777" w:rsidR="00377FA4" w:rsidRPr="002B1447" w:rsidRDefault="00377FA4"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sz w:val="24"/>
          <w:szCs w:val="24"/>
        </w:rPr>
        <w:t>Investīcijām SAM ietvaros jānodrošina tai skaitā šādi rezultāti: atbalstītajās vienībās radīto darbavietu skaits vai darba algu fonda pieaugums (</w:t>
      </w:r>
      <w:r w:rsidRPr="002B1447">
        <w:rPr>
          <w:rFonts w:ascii="Times New Roman" w:hAnsi="Times New Roman" w:cs="Times New Roman"/>
          <w:bCs/>
          <w:sz w:val="24"/>
          <w:szCs w:val="24"/>
        </w:rPr>
        <w:t>1004 darba vietas jeb 63 milj. </w:t>
      </w:r>
      <w:r w:rsidRPr="002B1447">
        <w:rPr>
          <w:rFonts w:ascii="Times New Roman" w:hAnsi="Times New Roman" w:cs="Times New Roman"/>
          <w:bCs/>
          <w:i/>
          <w:iCs/>
          <w:sz w:val="24"/>
          <w:szCs w:val="24"/>
        </w:rPr>
        <w:t>euro</w:t>
      </w:r>
      <w:r w:rsidRPr="002B1447">
        <w:rPr>
          <w:rFonts w:ascii="Times New Roman" w:hAnsi="Times New Roman" w:cs="Times New Roman"/>
          <w:bCs/>
          <w:sz w:val="24"/>
          <w:szCs w:val="24"/>
        </w:rPr>
        <w:t xml:space="preserve"> bruto darba algas</w:t>
      </w:r>
      <w:r w:rsidRPr="002B1447">
        <w:rPr>
          <w:rFonts w:ascii="Times New Roman" w:hAnsi="Times New Roman" w:cs="Times New Roman"/>
          <w:sz w:val="24"/>
          <w:szCs w:val="24"/>
        </w:rPr>
        <w:t xml:space="preserve"> privātajos uzņēmumos); samazinātas pašvaldības pakalpojumu izmaksas uz vienu klientu – </w:t>
      </w:r>
      <w:r w:rsidRPr="002B1447">
        <w:rPr>
          <w:rFonts w:ascii="Times New Roman" w:hAnsi="Times New Roman" w:cs="Times New Roman"/>
          <w:bCs/>
          <w:sz w:val="24"/>
          <w:szCs w:val="24"/>
        </w:rPr>
        <w:t>par 10%.</w:t>
      </w:r>
    </w:p>
    <w:p w14:paraId="6253AC6F" w14:textId="7119FFE2" w:rsidR="00B54073" w:rsidRPr="002B1447" w:rsidRDefault="00B54073" w:rsidP="00853795">
      <w:pPr>
        <w:pStyle w:val="ListParagraph"/>
        <w:numPr>
          <w:ilvl w:val="0"/>
          <w:numId w:val="69"/>
        </w:numPr>
        <w:spacing w:after="0" w:line="240" w:lineRule="auto"/>
        <w:ind w:left="567" w:hanging="567"/>
        <w:jc w:val="both"/>
        <w:rPr>
          <w:rFonts w:ascii="Times New Roman" w:hAnsi="Times New Roman" w:cs="Times New Roman"/>
          <w:b/>
          <w:noProof/>
          <w:sz w:val="24"/>
          <w:szCs w:val="24"/>
        </w:rPr>
      </w:pPr>
      <w:r w:rsidRPr="002B1447">
        <w:rPr>
          <w:rFonts w:ascii="Times New Roman" w:hAnsi="Times New Roman" w:cs="Times New Roman"/>
          <w:b/>
          <w:noProof/>
          <w:sz w:val="24"/>
          <w:szCs w:val="24"/>
        </w:rPr>
        <w:t xml:space="preserve">Galvenās mērķgrupas: </w:t>
      </w:r>
      <w:r w:rsidR="00377FA4" w:rsidRPr="002B1447">
        <w:rPr>
          <w:rFonts w:ascii="Times New Roman" w:hAnsi="Times New Roman" w:cs="Times New Roman"/>
          <w:sz w:val="24"/>
          <w:szCs w:val="24"/>
        </w:rPr>
        <w:t>nacionālas un reģionālās nozīmes attīstības centri  un to funkcionālo teritoriju pašvaldības, saimnieciskās darbības veicēji un iedzīvotāji</w:t>
      </w:r>
      <w:r w:rsidR="00377FA4" w:rsidRPr="002B1447">
        <w:rPr>
          <w:rFonts w:ascii="Times New Roman" w:hAnsi="Times New Roman" w:cs="Times New Roman"/>
          <w:sz w:val="24"/>
          <w:szCs w:val="24"/>
          <w:lang w:bidi="ar-SA"/>
        </w:rPr>
        <w:t>, vietējie un starptautiskie tūristi, kultūras mantojuma objektu un kultūras infrastruktūras objektu apmeklētāji, saistīto pakalpojumu sniedzēji (MVK).</w:t>
      </w:r>
    </w:p>
    <w:p w14:paraId="7BB54195" w14:textId="77777777" w:rsidR="00B83521" w:rsidRDefault="00B54073" w:rsidP="00610F7D">
      <w:pPr>
        <w:pStyle w:val="Normal1"/>
        <w:numPr>
          <w:ilvl w:val="0"/>
          <w:numId w:val="69"/>
        </w:numPr>
        <w:spacing w:line="240" w:lineRule="auto"/>
        <w:ind w:left="567" w:hanging="567"/>
        <w:jc w:val="both"/>
        <w:rPr>
          <w:rFonts w:ascii="Times New Roman" w:hAnsi="Times New Roman" w:cs="Times New Roman"/>
          <w:sz w:val="24"/>
          <w:szCs w:val="24"/>
        </w:rPr>
      </w:pPr>
      <w:r w:rsidRPr="00B83521">
        <w:rPr>
          <w:rFonts w:ascii="Times New Roman" w:hAnsi="Times New Roman" w:cs="Times New Roman"/>
          <w:b/>
          <w:sz w:val="24"/>
          <w:szCs w:val="24"/>
        </w:rPr>
        <w:t>Darbības, kas nodrošina vienlīdzību, iekļaušanu un nediskrimināciju:</w:t>
      </w:r>
      <w:r w:rsidRPr="00B83521">
        <w:rPr>
          <w:rFonts w:ascii="Times New Roman" w:hAnsi="Times New Roman" w:cs="Times New Roman"/>
          <w:sz w:val="24"/>
          <w:szCs w:val="24"/>
        </w:rPr>
        <w:t xml:space="preserve"> </w:t>
      </w:r>
      <w:r w:rsidR="008568B4" w:rsidRPr="00B83521">
        <w:rPr>
          <w:rFonts w:ascii="Times New Roman" w:hAnsi="Times New Roman" w:cs="Times New Roman"/>
          <w:sz w:val="24"/>
          <w:szCs w:val="24"/>
        </w:rPr>
        <w:t xml:space="preserve">Projektu un pasākumu īstenošanā un vadībā tiks nodrošināta informācijas un vides pieejamības, nediskriminācijas pēc vecuma, dzimuma, etniskās piederības u.c. pazīmes un vienlīdzīgu iespēju principu ievērošana. Veicot ieguldījumus publiskajā infrastruktūrā uzņēmējdarbības vides uzlabošanai, tiks sekmēta nepieciešamo apstākļu nodrošināšana </w:t>
      </w:r>
      <w:r w:rsidR="008568B4" w:rsidRPr="00B83521">
        <w:rPr>
          <w:rFonts w:ascii="Times New Roman" w:hAnsi="Times New Roman" w:cs="Times New Roman"/>
          <w:sz w:val="24"/>
          <w:szCs w:val="24"/>
        </w:rPr>
        <w:lastRenderedPageBreak/>
        <w:t>un vienlīdzīgas iespējas uzņēmējdarbības uzsākšanai un attīstībai visiem iedzīvotājiem, tai skaitā nelabvēlīgākā situācijā esošām iedzīvotāju grupām. Publiskās infrastruktūras attīstīšanas projektos tiks īstenotas specifiskas vides un informācijas pieejamības nodrošināšanas darbības personām ar redzes, dzirdes, kustību un garīga rakstura traucējumiem, vecāka gadagājuma cilvēkiem un vecākiem ar bērniem, pielietojot labās prakses vai inovatīvus risinājumus būvniecībā, nodrošinot nepieciešamo aprīkojumu iekļūšanai telpās un pielāgotas informācijas tehnoloģijas (piemēram, kontrastējošs krāsojums pie līmeņu un virsmu maiņas; marķējumi un piktogrammas; aizsargmargas; automātiski veramas durvis un fiksējoši durvju mehānismi; ergonomiski rokturi un aprīkojums; ielu infrastruktūras objektos luksofori, kas aprīkoti ar skaņas signālu; u.c. labās prakses piemēri un inovatīvi risinājumi).</w:t>
      </w:r>
    </w:p>
    <w:p w14:paraId="0F842EFC" w14:textId="4BFB1DDB" w:rsidR="0005040A" w:rsidRPr="00B83521" w:rsidRDefault="008568B4" w:rsidP="00610F7D">
      <w:pPr>
        <w:pStyle w:val="Normal1"/>
        <w:numPr>
          <w:ilvl w:val="0"/>
          <w:numId w:val="69"/>
        </w:numPr>
        <w:spacing w:line="240" w:lineRule="auto"/>
        <w:ind w:left="567" w:hanging="567"/>
        <w:jc w:val="both"/>
        <w:rPr>
          <w:rFonts w:ascii="Times New Roman" w:hAnsi="Times New Roman" w:cs="Times New Roman"/>
          <w:sz w:val="24"/>
          <w:szCs w:val="24"/>
        </w:rPr>
      </w:pPr>
      <w:r w:rsidRPr="00B83521">
        <w:rPr>
          <w:rFonts w:ascii="Times New Roman" w:hAnsi="Times New Roman" w:cs="Times New Roman"/>
          <w:sz w:val="24"/>
          <w:szCs w:val="24"/>
        </w:rPr>
        <w:t xml:space="preserve">Attīstot pašvaldību viedo risinājumu izveidi un īstentošanu, tiks pievērsta uzmanība tam, lai radītie gala produkti, pakalpojumi un rezultāti būtu pielāgoti personām ar funcionēšanas ierobežojumiem , kā arī to izstrādes gaitā tiktu nodrošināta vienlīdzības, iekļaušanas un nediskriminācijas principu ievērošana. Pašvaldību speciālistu kapacitātes celšanas pasākumos tiks iekļauta nediskrminācijas tēma un tiks nodrošināta apmācību iespēja personām ar funkcionēšanas ierobežojumiem , t.sk. personām ar invaliditāti. Pasākuma ietvaros apmācību procesā tiks sniegts individuāls atbalsts – īpaši vecāka gadagājuma personām (piemēram, atkārtošana, paskaidrošana, apmācību ritma pielāgošana individuālajām spējām u.c.)Projekta vadība, apmācību un informēšanas pasākumi u.c. projekta darbības tiks īstenotas pielāgotās telpās personām ar invaliditāti, nodrošinot nepieciešamo aprīkojumu iekļūšanai telpās un pielāgotas informācijas tehnoloģijas, ja tas ir nepieciešams.                                                                                         </w:t>
      </w:r>
    </w:p>
    <w:p w14:paraId="257A16EE" w14:textId="451D347D" w:rsidR="00B54073" w:rsidRPr="002B1447" w:rsidRDefault="00377FA4"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 kultūras pasākumu pieejamību cilvēkiem ar invaliditāti.  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p w14:paraId="7E126D03" w14:textId="546BAB90" w:rsidR="00377FA4" w:rsidRPr="002B1447" w:rsidRDefault="00B54073"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bCs/>
          <w:sz w:val="24"/>
          <w:szCs w:val="24"/>
        </w:rPr>
        <w:t>Mērķteritorijas, t. sk. plānotais terit</w:t>
      </w:r>
      <w:r w:rsidR="00C52A80" w:rsidRPr="002B1447">
        <w:rPr>
          <w:rFonts w:ascii="Times New Roman" w:hAnsi="Times New Roman" w:cs="Times New Roman"/>
          <w:b/>
          <w:bCs/>
          <w:sz w:val="24"/>
          <w:szCs w:val="24"/>
        </w:rPr>
        <w:t>o</w:t>
      </w:r>
      <w:r w:rsidRPr="002B1447">
        <w:rPr>
          <w:rFonts w:ascii="Times New Roman" w:hAnsi="Times New Roman" w:cs="Times New Roman"/>
          <w:b/>
          <w:bCs/>
          <w:sz w:val="24"/>
          <w:szCs w:val="24"/>
        </w:rPr>
        <w:t xml:space="preserve">riālo rīku izmantojums: </w:t>
      </w:r>
      <w:r w:rsidR="00377FA4" w:rsidRPr="002B1447">
        <w:rPr>
          <w:rFonts w:ascii="Times New Roman" w:hAnsi="Times New Roman" w:cs="Times New Roman"/>
          <w:sz w:val="24"/>
          <w:szCs w:val="24"/>
        </w:rPr>
        <w:t>SAM plānots īstenot piemērojot ilgtspējīgas pilsētvides ieviešanas mehānismu “Funkcionālās pilsētu teritorijas”.</w:t>
      </w:r>
      <w:r w:rsidR="00377FA4" w:rsidRPr="002B1447">
        <w:rPr>
          <w:rFonts w:ascii="Times New Roman" w:hAnsi="Times New Roman" w:cs="Times New Roman"/>
          <w:sz w:val="24"/>
          <w:szCs w:val="24"/>
          <w:lang w:eastAsia="en-US" w:bidi="ar-SA"/>
        </w:rPr>
        <w:t xml:space="preserve"> </w:t>
      </w:r>
      <w:r w:rsidR="00377FA4" w:rsidRPr="002B1447">
        <w:rPr>
          <w:rFonts w:ascii="Times New Roman" w:hAnsi="Times New Roman" w:cs="Times New Roman"/>
          <w:sz w:val="24"/>
          <w:szCs w:val="24"/>
        </w:rPr>
        <w:t xml:space="preserve">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Lai nodrošinātu teritoriālo pieeju plānošanā, </w:t>
      </w:r>
      <w:r w:rsidR="00377FA4" w:rsidRPr="002B1447">
        <w:rPr>
          <w:rStyle w:val="FootnoteReference"/>
          <w:rFonts w:ascii="Times New Roman" w:hAnsi="Times New Roman" w:cs="Times New Roman"/>
          <w:sz w:val="24"/>
          <w:szCs w:val="24"/>
        </w:rPr>
        <w:t xml:space="preserve"> </w:t>
      </w:r>
      <w:r w:rsidR="00377FA4" w:rsidRPr="002B1447">
        <w:rPr>
          <w:rFonts w:ascii="Times New Roman" w:hAnsi="Times New Roman" w:cs="Times New Roman"/>
          <w:sz w:val="24"/>
          <w:szCs w:val="24"/>
        </w:rPr>
        <w:t xml:space="preserve">funkcionālās pilsētu teritorijas tiks noteiktas plānošanas reģionu attīstības programmās, balstoties uz vienotu definīciju pašvaldības savas funkcionālās pilsētu  (urban) teritorijas noteiks teritoriju attīstības stratēģijās (plānošanas reģionu attīstības programmās), kuru izstrādē ir iesaistītas vietējās pašvaldības un kuras apstiprina pašvaldību izveidota reģiona  attīstības padome. Šajās teritoriju attīstības stratēģijās tiks noteikts ģeogrāfiskais tvērums, ko stratēģija aptver, teritorijas izaicinājumu un attīstības potenciāla analīze, ietverot ekonomikas, sociālos un vides aspektus, integrētā pieeja izaicinājumu pārvarēšanai un attiecīgās teritorijas attīstīšanai, kā arī pašvaldību un citu iesaistīto pušu iesaiste stratēģijas izstrādē un ieviešanā. Integrētās teritoriju attīstības stratēģijas aptver analīzi par konkrētajai teritorijai raksturīgajiem izaicinājumiem un iespējām uzņēmējdarbības attīstības jomā, aptver sociālos, izglītības, kultūras, transporta un citus jautājumus un iekļauj teritorijas izaicinājumiem specifiskus risinājumus, kas tiek finansēti no dažādiem </w:t>
      </w:r>
      <w:r w:rsidR="00377FA4" w:rsidRPr="002B1447">
        <w:rPr>
          <w:rFonts w:ascii="Times New Roman" w:hAnsi="Times New Roman" w:cs="Times New Roman"/>
          <w:sz w:val="24"/>
          <w:szCs w:val="24"/>
        </w:rPr>
        <w:lastRenderedPageBreak/>
        <w:t>avotiem, t.sk. no ES fondiem, pašvaldību un valsts budžeta līdzekļiem</w:t>
      </w:r>
      <w:r w:rsidR="00DE0A70">
        <w:rPr>
          <w:rFonts w:ascii="Times New Roman" w:hAnsi="Times New Roman" w:cs="Times New Roman"/>
          <w:sz w:val="24"/>
          <w:szCs w:val="24"/>
        </w:rPr>
        <w:t xml:space="preserve"> </w:t>
      </w:r>
      <w:r w:rsidR="00377FA4" w:rsidRPr="002B1447">
        <w:rPr>
          <w:rFonts w:ascii="Times New Roman" w:hAnsi="Times New Roman" w:cs="Times New Roman"/>
          <w:sz w:val="24"/>
          <w:szCs w:val="24"/>
        </w:rPr>
        <w:t>un citiem finanšu instrumentiem. Vienlaikus 5.1.</w:t>
      </w:r>
      <w:r w:rsidR="0005040A" w:rsidRPr="002B1447">
        <w:rPr>
          <w:rFonts w:ascii="Times New Roman" w:hAnsi="Times New Roman" w:cs="Times New Roman"/>
          <w:sz w:val="24"/>
          <w:szCs w:val="24"/>
        </w:rPr>
        <w:t>1.</w:t>
      </w:r>
      <w:r w:rsidR="00377FA4" w:rsidRPr="002B1447">
        <w:rPr>
          <w:rFonts w:ascii="Times New Roman" w:hAnsi="Times New Roman" w:cs="Times New Roman"/>
          <w:sz w:val="24"/>
          <w:szCs w:val="24"/>
        </w:rPr>
        <w:t xml:space="preserve">SAM ietvaros investīcijas plānots prioritizēt, atbalstot uzņēmējdarbības publisko infrastruktūru, viedos risinājumus pakalpojumu sniegšanā, publisko ārtelpu attīstību un kapacitātes paaugstināšanu pašvaldībās un plānošanas reģionos, kas īpaši nepieciešama saistībā ar ATR. </w:t>
      </w:r>
      <w:r w:rsidR="00377FA4" w:rsidRPr="002B1447">
        <w:rPr>
          <w:rFonts w:ascii="Times New Roman" w:hAnsi="Times New Roman" w:cs="Times New Roman"/>
          <w:sz w:val="24"/>
          <w:szCs w:val="24"/>
          <w:lang w:eastAsia="en-US" w:bidi="ar-SA"/>
        </w:rPr>
        <w:t>Lai nodrošinātu virzību uz reģionālās attīstības atšķirību mazināšanu, finansējums starp plānošanas reģioniem tiks plānots pēc IKP uz vienu iedzīvotāju apgrieztās proporcijas (atbilstoši RPP noteiktajam), izņemot SAM atbalstāmās darbības viedajām pašvaldībām un kapacitātes paaugstināšanai. Apgrieztās proporcijas pieeja plānota arī atsevišķiem SAM ārpus SAM tvēruma, kas nodrošina ieguldījumu sinerģiju atbilstoši plānošanas reģionu attīstības programmās noteiktajam.</w:t>
      </w:r>
    </w:p>
    <w:p w14:paraId="23ED0553" w14:textId="77777777" w:rsidR="00377FA4" w:rsidRPr="002B1447" w:rsidRDefault="00377FA4" w:rsidP="00853795">
      <w:pPr>
        <w:pStyle w:val="ListParagraph"/>
        <w:numPr>
          <w:ilvl w:val="0"/>
          <w:numId w:val="69"/>
        </w:numPr>
        <w:spacing w:after="0" w:line="240" w:lineRule="auto"/>
        <w:ind w:left="567" w:hanging="567"/>
        <w:contextualSpacing w:val="0"/>
        <w:jc w:val="both"/>
        <w:rPr>
          <w:rFonts w:ascii="Times New Roman" w:hAnsi="Times New Roman" w:cs="Times New Roman"/>
          <w:sz w:val="24"/>
          <w:szCs w:val="24"/>
        </w:rPr>
      </w:pPr>
      <w:r w:rsidRPr="002B1447">
        <w:rPr>
          <w:rFonts w:ascii="Times New Roman" w:hAnsi="Times New Roman" w:cs="Times New Roman"/>
          <w:sz w:val="24"/>
          <w:szCs w:val="24"/>
        </w:rPr>
        <w:t>Lai nodrošinātu integrētās stratēģijas izstrādātāju iesaisti projektu atlasē, paredzēts, ka katra plānošanas reģiona pārstāvji piedalīsies sadarbības iestādes izveidotajā projektu iesniegumu vērtēšanas komisijā. Pašvaldības var vienoties par prioritāro projektu sarakstu arī integrēto teritoriju attīstības stratēģiju izstrādes laikā un pievienot to stratēģijai, vienlaikus nodrošinot atbilstību arī pašvaldību attīstības programmām.</w:t>
      </w:r>
    </w:p>
    <w:p w14:paraId="56F21718" w14:textId="5E623E91" w:rsidR="00377FA4" w:rsidRPr="002B1447" w:rsidRDefault="00377FA4" w:rsidP="00853795">
      <w:pPr>
        <w:pStyle w:val="ListParagraph"/>
        <w:numPr>
          <w:ilvl w:val="0"/>
          <w:numId w:val="69"/>
        </w:numPr>
        <w:spacing w:after="0" w:line="240" w:lineRule="auto"/>
        <w:ind w:left="567" w:hanging="567"/>
        <w:contextualSpacing w:val="0"/>
        <w:jc w:val="both"/>
        <w:rPr>
          <w:rFonts w:ascii="Times New Roman" w:hAnsi="Times New Roman" w:cs="Times New Roman"/>
          <w:sz w:val="24"/>
          <w:szCs w:val="24"/>
        </w:rPr>
      </w:pPr>
      <w:r w:rsidRPr="002B1447">
        <w:rPr>
          <w:rFonts w:ascii="Times New Roman" w:hAnsi="Times New Roman" w:cs="Times New Roman"/>
          <w:sz w:val="24"/>
          <w:szCs w:val="24"/>
        </w:rPr>
        <w:t>Integrētas teritoriālas attīstības veicināšanai izvēlēts nacionālais risinājums. Latvija nav izvēlējusies piemērot ITI mehānismu, ņemot vērā ES fondu 2014.–2020.gada plānošanas perioda pieredzi, kas ir radījusi administratīvo slogu vietējām pašvaldībām, jo īpaši gadījumos, kad atlase jāveic tikai pāris projektu iesniegumiem, kuri jāīsteno pašai ITI teritorijai.</w:t>
      </w:r>
      <w:r w:rsidR="00F31D79" w:rsidRPr="002B1447">
        <w:rPr>
          <w:rFonts w:ascii="Times New Roman" w:hAnsi="Times New Roman" w:cs="Times New Roman"/>
          <w:sz w:val="24"/>
          <w:szCs w:val="24"/>
        </w:rPr>
        <w:t xml:space="preserve"> Šādu izvēli pamato veiktais iepriekšējo plānošanas periodu ieguldījumu izvērtējums</w:t>
      </w:r>
      <w:r w:rsidR="00F31D79" w:rsidRPr="002B1447">
        <w:rPr>
          <w:rStyle w:val="FootnoteReference"/>
          <w:rFonts w:ascii="Times New Roman" w:hAnsi="Times New Roman" w:cs="Times New Roman"/>
          <w:sz w:val="24"/>
          <w:szCs w:val="24"/>
        </w:rPr>
        <w:footnoteReference w:id="105"/>
      </w:r>
      <w:r w:rsidR="00F31D79" w:rsidRPr="002B1447">
        <w:rPr>
          <w:rFonts w:ascii="Times New Roman" w:hAnsi="Times New Roman" w:cs="Times New Roman"/>
          <w:sz w:val="24"/>
          <w:szCs w:val="24"/>
        </w:rPr>
        <w:t>.</w:t>
      </w:r>
    </w:p>
    <w:p w14:paraId="3BFB2E2F" w14:textId="41AD1B81" w:rsidR="00B54073" w:rsidRPr="002B1447" w:rsidRDefault="00E85761"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Pr="002B1447">
        <w:rPr>
          <w:rFonts w:ascii="Times New Roman" w:hAnsi="Times New Roman" w:cs="Times New Roman"/>
          <w:b/>
          <w:bCs/>
          <w:sz w:val="24"/>
          <w:szCs w:val="24"/>
        </w:rPr>
        <w:t xml:space="preserve">: </w:t>
      </w:r>
      <w:r w:rsidR="00B54073" w:rsidRPr="002B1447">
        <w:rPr>
          <w:rFonts w:ascii="Times New Roman" w:hAnsi="Times New Roman" w:cs="Times New Roman"/>
          <w:sz w:val="24"/>
          <w:szCs w:val="24"/>
        </w:rPr>
        <w:t xml:space="preserve">Lai nodrošinātu teritoriālo pieeju plānošanā un starp-pašvaldību integrēto pieeju, </w:t>
      </w:r>
      <w:r w:rsidR="00B54073" w:rsidRPr="002B1447">
        <w:rPr>
          <w:rStyle w:val="FootnoteReference"/>
          <w:rFonts w:ascii="Times New Roman" w:hAnsi="Times New Roman" w:cs="Times New Roman"/>
          <w:sz w:val="24"/>
          <w:szCs w:val="24"/>
        </w:rPr>
        <w:t xml:space="preserve"> </w:t>
      </w:r>
      <w:r w:rsidR="00B54073" w:rsidRPr="002B1447">
        <w:rPr>
          <w:rFonts w:ascii="Times New Roman" w:hAnsi="Times New Roman" w:cs="Times New Roman"/>
          <w:sz w:val="24"/>
          <w:szCs w:val="24"/>
        </w:rPr>
        <w:t>funkcionālās pilsētu teritorijas tiks noteiktas plānošanas reģionu attīstības programmās, balstoties uz vienotu definīciju</w:t>
      </w:r>
      <w:r w:rsidR="00B54073" w:rsidRPr="002B1447">
        <w:rPr>
          <w:rStyle w:val="FootnoteReference"/>
          <w:rFonts w:ascii="Times New Roman" w:hAnsi="Times New Roman" w:cs="Times New Roman"/>
          <w:sz w:val="24"/>
          <w:szCs w:val="24"/>
        </w:rPr>
        <w:footnoteReference w:id="106"/>
      </w:r>
      <w:r w:rsidR="00B54073" w:rsidRPr="002B1447">
        <w:rPr>
          <w:rFonts w:ascii="Times New Roman" w:hAnsi="Times New Roman" w:cs="Times New Roman"/>
          <w:sz w:val="24"/>
          <w:szCs w:val="24"/>
        </w:rPr>
        <w:t xml:space="preserve">. Līdz ar to pašvaldības noteiks savas funkcionālās pilsētu teritorijas, atbilstoši vienotiem principiem, par kuriem tās vienosies integrētās teritoriālās attīstības stratēģijas (reģiona attīstības programmas) izstrādes laikā. </w:t>
      </w:r>
    </w:p>
    <w:p w14:paraId="2E27882F" w14:textId="6498AE50" w:rsidR="00B54073" w:rsidRPr="002B1447" w:rsidRDefault="00B54073"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Nacionālas un reģionālas nozīmes attīstības centri un lauku attīstības telpa</w:t>
      </w:r>
      <w:r w:rsidR="00750763" w:rsidRPr="002B1447">
        <w:rPr>
          <w:rStyle w:val="FootnoteReference"/>
          <w:rFonts w:ascii="Times New Roman" w:hAnsi="Times New Roman" w:cs="Times New Roman"/>
          <w:sz w:val="24"/>
          <w:szCs w:val="24"/>
        </w:rPr>
        <w:footnoteReference w:id="107"/>
      </w:r>
      <w:r w:rsidRPr="002B1447">
        <w:rPr>
          <w:rFonts w:ascii="Times New Roman" w:hAnsi="Times New Roman" w:cs="Times New Roman"/>
          <w:sz w:val="24"/>
          <w:szCs w:val="24"/>
        </w:rPr>
        <w:t xml:space="preserve"> aptver visu Latviju, bet pārējās Stratēģijā “Latvija 2030” noteiktās mērķteritorijas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w:t>
      </w:r>
    </w:p>
    <w:p w14:paraId="3DA03503" w14:textId="77777777" w:rsidR="00B54073" w:rsidRPr="002B1447" w:rsidRDefault="00B54073" w:rsidP="00853795">
      <w:pPr>
        <w:pStyle w:val="ListParagraph"/>
        <w:numPr>
          <w:ilvl w:val="0"/>
          <w:numId w:val="69"/>
        </w:numPr>
        <w:spacing w:after="0" w:line="240" w:lineRule="auto"/>
        <w:ind w:left="567" w:hanging="567"/>
        <w:jc w:val="both"/>
        <w:rPr>
          <w:rFonts w:ascii="Times New Roman" w:eastAsia="Times New Roman" w:hAnsi="Times New Roman" w:cs="Times New Roman"/>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461E87EF" w14:textId="77777777" w:rsidR="00B54073" w:rsidRPr="002B1447" w:rsidRDefault="00B54073" w:rsidP="00B54073"/>
    <w:p w14:paraId="642103F5" w14:textId="2024CA42" w:rsidR="0060399D" w:rsidRPr="002B1447" w:rsidRDefault="0060399D" w:rsidP="00F124CF">
      <w:pPr>
        <w:spacing w:after="0"/>
        <w:rPr>
          <w:rFonts w:eastAsia="Times New Roman"/>
          <w:szCs w:val="24"/>
        </w:rPr>
      </w:pPr>
    </w:p>
    <w:p w14:paraId="416E5436" w14:textId="3FD3AA4B" w:rsidR="00ED72D2" w:rsidRPr="002B1447" w:rsidRDefault="00ED72D2" w:rsidP="0060399D">
      <w:pPr>
        <w:pStyle w:val="Heading3"/>
        <w:numPr>
          <w:ilvl w:val="0"/>
          <w:numId w:val="0"/>
        </w:numPr>
        <w:shd w:val="clear" w:color="auto" w:fill="FFF2CC" w:themeFill="accent4" w:themeFillTint="33"/>
        <w:spacing w:after="0"/>
        <w:ind w:firstLine="65"/>
        <w:rPr>
          <w:b/>
          <w:i w:val="0"/>
        </w:rPr>
      </w:pPr>
      <w:bookmarkStart w:id="33" w:name="_Toc47646592"/>
      <w:r w:rsidRPr="002B1447">
        <w:rPr>
          <w:b/>
          <w:i w:val="0"/>
        </w:rPr>
        <w:t>Taisnīgās pārkārtošanās fonda investīcijas</w:t>
      </w:r>
      <w:bookmarkEnd w:id="33"/>
    </w:p>
    <w:p w14:paraId="3638D185" w14:textId="77777777" w:rsidR="00ED72D2" w:rsidRPr="002B1447" w:rsidRDefault="00ED72D2" w:rsidP="0060399D">
      <w:pPr>
        <w:spacing w:before="0" w:after="0"/>
      </w:pPr>
    </w:p>
    <w:p w14:paraId="312CC9A7" w14:textId="49C4B2B1" w:rsidR="00ED72D2" w:rsidRPr="002B1447" w:rsidRDefault="00ED72D2" w:rsidP="0060399D">
      <w:pPr>
        <w:pStyle w:val="Heading4"/>
        <w:numPr>
          <w:ilvl w:val="0"/>
          <w:numId w:val="0"/>
        </w:numPr>
        <w:shd w:val="clear" w:color="auto" w:fill="F7CAAC" w:themeFill="accent2" w:themeFillTint="66"/>
        <w:spacing w:after="0"/>
        <w:rPr>
          <w:b/>
        </w:rPr>
      </w:pPr>
      <w:r w:rsidRPr="002B1447">
        <w:rPr>
          <w:b/>
        </w:rPr>
        <w:lastRenderedPageBreak/>
        <w:t>6.1.prioritāte “Pāreja uz klimatneitralitāti”</w:t>
      </w:r>
    </w:p>
    <w:p w14:paraId="461D91D1" w14:textId="24F2F095" w:rsidR="00ED72D2" w:rsidRPr="002B1447" w:rsidRDefault="00ED72D2" w:rsidP="0060399D">
      <w:pPr>
        <w:pStyle w:val="Heading4"/>
        <w:numPr>
          <w:ilvl w:val="0"/>
          <w:numId w:val="0"/>
        </w:numPr>
        <w:shd w:val="clear" w:color="auto" w:fill="FBE4D5" w:themeFill="accent2" w:themeFillTint="33"/>
        <w:spacing w:after="0"/>
        <w:rPr>
          <w:b/>
        </w:rPr>
      </w:pPr>
      <w:r w:rsidRPr="002B1447">
        <w:rPr>
          <w:b/>
        </w:rPr>
        <w:t>6.1.</w:t>
      </w:r>
      <w:r w:rsidR="000564A6" w:rsidRPr="002B1447">
        <w:rPr>
          <w:b/>
        </w:rPr>
        <w:t>1.</w:t>
      </w:r>
      <w:r w:rsidRPr="002B1447">
        <w:rPr>
          <w:b/>
        </w:rPr>
        <w:t xml:space="preserve">SAM </w:t>
      </w:r>
      <w:r w:rsidR="000564A6" w:rsidRPr="002B1447">
        <w:rPr>
          <w:b/>
        </w:rPr>
        <w:t>“</w:t>
      </w:r>
      <w:r w:rsidRPr="002B1447">
        <w:rPr>
          <w:b/>
        </w:rPr>
        <w:t>Dot reģioniem un cilvēkiem iespēju risināt sociālās, ekonomiskās un vides sekas, ko rada pāreja uz klimatneitrāl</w:t>
      </w:r>
      <w:r w:rsidR="0090089C" w:rsidRPr="002B1447">
        <w:rPr>
          <w:b/>
        </w:rPr>
        <w:t>itāti</w:t>
      </w:r>
      <w:r w:rsidR="000564A6" w:rsidRPr="002B1447">
        <w:rPr>
          <w:b/>
        </w:rPr>
        <w:t>”</w:t>
      </w:r>
    </w:p>
    <w:p w14:paraId="7FE62BD2" w14:textId="4F3BC7AE" w:rsidR="00ED72D2" w:rsidRPr="002B1447" w:rsidRDefault="00ED72D2"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Atbalstāmās darbības: </w:t>
      </w:r>
      <w:r w:rsidRPr="002B1447">
        <w:rPr>
          <w:rFonts w:ascii="Times New Roman" w:hAnsi="Times New Roman" w:cs="Times New Roman"/>
          <w:sz w:val="24"/>
          <w:szCs w:val="24"/>
        </w:rPr>
        <w:t xml:space="preserve">Precīzas atbalstāmās darbības tiks noteiktas saskaņā ar Taisnīgās pārkārtošanās </w:t>
      </w:r>
      <w:r w:rsidR="0090089C" w:rsidRPr="002B1447">
        <w:rPr>
          <w:rFonts w:ascii="Times New Roman" w:hAnsi="Times New Roman" w:cs="Times New Roman"/>
          <w:sz w:val="24"/>
          <w:szCs w:val="24"/>
        </w:rPr>
        <w:t xml:space="preserve">teritoriālo </w:t>
      </w:r>
      <w:r w:rsidRPr="002B1447">
        <w:rPr>
          <w:rFonts w:ascii="Times New Roman" w:hAnsi="Times New Roman" w:cs="Times New Roman"/>
          <w:sz w:val="24"/>
          <w:szCs w:val="24"/>
        </w:rPr>
        <w:t>plānu Latvijai</w:t>
      </w:r>
      <w:r w:rsidRPr="002B1447">
        <w:rPr>
          <w:rStyle w:val="FootnoteReference"/>
          <w:rFonts w:ascii="Times New Roman" w:hAnsi="Times New Roman" w:cs="Times New Roman"/>
          <w:sz w:val="24"/>
          <w:szCs w:val="24"/>
        </w:rPr>
        <w:footnoteReference w:id="108"/>
      </w:r>
      <w:r w:rsidRPr="002B1447">
        <w:rPr>
          <w:rFonts w:ascii="Times New Roman" w:hAnsi="Times New Roman" w:cs="Times New Roman"/>
          <w:sz w:val="24"/>
          <w:szCs w:val="24"/>
        </w:rPr>
        <w:t xml:space="preserve">. TPF ietvaros </w:t>
      </w:r>
      <w:r w:rsidR="00CA0BA7" w:rsidRPr="002B1447">
        <w:rPr>
          <w:rFonts w:ascii="Times New Roman" w:hAnsi="Times New Roman" w:cs="Times New Roman"/>
          <w:sz w:val="24"/>
          <w:szCs w:val="24"/>
        </w:rPr>
        <w:t>iespējams</w:t>
      </w:r>
      <w:r w:rsidRPr="002B1447">
        <w:rPr>
          <w:rFonts w:ascii="Times New Roman" w:hAnsi="Times New Roman" w:cs="Times New Roman"/>
          <w:sz w:val="24"/>
          <w:szCs w:val="24"/>
        </w:rPr>
        <w:t xml:space="preserve"> atbalstīt šādas investīcijas:  </w:t>
      </w:r>
    </w:p>
    <w:p w14:paraId="3C2C1026"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ienesīgas investīcijas MVU, tostarp jaunuzņēmumos, kas veicina ekonomikas diversifikāciju un pārkārtošanu; </w:t>
      </w:r>
    </w:p>
    <w:p w14:paraId="01745B33"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 investīcijas jaunu uzņēmumu izveidē, tostarp izmantojot uzņēmumu inkubatorus un konsultāciju pakalpojumus; </w:t>
      </w:r>
    </w:p>
    <w:p w14:paraId="67DB5B63"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investīcijas pētniecības un inovācijas darbībās un progresīvu tehnoloģiju nodošanas veicināšanā; </w:t>
      </w:r>
    </w:p>
    <w:p w14:paraId="654DD714" w14:textId="37B37971"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investīcijas cenu ziņā pieņemamas tīras enerģijas tehnoloģiju un infrastruktūru izstrādē, siltumnīcefekta gāzu emisijas samazināšanā, energoefektivitātē un atjaunojamos energoresursos; </w:t>
      </w:r>
    </w:p>
    <w:p w14:paraId="7B46B532" w14:textId="1B23DD72" w:rsidR="00FB5DC0" w:rsidRPr="002B1447" w:rsidRDefault="00FB5DC0" w:rsidP="00F54AEF">
      <w:pPr>
        <w:spacing w:before="0" w:after="0"/>
        <w:ind w:left="1560" w:hanging="567"/>
        <w:rPr>
          <w:szCs w:val="24"/>
        </w:rPr>
      </w:pPr>
      <w:r w:rsidRPr="002B1447">
        <w:rPr>
          <w:szCs w:val="24"/>
        </w:rPr>
        <w:t>d)</w:t>
      </w:r>
      <w:r w:rsidRPr="002B1447">
        <w:rPr>
          <w:szCs w:val="24"/>
          <w:vertAlign w:val="superscript"/>
        </w:rPr>
        <w:t xml:space="preserve">1 </w:t>
      </w:r>
      <w:r w:rsidR="00F54AEF" w:rsidRPr="002B1447">
        <w:rPr>
          <w:szCs w:val="24"/>
          <w:vertAlign w:val="superscript"/>
        </w:rPr>
        <w:t xml:space="preserve"> </w:t>
      </w:r>
      <w:r w:rsidRPr="002B1447">
        <w:rPr>
          <w:szCs w:val="24"/>
        </w:rPr>
        <w:t>investīcijas ilgtspējīgā vietējā mobilitātē, atbalstot transporta nozares dekarbonizāciju;</w:t>
      </w:r>
    </w:p>
    <w:p w14:paraId="6B29309D" w14:textId="4A72ECAE" w:rsidR="0090089C" w:rsidRPr="002B1447" w:rsidRDefault="0090089C"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ieguldījumi ilgtspējīgā vietējā mobilitātē, ieskaitot vietējā transporta nozares dekarbonizāciju;</w:t>
      </w:r>
    </w:p>
    <w:p w14:paraId="46F6C57A"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investīcijas digitalizācijā un digitālajā savienojamībā; </w:t>
      </w:r>
    </w:p>
    <w:p w14:paraId="52C45ED4"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investīcijas teritoriju atjaunošanā un teritoriju piesārņojuma likvidēšanā, zemes atjaunošanā un pārprofilēšanas projektos; </w:t>
      </w:r>
    </w:p>
    <w:p w14:paraId="115974BF"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investīcijas aprites ekonomikas veicināšanā, tostarp, izmantojot atkritumu rašanās novēršanu, samazināšanu, resursu efektīvu izmantošanu, atkārtotu izmantošanu, remontu un reciklēšanu; </w:t>
      </w:r>
    </w:p>
    <w:p w14:paraId="58A5D1D9"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darba ņēmēju prasmju pilnveide un pārkvalificēšana; </w:t>
      </w:r>
    </w:p>
    <w:p w14:paraId="218E6ADF" w14:textId="77777777"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palīdzība darba meklēšanā darba meklētājiem; </w:t>
      </w:r>
    </w:p>
    <w:p w14:paraId="1671D980" w14:textId="0DFF989D" w:rsidR="00ED72D2" w:rsidRPr="002B1447" w:rsidRDefault="00ED72D2" w:rsidP="00C05794">
      <w:pPr>
        <w:pStyle w:val="ListParagraph"/>
        <w:numPr>
          <w:ilvl w:val="0"/>
          <w:numId w:val="59"/>
        </w:numPr>
        <w:spacing w:after="0" w:line="240" w:lineRule="auto"/>
        <w:ind w:left="1560"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darba meklētāju aktīva iekļaušana. </w:t>
      </w:r>
    </w:p>
    <w:p w14:paraId="737B0A9D" w14:textId="59A2FED7" w:rsidR="0090089C" w:rsidRPr="002B1447" w:rsidRDefault="0090089C"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Taisnīgas pārkārtošanās fonda atbalstītās darbības tiks īstenotas, ievērojot ES prioritātes klimata un vides jomā un ņemot vērā Eiropas zaļā kursa mērķus. TPF pasākumiem nepieciešams veicināt pārkārtošanās uz klimatneitrālu aprites ekonomiku, kā arī atbalstīt vietējo ekonomiku un ilgtspēju ilgtermiņā. Attiecībā uz to nozaru pārveidošanu, kurās ir augsts siltumnīcefekta gāzu emisijas līmenis, plānots veicināt jaunas darbības, izmantojot jaunas tehnoloģijas, procesus vai produktus, būtiski samazinot emisijas saskaņā ar ES 2030. gada mērķrādītājiem klimata jomā un līdz 2050. gadam sasniedzamo ES klimatneitralitāti, vienlaikus saglabājot un uzlabojot nodarbinātību un izvairoties no vides degradācijas. Plānots sniegt atbalstu arī publiskajai infrastruktūrai, kas nepieciešama uzņēmējdarbības attīstībai pārejas visvairāk skartajās teritorijās, pamatojoties uz uzņēmēju pieprasījumu. Tāpat nepieciešams veicināt inovācijas, pētniecību un ilgtspējīgu, progresīvu attīstību tehnoloģiju, digitalizācijas un savienojamības jomā, ar nosacījumu, ka šādi pasākumi palīdz mazināt negatīvās sekas, ko rada pārkārtošanās uz klimatneitrālu un aprites ekonomiku.</w:t>
      </w:r>
    </w:p>
    <w:p w14:paraId="01B8F8E9" w14:textId="430F3C99" w:rsidR="00ED72D2" w:rsidRPr="002B1447" w:rsidRDefault="00ED72D2"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b/>
          <w:noProof/>
          <w:sz w:val="24"/>
          <w:szCs w:val="24"/>
        </w:rPr>
        <w:t xml:space="preserve">Galvenās mērķgrupas: </w:t>
      </w:r>
      <w:r w:rsidR="008129E6" w:rsidRPr="002B1447">
        <w:rPr>
          <w:rFonts w:ascii="Times New Roman" w:hAnsi="Times New Roman" w:cs="Times New Roman"/>
          <w:sz w:val="24"/>
          <w:szCs w:val="24"/>
        </w:rPr>
        <w:t>tiks noteiktas saskaņā ar Taisnīgās pārkārtošanās</w:t>
      </w:r>
      <w:r w:rsidR="0090089C" w:rsidRPr="002B1447">
        <w:rPr>
          <w:rFonts w:ascii="Times New Roman" w:hAnsi="Times New Roman" w:cs="Times New Roman"/>
          <w:sz w:val="24"/>
          <w:szCs w:val="24"/>
        </w:rPr>
        <w:t xml:space="preserve"> teritoriālo</w:t>
      </w:r>
      <w:r w:rsidR="008129E6" w:rsidRPr="002B1447">
        <w:rPr>
          <w:rFonts w:ascii="Times New Roman" w:hAnsi="Times New Roman" w:cs="Times New Roman"/>
          <w:sz w:val="24"/>
          <w:szCs w:val="24"/>
        </w:rPr>
        <w:t xml:space="preserve"> plānu Latvijai</w:t>
      </w:r>
      <w:r w:rsidR="008129E6" w:rsidRPr="002B1447">
        <w:rPr>
          <w:rStyle w:val="FootnoteReference"/>
          <w:rFonts w:ascii="Times New Roman" w:hAnsi="Times New Roman" w:cs="Times New Roman"/>
          <w:sz w:val="24"/>
          <w:szCs w:val="24"/>
        </w:rPr>
        <w:footnoteReference w:id="109"/>
      </w:r>
      <w:r w:rsidRPr="002B1447">
        <w:rPr>
          <w:rFonts w:ascii="Times New Roman" w:hAnsi="Times New Roman" w:cs="Times New Roman"/>
          <w:sz w:val="24"/>
          <w:szCs w:val="24"/>
        </w:rPr>
        <w:t>.</w:t>
      </w:r>
    </w:p>
    <w:p w14:paraId="7474488B" w14:textId="58A7456D" w:rsidR="0019632E" w:rsidRPr="002B1447" w:rsidRDefault="00ED72D2"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Dar</w:t>
      </w:r>
      <w:r w:rsidR="00F124CF" w:rsidRPr="002B1447">
        <w:rPr>
          <w:rFonts w:ascii="Times New Roman" w:hAnsi="Times New Roman" w:cs="Times New Roman"/>
          <w:b/>
          <w:sz w:val="24"/>
          <w:szCs w:val="24"/>
        </w:rPr>
        <w:t>b</w:t>
      </w:r>
      <w:r w:rsidRPr="002B1447">
        <w:rPr>
          <w:rFonts w:ascii="Times New Roman" w:hAnsi="Times New Roman" w:cs="Times New Roman"/>
          <w:b/>
          <w:sz w:val="24"/>
          <w:szCs w:val="24"/>
        </w:rPr>
        <w:t>ības, kas nodrošina vienlīdzību, iekļaušanu un nediskrimināciju:</w:t>
      </w:r>
      <w:r w:rsidRPr="002B1447">
        <w:rPr>
          <w:rFonts w:ascii="Times New Roman" w:hAnsi="Times New Roman" w:cs="Times New Roman"/>
          <w:sz w:val="24"/>
          <w:szCs w:val="24"/>
        </w:rPr>
        <w:t xml:space="preserve"> </w:t>
      </w:r>
      <w:r w:rsidR="0019632E" w:rsidRPr="002B1447">
        <w:rPr>
          <w:rFonts w:ascii="Times New Roman" w:hAnsi="Times New Roman" w:cs="Times New Roman"/>
          <w:sz w:val="24"/>
          <w:szCs w:val="24"/>
        </w:rPr>
        <w:t xml:space="preserve"> Projekta vadībā un īstenošanā tiks nodrošināta informācijas un vides pieejamība, nediskriminācija </w:t>
      </w:r>
      <w:r w:rsidR="0019632E" w:rsidRPr="002B1447">
        <w:rPr>
          <w:rFonts w:ascii="Times New Roman" w:hAnsi="Times New Roman" w:cs="Times New Roman"/>
          <w:sz w:val="24"/>
          <w:szCs w:val="24"/>
        </w:rPr>
        <w:lastRenderedPageBreak/>
        <w:t>pēc vecuma, dzimuma, etniskās piederības u.c. pazīmēm,  vienlīdzīgu iespēju principu ievērošana u.c.</w:t>
      </w:r>
    </w:p>
    <w:p w14:paraId="00917901" w14:textId="01F2338C" w:rsidR="00ED72D2" w:rsidRPr="002B1447" w:rsidRDefault="00ED72D2"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Mērķte</w:t>
      </w:r>
      <w:r w:rsidR="00F124CF" w:rsidRPr="002B1447">
        <w:rPr>
          <w:rFonts w:ascii="Times New Roman" w:hAnsi="Times New Roman" w:cs="Times New Roman"/>
          <w:b/>
          <w:sz w:val="24"/>
          <w:szCs w:val="24"/>
        </w:rPr>
        <w:t>ritorijas, t.sk. plānotais teri</w:t>
      </w:r>
      <w:r w:rsidRPr="002B1447">
        <w:rPr>
          <w:rFonts w:ascii="Times New Roman" w:hAnsi="Times New Roman" w:cs="Times New Roman"/>
          <w:b/>
          <w:sz w:val="24"/>
          <w:szCs w:val="24"/>
        </w:rPr>
        <w:t>toriālo rīku izmantojums</w:t>
      </w:r>
      <w:r w:rsidRPr="002B1447">
        <w:rPr>
          <w:rFonts w:ascii="Times New Roman" w:hAnsi="Times New Roman" w:cs="Times New Roman"/>
          <w:sz w:val="24"/>
          <w:szCs w:val="24"/>
        </w:rPr>
        <w:t xml:space="preserve">: </w:t>
      </w:r>
      <w:r w:rsidR="008129E6" w:rsidRPr="002B1447">
        <w:rPr>
          <w:rFonts w:ascii="Times New Roman" w:hAnsi="Times New Roman" w:cs="Times New Roman"/>
          <w:sz w:val="24"/>
          <w:szCs w:val="24"/>
        </w:rPr>
        <w:t>tiks noteiktas saskaņā ar Taisnīgās pārkārtošanās</w:t>
      </w:r>
      <w:r w:rsidR="0090089C" w:rsidRPr="002B1447">
        <w:rPr>
          <w:rFonts w:ascii="Times New Roman" w:hAnsi="Times New Roman" w:cs="Times New Roman"/>
          <w:sz w:val="24"/>
          <w:szCs w:val="24"/>
        </w:rPr>
        <w:t xml:space="preserve"> teritoriālo</w:t>
      </w:r>
      <w:r w:rsidR="008129E6" w:rsidRPr="002B1447">
        <w:rPr>
          <w:rFonts w:ascii="Times New Roman" w:hAnsi="Times New Roman" w:cs="Times New Roman"/>
          <w:sz w:val="24"/>
          <w:szCs w:val="24"/>
        </w:rPr>
        <w:t xml:space="preserve"> plānu Latvijai</w:t>
      </w:r>
      <w:r w:rsidR="008129E6" w:rsidRPr="002B1447">
        <w:rPr>
          <w:rStyle w:val="FootnoteReference"/>
          <w:rFonts w:ascii="Times New Roman" w:hAnsi="Times New Roman" w:cs="Times New Roman"/>
          <w:sz w:val="24"/>
          <w:szCs w:val="24"/>
        </w:rPr>
        <w:footnoteReference w:id="110"/>
      </w:r>
      <w:r w:rsidRPr="002B1447">
        <w:rPr>
          <w:rFonts w:ascii="Times New Roman" w:hAnsi="Times New Roman" w:cs="Times New Roman"/>
          <w:sz w:val="24"/>
          <w:szCs w:val="24"/>
        </w:rPr>
        <w:t>.</w:t>
      </w:r>
    </w:p>
    <w:p w14:paraId="67DBDD99" w14:textId="1764E706" w:rsidR="00ED72D2" w:rsidRPr="002B1447" w:rsidRDefault="00F124CF"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Starpreģionālās, pārrobežu un transnacionālās darbības</w:t>
      </w:r>
      <w:r w:rsidR="00ED72D2" w:rsidRPr="002B1447">
        <w:rPr>
          <w:rFonts w:ascii="Times New Roman" w:hAnsi="Times New Roman" w:cs="Times New Roman"/>
          <w:b/>
          <w:sz w:val="24"/>
          <w:szCs w:val="24"/>
        </w:rPr>
        <w:t>:</w:t>
      </w:r>
      <w:r w:rsidR="00ED72D2" w:rsidRPr="002B1447">
        <w:rPr>
          <w:rFonts w:ascii="Times New Roman" w:hAnsi="Times New Roman" w:cs="Times New Roman"/>
          <w:sz w:val="24"/>
          <w:szCs w:val="24"/>
        </w:rPr>
        <w:t xml:space="preserve"> N/A</w:t>
      </w:r>
    </w:p>
    <w:p w14:paraId="78D1264C" w14:textId="77777777" w:rsidR="00ED72D2" w:rsidRPr="002B1447" w:rsidRDefault="00ED72D2" w:rsidP="00853795">
      <w:pPr>
        <w:pStyle w:val="Normal1"/>
        <w:numPr>
          <w:ilvl w:val="0"/>
          <w:numId w:val="69"/>
        </w:numPr>
        <w:spacing w:line="240" w:lineRule="auto"/>
        <w:ind w:left="567" w:hanging="567"/>
        <w:jc w:val="both"/>
        <w:rPr>
          <w:rFonts w:ascii="Times New Roman" w:hAnsi="Times New Roman" w:cs="Times New Roman"/>
          <w:sz w:val="24"/>
          <w:szCs w:val="24"/>
        </w:rPr>
      </w:pPr>
      <w:r w:rsidRPr="002B1447">
        <w:rPr>
          <w:rFonts w:ascii="Times New Roman" w:hAnsi="Times New Roman" w:cs="Times New Roman"/>
          <w:b/>
          <w:sz w:val="24"/>
          <w:szCs w:val="24"/>
        </w:rPr>
        <w:t>Indikatīvie finanšu instrumenti:</w:t>
      </w:r>
      <w:r w:rsidRPr="002B1447">
        <w:rPr>
          <w:rFonts w:ascii="Times New Roman" w:hAnsi="Times New Roman" w:cs="Times New Roman"/>
          <w:sz w:val="24"/>
          <w:szCs w:val="24"/>
        </w:rPr>
        <w:t xml:space="preserve"> N/A.</w:t>
      </w:r>
    </w:p>
    <w:p w14:paraId="544446AD" w14:textId="53E6C0CA" w:rsidR="00ED72D2" w:rsidRPr="002B1447" w:rsidRDefault="00ED72D2" w:rsidP="00F54AEF">
      <w:pPr>
        <w:spacing w:before="0" w:after="0"/>
        <w:ind w:left="567" w:hanging="567"/>
      </w:pPr>
    </w:p>
    <w:p w14:paraId="209BA9E0" w14:textId="764EBF36" w:rsidR="00ED72D2" w:rsidRPr="002B1447" w:rsidRDefault="00ED72D2" w:rsidP="00ED72D2"/>
    <w:p w14:paraId="460A708E" w14:textId="77777777" w:rsidR="00ED72D2" w:rsidRPr="002B1447" w:rsidRDefault="00ED72D2" w:rsidP="00ED72D2">
      <w:pPr>
        <w:sectPr w:rsidR="00ED72D2" w:rsidRPr="002B1447" w:rsidSect="004336AE">
          <w:footerReference w:type="default" r:id="rId10"/>
          <w:footerReference w:type="first" r:id="rId11"/>
          <w:footnotePr>
            <w:numRestart w:val="eachSect"/>
          </w:footnotePr>
          <w:pgSz w:w="11906" w:h="16838" w:code="9"/>
          <w:pgMar w:top="1417" w:right="1417" w:bottom="1417" w:left="1417" w:header="567" w:footer="510" w:gutter="0"/>
          <w:cols w:space="708"/>
          <w:titlePg/>
          <w:docGrid w:linePitch="360"/>
        </w:sectPr>
      </w:pPr>
    </w:p>
    <w:p w14:paraId="1BA6EE49" w14:textId="495C6587" w:rsidR="002946F1" w:rsidRPr="002B1447" w:rsidRDefault="002946F1" w:rsidP="0060399D">
      <w:pPr>
        <w:pStyle w:val="Heading2"/>
        <w:numPr>
          <w:ilvl w:val="0"/>
          <w:numId w:val="0"/>
        </w:numPr>
        <w:shd w:val="clear" w:color="auto" w:fill="FFF2CC" w:themeFill="accent4" w:themeFillTint="33"/>
        <w:spacing w:after="0"/>
        <w:rPr>
          <w:noProof/>
        </w:rPr>
      </w:pPr>
      <w:bookmarkStart w:id="34" w:name="_Toc47646593"/>
      <w:r w:rsidRPr="002B1447">
        <w:rPr>
          <w:noProof/>
        </w:rPr>
        <w:lastRenderedPageBreak/>
        <w:t>Rādītāji</w:t>
      </w:r>
      <w:bookmarkEnd w:id="34"/>
      <w:r w:rsidRPr="002B1447">
        <w:rPr>
          <w:noProof/>
        </w:rPr>
        <w:t xml:space="preserve"> </w:t>
      </w:r>
    </w:p>
    <w:p w14:paraId="0A49704F" w14:textId="665E4BF4" w:rsidR="0060399D" w:rsidRPr="002B1447" w:rsidRDefault="0060399D" w:rsidP="0060399D">
      <w:pPr>
        <w:spacing w:before="0" w:after="0"/>
        <w:rPr>
          <w:color w:val="FF0000"/>
          <w:sz w:val="20"/>
        </w:rPr>
      </w:pPr>
    </w:p>
    <w:p w14:paraId="33251516" w14:textId="05BA43E0" w:rsidR="002946F1" w:rsidRPr="002B1447" w:rsidRDefault="005D0873" w:rsidP="0060399D">
      <w:pPr>
        <w:pStyle w:val="Heading3"/>
        <w:numPr>
          <w:ilvl w:val="0"/>
          <w:numId w:val="0"/>
        </w:numPr>
        <w:spacing w:after="0"/>
        <w:rPr>
          <w:b/>
          <w:i w:val="0"/>
          <w:noProof/>
        </w:rPr>
      </w:pPr>
      <w:bookmarkStart w:id="35" w:name="_Toc47646594"/>
      <w:r w:rsidRPr="002B1447">
        <w:rPr>
          <w:b/>
          <w:i w:val="0"/>
          <w:noProof/>
        </w:rPr>
        <w:t>3</w:t>
      </w:r>
      <w:r w:rsidR="002946F1" w:rsidRPr="002B1447">
        <w:rPr>
          <w:b/>
          <w:i w:val="0"/>
          <w:noProof/>
        </w:rPr>
        <w:t>.tabula. Iznākuma rādītāji</w:t>
      </w:r>
      <w:r w:rsidR="00E70EC7" w:rsidRPr="002B1447">
        <w:rPr>
          <w:rStyle w:val="FootnoteReference"/>
          <w:b/>
          <w:i w:val="0"/>
          <w:noProof/>
        </w:rPr>
        <w:footnoteReference w:id="111"/>
      </w:r>
      <w:bookmarkEnd w:id="35"/>
    </w:p>
    <w:p w14:paraId="30A6C961" w14:textId="77777777" w:rsidR="002946F1" w:rsidRPr="002B1447" w:rsidRDefault="002946F1" w:rsidP="00E4208F">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67"/>
        <w:gridCol w:w="1136"/>
        <w:gridCol w:w="1077"/>
        <w:gridCol w:w="2341"/>
        <w:gridCol w:w="1426"/>
        <w:gridCol w:w="1147"/>
        <w:gridCol w:w="1477"/>
      </w:tblGrid>
      <w:tr w:rsidR="00C16A1C" w:rsidRPr="002B73B1" w14:paraId="6AE05136" w14:textId="77777777" w:rsidTr="005D1336">
        <w:trPr>
          <w:trHeight w:val="756"/>
          <w:tblHeader/>
        </w:trPr>
        <w:tc>
          <w:tcPr>
            <w:tcW w:w="808" w:type="pct"/>
            <w:shd w:val="clear" w:color="auto" w:fill="D9D9D9" w:themeFill="background1" w:themeFillShade="D9"/>
            <w:vAlign w:val="center"/>
          </w:tcPr>
          <w:p w14:paraId="098866A8" w14:textId="77777777"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Prioritāte</w:t>
            </w:r>
          </w:p>
        </w:tc>
        <w:tc>
          <w:tcPr>
            <w:tcW w:w="843" w:type="pct"/>
            <w:shd w:val="clear" w:color="auto" w:fill="D9D9D9" w:themeFill="background1" w:themeFillShade="D9"/>
            <w:vAlign w:val="center"/>
          </w:tcPr>
          <w:p w14:paraId="50D6FB65" w14:textId="27FF28BF"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SAM</w:t>
            </w:r>
          </w:p>
        </w:tc>
        <w:tc>
          <w:tcPr>
            <w:tcW w:w="442" w:type="pct"/>
            <w:shd w:val="clear" w:color="auto" w:fill="D9D9D9" w:themeFill="background1" w:themeFillShade="D9"/>
            <w:vAlign w:val="center"/>
          </w:tcPr>
          <w:p w14:paraId="62772CA7" w14:textId="77777777"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Fonds</w:t>
            </w:r>
          </w:p>
        </w:tc>
        <w:tc>
          <w:tcPr>
            <w:tcW w:w="419" w:type="pct"/>
            <w:shd w:val="clear" w:color="auto" w:fill="D9D9D9" w:themeFill="background1" w:themeFillShade="D9"/>
            <w:vAlign w:val="center"/>
          </w:tcPr>
          <w:p w14:paraId="39215704" w14:textId="4AF91DD1" w:rsidR="00071032" w:rsidRPr="002B73B1" w:rsidRDefault="00071032" w:rsidP="002B73B1">
            <w:pPr>
              <w:pStyle w:val="Text1"/>
              <w:spacing w:before="0" w:after="0"/>
              <w:ind w:left="0"/>
              <w:jc w:val="center"/>
              <w:rPr>
                <w:rFonts w:cs="Times New Roman"/>
                <w:b/>
                <w:noProof/>
                <w:sz w:val="18"/>
                <w:szCs w:val="18"/>
              </w:rPr>
            </w:pPr>
            <w:r w:rsidRPr="002B73B1">
              <w:rPr>
                <w:rFonts w:cs="Times New Roman"/>
                <w:b/>
                <w:noProof/>
                <w:sz w:val="18"/>
                <w:szCs w:val="18"/>
              </w:rPr>
              <w:t xml:space="preserve">ID </w:t>
            </w:r>
          </w:p>
        </w:tc>
        <w:tc>
          <w:tcPr>
            <w:tcW w:w="911" w:type="pct"/>
            <w:shd w:val="clear" w:color="auto" w:fill="D9D9D9" w:themeFill="background1" w:themeFillShade="D9"/>
            <w:vAlign w:val="center"/>
          </w:tcPr>
          <w:p w14:paraId="4F14084C" w14:textId="795157DE" w:rsidR="00071032" w:rsidRPr="002B73B1" w:rsidRDefault="00071032" w:rsidP="002B73B1">
            <w:pPr>
              <w:pStyle w:val="Text1"/>
              <w:spacing w:before="0" w:after="0"/>
              <w:ind w:left="0"/>
              <w:jc w:val="center"/>
              <w:rPr>
                <w:rFonts w:cs="Times New Roman"/>
                <w:b/>
                <w:noProof/>
                <w:sz w:val="18"/>
                <w:szCs w:val="18"/>
              </w:rPr>
            </w:pPr>
            <w:r w:rsidRPr="002B73B1">
              <w:rPr>
                <w:rFonts w:cs="Times New Roman"/>
                <w:b/>
                <w:noProof/>
                <w:sz w:val="18"/>
                <w:szCs w:val="18"/>
              </w:rPr>
              <w:t>Rādītājs</w:t>
            </w:r>
          </w:p>
        </w:tc>
        <w:tc>
          <w:tcPr>
            <w:tcW w:w="555" w:type="pct"/>
            <w:shd w:val="clear" w:color="auto" w:fill="D9D9D9" w:themeFill="background1" w:themeFillShade="D9"/>
            <w:vAlign w:val="center"/>
          </w:tcPr>
          <w:p w14:paraId="4E8F2F43" w14:textId="77777777"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Mērvienība</w:t>
            </w:r>
          </w:p>
        </w:tc>
        <w:tc>
          <w:tcPr>
            <w:tcW w:w="446" w:type="pct"/>
            <w:shd w:val="clear" w:color="auto" w:fill="D9D9D9" w:themeFill="background1" w:themeFillShade="D9"/>
            <w:vAlign w:val="center"/>
          </w:tcPr>
          <w:p w14:paraId="50B40AD8" w14:textId="12D5EE7C"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Starpposma vērtība (2024)</w:t>
            </w:r>
          </w:p>
        </w:tc>
        <w:tc>
          <w:tcPr>
            <w:tcW w:w="575" w:type="pct"/>
            <w:shd w:val="clear" w:color="auto" w:fill="D9D9D9" w:themeFill="background1" w:themeFillShade="D9"/>
            <w:vAlign w:val="center"/>
          </w:tcPr>
          <w:p w14:paraId="71C5A381" w14:textId="3E37BF8F"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Plānotā vērtība</w:t>
            </w:r>
          </w:p>
          <w:p w14:paraId="6F715BEC" w14:textId="10980609" w:rsidR="00071032" w:rsidRPr="002B73B1" w:rsidRDefault="00071032" w:rsidP="00442FBC">
            <w:pPr>
              <w:pStyle w:val="Text1"/>
              <w:spacing w:before="0" w:after="0"/>
              <w:ind w:left="0"/>
              <w:jc w:val="center"/>
              <w:rPr>
                <w:rFonts w:cs="Times New Roman"/>
                <w:b/>
                <w:noProof/>
                <w:sz w:val="18"/>
                <w:szCs w:val="18"/>
              </w:rPr>
            </w:pPr>
            <w:r w:rsidRPr="002B73B1">
              <w:rPr>
                <w:rFonts w:cs="Times New Roman"/>
                <w:b/>
                <w:noProof/>
                <w:sz w:val="18"/>
                <w:szCs w:val="18"/>
              </w:rPr>
              <w:t>(2029)</w:t>
            </w:r>
          </w:p>
        </w:tc>
      </w:tr>
      <w:tr w:rsidR="00177EFA" w:rsidRPr="002B73B1" w14:paraId="09CF8531" w14:textId="77777777" w:rsidTr="005D1336">
        <w:trPr>
          <w:trHeight w:val="427"/>
        </w:trPr>
        <w:tc>
          <w:tcPr>
            <w:tcW w:w="808" w:type="pct"/>
          </w:tcPr>
          <w:p w14:paraId="43090631" w14:textId="23102722"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2.2.prioritāte</w:t>
            </w:r>
          </w:p>
          <w:p w14:paraId="3A9874C9" w14:textId="56373224"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2F74652D" w14:textId="4E8DF8E1"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VARAM:</w:t>
            </w:r>
            <w:r w:rsidR="00A54EBE" w:rsidRPr="002B73B1">
              <w:rPr>
                <w:rFonts w:cs="Times New Roman"/>
                <w:noProof/>
                <w:sz w:val="18"/>
                <w:szCs w:val="18"/>
              </w:rPr>
              <w:t xml:space="preserve"> </w:t>
            </w:r>
            <w:r w:rsidR="00362298" w:rsidRPr="002B73B1">
              <w:rPr>
                <w:rFonts w:cs="Times New Roman"/>
                <w:noProof/>
                <w:sz w:val="18"/>
                <w:szCs w:val="18"/>
              </w:rPr>
              <w:t>2.2.1.</w:t>
            </w:r>
            <w:r w:rsidR="0090089C" w:rsidRPr="002B73B1">
              <w:rPr>
                <w:rFonts w:cs="Times New Roman"/>
                <w:noProof/>
                <w:sz w:val="18"/>
                <w:szCs w:val="18"/>
              </w:rPr>
              <w:t xml:space="preserve">SAM un </w:t>
            </w:r>
            <w:r w:rsidR="00362298" w:rsidRPr="002B73B1">
              <w:rPr>
                <w:rFonts w:cs="Times New Roman"/>
                <w:noProof/>
                <w:sz w:val="18"/>
                <w:szCs w:val="18"/>
              </w:rPr>
              <w:t>2.2.2.</w:t>
            </w:r>
            <w:r w:rsidRPr="002B73B1">
              <w:rPr>
                <w:rFonts w:cs="Times New Roman"/>
                <w:noProof/>
                <w:sz w:val="18"/>
                <w:szCs w:val="18"/>
              </w:rPr>
              <w:t>SAM</w:t>
            </w:r>
          </w:p>
          <w:p w14:paraId="05C519B7" w14:textId="31756F59" w:rsidR="00336369"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362298" w:rsidRPr="002B73B1">
              <w:rPr>
                <w:rFonts w:cs="Times New Roman"/>
                <w:noProof/>
                <w:sz w:val="18"/>
                <w:szCs w:val="18"/>
              </w:rPr>
              <w:t>1.2.1.</w:t>
            </w:r>
            <w:r w:rsidRPr="002B73B1">
              <w:rPr>
                <w:rFonts w:cs="Times New Roman"/>
                <w:noProof/>
                <w:sz w:val="18"/>
                <w:szCs w:val="18"/>
              </w:rPr>
              <w:t xml:space="preserve">, </w:t>
            </w:r>
            <w:r w:rsidR="00362298" w:rsidRPr="002B73B1">
              <w:rPr>
                <w:rFonts w:cs="Times New Roman"/>
                <w:noProof/>
                <w:sz w:val="18"/>
                <w:szCs w:val="18"/>
              </w:rPr>
              <w:t>1.2.2.</w:t>
            </w:r>
            <w:r w:rsidRPr="002B73B1">
              <w:rPr>
                <w:rFonts w:cs="Times New Roman"/>
                <w:noProof/>
                <w:sz w:val="18"/>
                <w:szCs w:val="18"/>
              </w:rPr>
              <w:t xml:space="preserve">, </w:t>
            </w:r>
            <w:r w:rsidR="00362298" w:rsidRPr="002B73B1">
              <w:rPr>
                <w:rFonts w:cs="Times New Roman"/>
                <w:noProof/>
                <w:sz w:val="18"/>
                <w:szCs w:val="18"/>
              </w:rPr>
              <w:t>1.2.3.</w:t>
            </w:r>
            <w:r w:rsidRPr="002B73B1">
              <w:rPr>
                <w:rFonts w:cs="Times New Roman"/>
                <w:noProof/>
                <w:sz w:val="18"/>
                <w:szCs w:val="18"/>
              </w:rPr>
              <w:t>SAM</w:t>
            </w:r>
          </w:p>
        </w:tc>
        <w:tc>
          <w:tcPr>
            <w:tcW w:w="442" w:type="pct"/>
          </w:tcPr>
          <w:p w14:paraId="31C44E19" w14:textId="77777777" w:rsidR="0090089C" w:rsidRPr="002B73B1" w:rsidRDefault="0090089C" w:rsidP="00442FBC">
            <w:pPr>
              <w:pStyle w:val="Text1"/>
              <w:spacing w:before="0" w:after="0"/>
              <w:ind w:left="0"/>
              <w:rPr>
                <w:rFonts w:cs="Times New Roman"/>
                <w:noProof/>
                <w:sz w:val="18"/>
                <w:szCs w:val="18"/>
              </w:rPr>
            </w:pPr>
            <w:r w:rsidRPr="002B73B1">
              <w:rPr>
                <w:rFonts w:cs="Times New Roman"/>
                <w:noProof/>
                <w:sz w:val="18"/>
                <w:szCs w:val="18"/>
              </w:rPr>
              <w:t>KF</w:t>
            </w:r>
          </w:p>
          <w:p w14:paraId="75783B06" w14:textId="4A86D5C9"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00618376" w14:textId="4996CDF1" w:rsidR="00336369" w:rsidRPr="002B73B1" w:rsidRDefault="00336369" w:rsidP="00442FBC">
            <w:pPr>
              <w:pStyle w:val="Text1"/>
              <w:spacing w:before="0" w:after="0"/>
              <w:ind w:left="0"/>
              <w:rPr>
                <w:rFonts w:cs="Times New Roman"/>
                <w:noProof/>
                <w:sz w:val="18"/>
                <w:szCs w:val="18"/>
              </w:rPr>
            </w:pPr>
            <w:r w:rsidRPr="002B73B1">
              <w:rPr>
                <w:rFonts w:cs="Times New Roman"/>
                <w:sz w:val="18"/>
                <w:szCs w:val="18"/>
              </w:rPr>
              <w:t>RCO 01</w:t>
            </w:r>
          </w:p>
        </w:tc>
        <w:tc>
          <w:tcPr>
            <w:tcW w:w="911" w:type="pct"/>
            <w:shd w:val="clear" w:color="auto" w:fill="auto"/>
          </w:tcPr>
          <w:p w14:paraId="37FCECAE" w14:textId="526EC58E" w:rsidR="00336369" w:rsidRPr="002B73B1" w:rsidRDefault="00336369" w:rsidP="00442FBC">
            <w:pPr>
              <w:pStyle w:val="Default"/>
              <w:spacing w:after="0" w:line="240" w:lineRule="auto"/>
              <w:jc w:val="both"/>
              <w:rPr>
                <w:noProof/>
                <w:color w:val="auto"/>
                <w:sz w:val="18"/>
                <w:szCs w:val="18"/>
              </w:rPr>
            </w:pPr>
            <w:r w:rsidRPr="002B73B1">
              <w:rPr>
                <w:color w:val="auto"/>
                <w:sz w:val="18"/>
                <w:szCs w:val="18"/>
              </w:rPr>
              <w:t>Uzņēmumu skaits, kuri saņem atbalstu (tostarp: mikro, mazie, vidējie, lielie)</w:t>
            </w:r>
          </w:p>
        </w:tc>
        <w:tc>
          <w:tcPr>
            <w:tcW w:w="555" w:type="pct"/>
          </w:tcPr>
          <w:p w14:paraId="7D10AC7F" w14:textId="7E9DCCB9"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10A2A8A1" w14:textId="16B00CA1" w:rsidR="00E677F4" w:rsidRDefault="00E677F4" w:rsidP="00442FBC">
            <w:pPr>
              <w:pStyle w:val="Text1"/>
              <w:spacing w:before="0" w:after="0"/>
              <w:ind w:left="0"/>
              <w:jc w:val="left"/>
              <w:rPr>
                <w:rFonts w:cs="Times New Roman"/>
                <w:noProof/>
                <w:sz w:val="18"/>
                <w:szCs w:val="18"/>
              </w:rPr>
            </w:pPr>
            <w:r>
              <w:rPr>
                <w:rFonts w:cs="Times New Roman"/>
                <w:noProof/>
                <w:sz w:val="18"/>
                <w:szCs w:val="18"/>
              </w:rPr>
              <w:t>181, t.sk.</w:t>
            </w:r>
          </w:p>
          <w:p w14:paraId="3636803C" w14:textId="20C069AC" w:rsidR="00BF7CA6" w:rsidRPr="002B73B1" w:rsidRDefault="00BF7CA6" w:rsidP="00442FBC">
            <w:pPr>
              <w:pStyle w:val="Text1"/>
              <w:spacing w:before="0" w:after="0"/>
              <w:ind w:left="0"/>
              <w:jc w:val="left"/>
              <w:rPr>
                <w:rFonts w:cs="Times New Roman"/>
                <w:noProof/>
                <w:sz w:val="18"/>
                <w:szCs w:val="18"/>
              </w:rPr>
            </w:pPr>
            <w:r w:rsidRPr="002B73B1">
              <w:rPr>
                <w:rFonts w:cs="Times New Roman"/>
                <w:noProof/>
                <w:sz w:val="18"/>
                <w:szCs w:val="18"/>
              </w:rPr>
              <w:t>VARAM:</w:t>
            </w:r>
            <w:r w:rsidR="00AF4C2F" w:rsidRPr="002B73B1">
              <w:rPr>
                <w:rFonts w:cs="Times New Roman"/>
                <w:noProof/>
                <w:sz w:val="18"/>
                <w:szCs w:val="18"/>
              </w:rPr>
              <w:t xml:space="preserve"> </w:t>
            </w:r>
            <w:r w:rsidR="00DB46E7" w:rsidRPr="002B73B1">
              <w:rPr>
                <w:rFonts w:cs="Times New Roman"/>
                <w:noProof/>
                <w:sz w:val="18"/>
                <w:szCs w:val="18"/>
              </w:rPr>
              <w:t>16</w:t>
            </w:r>
          </w:p>
          <w:p w14:paraId="03B671D6" w14:textId="7850A06A" w:rsidR="00336369" w:rsidRPr="002B73B1" w:rsidRDefault="00BF7CA6" w:rsidP="00DB46E7">
            <w:pPr>
              <w:pStyle w:val="Text1"/>
              <w:spacing w:before="0" w:after="0"/>
              <w:ind w:left="0"/>
              <w:jc w:val="left"/>
              <w:rPr>
                <w:rFonts w:cs="Times New Roman"/>
                <w:noProof/>
                <w:sz w:val="18"/>
                <w:szCs w:val="18"/>
              </w:rPr>
            </w:pPr>
            <w:r w:rsidRPr="002B73B1">
              <w:rPr>
                <w:rFonts w:cs="Times New Roman"/>
                <w:noProof/>
                <w:sz w:val="18"/>
                <w:szCs w:val="18"/>
              </w:rPr>
              <w:t xml:space="preserve">EM: </w:t>
            </w:r>
            <w:r w:rsidR="00DB46E7" w:rsidRPr="002B73B1">
              <w:rPr>
                <w:rFonts w:cs="Times New Roman"/>
                <w:noProof/>
                <w:sz w:val="18"/>
                <w:szCs w:val="18"/>
              </w:rPr>
              <w:t>165</w:t>
            </w:r>
          </w:p>
        </w:tc>
        <w:tc>
          <w:tcPr>
            <w:tcW w:w="575" w:type="pct"/>
            <w:shd w:val="clear" w:color="auto" w:fill="auto"/>
          </w:tcPr>
          <w:p w14:paraId="638A5BF9" w14:textId="77777777" w:rsidR="00E677F4" w:rsidRDefault="00E677F4" w:rsidP="00442FBC">
            <w:pPr>
              <w:pStyle w:val="Text1"/>
              <w:spacing w:before="0" w:after="0"/>
              <w:ind w:left="0"/>
              <w:jc w:val="left"/>
              <w:rPr>
                <w:rFonts w:cs="Times New Roman"/>
                <w:noProof/>
                <w:sz w:val="18"/>
                <w:szCs w:val="18"/>
              </w:rPr>
            </w:pPr>
            <w:r w:rsidRPr="00E677F4">
              <w:rPr>
                <w:rFonts w:cs="Times New Roman"/>
                <w:noProof/>
                <w:sz w:val="18"/>
                <w:szCs w:val="18"/>
              </w:rPr>
              <w:t>8346</w:t>
            </w:r>
            <w:r>
              <w:rPr>
                <w:rFonts w:cs="Times New Roman"/>
                <w:noProof/>
                <w:sz w:val="18"/>
                <w:szCs w:val="18"/>
              </w:rPr>
              <w:t>, t.sk.</w:t>
            </w:r>
          </w:p>
          <w:p w14:paraId="7E62F77B" w14:textId="1EF97857" w:rsidR="00BF7CA6" w:rsidRPr="002B73B1" w:rsidRDefault="00BF7CA6" w:rsidP="00442FBC">
            <w:pPr>
              <w:pStyle w:val="Text1"/>
              <w:spacing w:before="0" w:after="0"/>
              <w:ind w:left="0"/>
              <w:jc w:val="left"/>
              <w:rPr>
                <w:rFonts w:cs="Times New Roman"/>
                <w:noProof/>
                <w:sz w:val="18"/>
                <w:szCs w:val="18"/>
              </w:rPr>
            </w:pPr>
            <w:r w:rsidRPr="002B73B1">
              <w:rPr>
                <w:rFonts w:cs="Times New Roman"/>
                <w:noProof/>
                <w:sz w:val="18"/>
                <w:szCs w:val="18"/>
              </w:rPr>
              <w:t>VARAM:</w:t>
            </w:r>
            <w:r w:rsidR="00AF4C2F" w:rsidRPr="002B73B1">
              <w:rPr>
                <w:rFonts w:cs="Times New Roman"/>
                <w:noProof/>
                <w:sz w:val="18"/>
                <w:szCs w:val="18"/>
              </w:rPr>
              <w:t xml:space="preserve"> </w:t>
            </w:r>
            <w:r w:rsidR="00E64949" w:rsidRPr="002B73B1">
              <w:rPr>
                <w:rFonts w:cs="Times New Roman"/>
                <w:noProof/>
                <w:sz w:val="18"/>
                <w:szCs w:val="18"/>
              </w:rPr>
              <w:t>67</w:t>
            </w:r>
          </w:p>
          <w:p w14:paraId="0939CF39" w14:textId="176A695B" w:rsidR="00336369" w:rsidRPr="002B73B1" w:rsidRDefault="00BF7CA6" w:rsidP="00DB46E7">
            <w:pPr>
              <w:pStyle w:val="Text1"/>
              <w:spacing w:before="0" w:after="0"/>
              <w:ind w:left="0"/>
              <w:jc w:val="left"/>
              <w:rPr>
                <w:rFonts w:cs="Times New Roman"/>
                <w:noProof/>
                <w:sz w:val="18"/>
                <w:szCs w:val="18"/>
              </w:rPr>
            </w:pPr>
            <w:r w:rsidRPr="002B73B1">
              <w:rPr>
                <w:rFonts w:cs="Times New Roman"/>
                <w:noProof/>
                <w:sz w:val="18"/>
                <w:szCs w:val="18"/>
              </w:rPr>
              <w:t xml:space="preserve">EM: </w:t>
            </w:r>
            <w:r w:rsidR="00DB46E7" w:rsidRPr="002B73B1">
              <w:rPr>
                <w:rFonts w:cs="Times New Roman"/>
                <w:noProof/>
                <w:sz w:val="18"/>
                <w:szCs w:val="18"/>
              </w:rPr>
              <w:t>8279</w:t>
            </w:r>
          </w:p>
        </w:tc>
      </w:tr>
      <w:tr w:rsidR="00177EFA" w:rsidRPr="002B73B1" w14:paraId="7A9E28C0" w14:textId="77777777" w:rsidTr="005D1336">
        <w:trPr>
          <w:trHeight w:val="332"/>
        </w:trPr>
        <w:tc>
          <w:tcPr>
            <w:tcW w:w="808" w:type="pct"/>
          </w:tcPr>
          <w:p w14:paraId="79356736" w14:textId="5F0C32A8" w:rsidR="00336369"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10C58E96" w14:textId="681F6107" w:rsidR="00336369"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362298" w:rsidRPr="002B73B1">
              <w:rPr>
                <w:rFonts w:cs="Times New Roman"/>
                <w:noProof/>
                <w:sz w:val="18"/>
                <w:szCs w:val="18"/>
              </w:rPr>
              <w:t>1.2.1.</w:t>
            </w:r>
            <w:r w:rsidRPr="002B73B1">
              <w:rPr>
                <w:rFonts w:cs="Times New Roman"/>
                <w:noProof/>
                <w:sz w:val="18"/>
                <w:szCs w:val="18"/>
              </w:rPr>
              <w:t xml:space="preserve">, </w:t>
            </w:r>
            <w:r w:rsidR="00362298" w:rsidRPr="002B73B1">
              <w:rPr>
                <w:rFonts w:cs="Times New Roman"/>
                <w:noProof/>
                <w:sz w:val="18"/>
                <w:szCs w:val="18"/>
              </w:rPr>
              <w:t>1.2.2.</w:t>
            </w:r>
            <w:r w:rsidRPr="002B73B1">
              <w:rPr>
                <w:rFonts w:cs="Times New Roman"/>
                <w:noProof/>
                <w:sz w:val="18"/>
                <w:szCs w:val="18"/>
              </w:rPr>
              <w:t xml:space="preserve">, </w:t>
            </w:r>
            <w:r w:rsidR="00362298" w:rsidRPr="002B73B1">
              <w:rPr>
                <w:rFonts w:cs="Times New Roman"/>
                <w:noProof/>
                <w:sz w:val="18"/>
                <w:szCs w:val="18"/>
              </w:rPr>
              <w:t>1.2.3.</w:t>
            </w:r>
            <w:r w:rsidRPr="002B73B1">
              <w:rPr>
                <w:rFonts w:cs="Times New Roman"/>
                <w:noProof/>
                <w:sz w:val="18"/>
                <w:szCs w:val="18"/>
              </w:rPr>
              <w:t>SAM</w:t>
            </w:r>
          </w:p>
        </w:tc>
        <w:tc>
          <w:tcPr>
            <w:tcW w:w="442" w:type="pct"/>
          </w:tcPr>
          <w:p w14:paraId="05FBCFA9" w14:textId="6BC35B1C"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2920098A" w14:textId="0A9C3188" w:rsidR="00336369" w:rsidRPr="002B73B1" w:rsidRDefault="00336369" w:rsidP="00442FBC">
            <w:pPr>
              <w:pStyle w:val="Text1"/>
              <w:spacing w:before="0" w:after="0"/>
              <w:ind w:left="0"/>
              <w:rPr>
                <w:rFonts w:cs="Times New Roman"/>
                <w:noProof/>
                <w:sz w:val="18"/>
                <w:szCs w:val="18"/>
              </w:rPr>
            </w:pPr>
            <w:r w:rsidRPr="002B73B1">
              <w:rPr>
                <w:rFonts w:cs="Times New Roman"/>
                <w:sz w:val="18"/>
                <w:szCs w:val="18"/>
              </w:rPr>
              <w:t>RCO 02</w:t>
            </w:r>
          </w:p>
        </w:tc>
        <w:tc>
          <w:tcPr>
            <w:tcW w:w="911" w:type="pct"/>
            <w:shd w:val="clear" w:color="auto" w:fill="auto"/>
          </w:tcPr>
          <w:p w14:paraId="4D1AAF13" w14:textId="14EE9646" w:rsidR="00336369" w:rsidRPr="002B73B1" w:rsidRDefault="00336369" w:rsidP="00442FBC">
            <w:pPr>
              <w:pStyle w:val="Default"/>
              <w:spacing w:after="0" w:line="240" w:lineRule="auto"/>
              <w:jc w:val="both"/>
              <w:rPr>
                <w:noProof/>
                <w:color w:val="auto"/>
                <w:sz w:val="18"/>
                <w:szCs w:val="18"/>
              </w:rPr>
            </w:pPr>
            <w:r w:rsidRPr="002B73B1">
              <w:rPr>
                <w:color w:val="auto"/>
                <w:sz w:val="18"/>
                <w:szCs w:val="18"/>
              </w:rPr>
              <w:t>Uzņēmumu skaits, kuri saņem atbalstu grantu veidā</w:t>
            </w:r>
          </w:p>
        </w:tc>
        <w:tc>
          <w:tcPr>
            <w:tcW w:w="555" w:type="pct"/>
          </w:tcPr>
          <w:p w14:paraId="13BB51BC" w14:textId="2007BA4C"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143B4702" w14:textId="652C8B06" w:rsidR="00336369" w:rsidRPr="002B73B1" w:rsidRDefault="00BF7CA6" w:rsidP="00DB46E7">
            <w:pPr>
              <w:pStyle w:val="Text1"/>
              <w:spacing w:before="0" w:after="0"/>
              <w:ind w:left="0"/>
              <w:jc w:val="left"/>
              <w:rPr>
                <w:rFonts w:cs="Times New Roman"/>
                <w:noProof/>
                <w:sz w:val="18"/>
                <w:szCs w:val="18"/>
              </w:rPr>
            </w:pPr>
            <w:r w:rsidRPr="002B73B1">
              <w:rPr>
                <w:rFonts w:cs="Times New Roman"/>
                <w:noProof/>
                <w:sz w:val="18"/>
                <w:szCs w:val="18"/>
              </w:rPr>
              <w:t xml:space="preserve">EM: </w:t>
            </w:r>
            <w:r w:rsidR="00DB46E7" w:rsidRPr="002B73B1">
              <w:rPr>
                <w:rFonts w:cs="Times New Roman"/>
                <w:noProof/>
                <w:sz w:val="18"/>
                <w:szCs w:val="18"/>
              </w:rPr>
              <w:t>0</w:t>
            </w:r>
          </w:p>
        </w:tc>
        <w:tc>
          <w:tcPr>
            <w:tcW w:w="575" w:type="pct"/>
            <w:shd w:val="clear" w:color="auto" w:fill="auto"/>
          </w:tcPr>
          <w:p w14:paraId="411FC38F" w14:textId="3A7DAF4C" w:rsidR="00336369" w:rsidRPr="002B73B1" w:rsidRDefault="00BF7CA6" w:rsidP="00DB46E7">
            <w:pPr>
              <w:pStyle w:val="Text1"/>
              <w:spacing w:before="0" w:after="0"/>
              <w:ind w:left="0"/>
              <w:jc w:val="left"/>
              <w:rPr>
                <w:rFonts w:cs="Times New Roman"/>
                <w:noProof/>
                <w:sz w:val="18"/>
                <w:szCs w:val="18"/>
              </w:rPr>
            </w:pPr>
            <w:r w:rsidRPr="002B73B1">
              <w:rPr>
                <w:rFonts w:cs="Times New Roman"/>
                <w:noProof/>
                <w:sz w:val="18"/>
                <w:szCs w:val="18"/>
              </w:rPr>
              <w:t xml:space="preserve">EM: </w:t>
            </w:r>
            <w:r w:rsidR="00DB46E7" w:rsidRPr="002B73B1">
              <w:rPr>
                <w:rFonts w:cs="Times New Roman"/>
                <w:noProof/>
                <w:sz w:val="18"/>
                <w:szCs w:val="18"/>
              </w:rPr>
              <w:t>1385</w:t>
            </w:r>
          </w:p>
        </w:tc>
      </w:tr>
      <w:tr w:rsidR="00177EFA" w:rsidRPr="002B73B1" w14:paraId="755C1F1F" w14:textId="77777777" w:rsidTr="005D1336">
        <w:trPr>
          <w:trHeight w:val="332"/>
        </w:trPr>
        <w:tc>
          <w:tcPr>
            <w:tcW w:w="808" w:type="pct"/>
          </w:tcPr>
          <w:p w14:paraId="2450F061" w14:textId="60F02DD3"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50227A33" w14:textId="131197A2" w:rsidR="00336369"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362298" w:rsidRPr="002B73B1">
              <w:rPr>
                <w:rFonts w:cs="Times New Roman"/>
                <w:noProof/>
                <w:sz w:val="18"/>
                <w:szCs w:val="18"/>
              </w:rPr>
              <w:t>1.2.1.</w:t>
            </w:r>
            <w:r w:rsidRPr="002B73B1">
              <w:rPr>
                <w:rFonts w:cs="Times New Roman"/>
                <w:noProof/>
                <w:sz w:val="18"/>
                <w:szCs w:val="18"/>
              </w:rPr>
              <w:t xml:space="preserve">, </w:t>
            </w:r>
            <w:r w:rsidR="00362298" w:rsidRPr="002B73B1">
              <w:rPr>
                <w:rFonts w:cs="Times New Roman"/>
                <w:noProof/>
                <w:sz w:val="18"/>
                <w:szCs w:val="18"/>
              </w:rPr>
              <w:t>1.2.2.</w:t>
            </w:r>
            <w:r w:rsidRPr="002B73B1">
              <w:rPr>
                <w:rFonts w:cs="Times New Roman"/>
                <w:noProof/>
                <w:sz w:val="18"/>
                <w:szCs w:val="18"/>
              </w:rPr>
              <w:t>, 1.</w:t>
            </w:r>
            <w:r w:rsidR="00E2405C" w:rsidRPr="002B73B1">
              <w:rPr>
                <w:rFonts w:cs="Times New Roman"/>
                <w:noProof/>
                <w:sz w:val="18"/>
                <w:szCs w:val="18"/>
              </w:rPr>
              <w:t>2.</w:t>
            </w:r>
            <w:r w:rsidRPr="002B73B1">
              <w:rPr>
                <w:rFonts w:cs="Times New Roman"/>
                <w:noProof/>
                <w:sz w:val="18"/>
                <w:szCs w:val="18"/>
              </w:rPr>
              <w:t>3.SAM</w:t>
            </w:r>
          </w:p>
        </w:tc>
        <w:tc>
          <w:tcPr>
            <w:tcW w:w="442" w:type="pct"/>
          </w:tcPr>
          <w:p w14:paraId="55B6E2DF" w14:textId="757C8942"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C45B7AC" w14:textId="6F96058B" w:rsidR="00336369" w:rsidRPr="002B73B1" w:rsidRDefault="00336369" w:rsidP="00442FBC">
            <w:pPr>
              <w:pStyle w:val="Text1"/>
              <w:spacing w:before="0" w:after="0"/>
              <w:ind w:left="0"/>
              <w:rPr>
                <w:rFonts w:cs="Times New Roman"/>
                <w:sz w:val="18"/>
                <w:szCs w:val="18"/>
              </w:rPr>
            </w:pPr>
            <w:r w:rsidRPr="002B73B1">
              <w:rPr>
                <w:rFonts w:cs="Times New Roman"/>
                <w:sz w:val="18"/>
                <w:szCs w:val="18"/>
              </w:rPr>
              <w:t>RCO 03</w:t>
            </w:r>
          </w:p>
        </w:tc>
        <w:tc>
          <w:tcPr>
            <w:tcW w:w="911" w:type="pct"/>
            <w:shd w:val="clear" w:color="auto" w:fill="auto"/>
          </w:tcPr>
          <w:p w14:paraId="29A41F85" w14:textId="1211BC0F" w:rsidR="00336369" w:rsidRPr="002B73B1" w:rsidRDefault="00336369" w:rsidP="00442FBC">
            <w:pPr>
              <w:pStyle w:val="Default"/>
              <w:spacing w:after="0" w:line="240" w:lineRule="auto"/>
              <w:jc w:val="both"/>
              <w:rPr>
                <w:color w:val="auto"/>
                <w:sz w:val="18"/>
                <w:szCs w:val="18"/>
              </w:rPr>
            </w:pPr>
            <w:r w:rsidRPr="002B73B1">
              <w:rPr>
                <w:color w:val="auto"/>
                <w:sz w:val="18"/>
                <w:szCs w:val="18"/>
              </w:rPr>
              <w:t>Uzņēmumu skaits, kuri saņem atbalstu finanšu instrumentu veidā</w:t>
            </w:r>
          </w:p>
        </w:tc>
        <w:tc>
          <w:tcPr>
            <w:tcW w:w="555" w:type="pct"/>
          </w:tcPr>
          <w:p w14:paraId="185A0996" w14:textId="4D683DA7" w:rsidR="00336369" w:rsidRPr="002B73B1" w:rsidRDefault="00336369"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512E71EB" w14:textId="287FDDD4" w:rsidR="00BF7CA6" w:rsidRPr="002B73B1" w:rsidRDefault="00BF7CA6" w:rsidP="00DB46E7">
            <w:pPr>
              <w:pStyle w:val="Text1"/>
              <w:spacing w:before="0" w:after="0"/>
              <w:ind w:left="0"/>
              <w:jc w:val="left"/>
              <w:rPr>
                <w:rFonts w:cs="Times New Roman"/>
                <w:noProof/>
                <w:sz w:val="18"/>
                <w:szCs w:val="18"/>
              </w:rPr>
            </w:pPr>
            <w:r w:rsidRPr="002B73B1">
              <w:rPr>
                <w:rFonts w:cs="Times New Roman"/>
                <w:noProof/>
                <w:sz w:val="18"/>
                <w:szCs w:val="18"/>
              </w:rPr>
              <w:t xml:space="preserve">EM: </w:t>
            </w:r>
            <w:r w:rsidR="00FE6CD2" w:rsidRPr="002B73B1">
              <w:rPr>
                <w:rFonts w:cs="Times New Roman"/>
                <w:noProof/>
                <w:sz w:val="18"/>
                <w:szCs w:val="18"/>
              </w:rPr>
              <w:t>1</w:t>
            </w:r>
            <w:r w:rsidR="00DB46E7" w:rsidRPr="002B73B1">
              <w:rPr>
                <w:rFonts w:cs="Times New Roman"/>
                <w:noProof/>
                <w:sz w:val="18"/>
                <w:szCs w:val="18"/>
              </w:rPr>
              <w:t>22</w:t>
            </w:r>
          </w:p>
        </w:tc>
        <w:tc>
          <w:tcPr>
            <w:tcW w:w="575" w:type="pct"/>
            <w:shd w:val="clear" w:color="auto" w:fill="auto"/>
          </w:tcPr>
          <w:p w14:paraId="7DD52793" w14:textId="514A9F54" w:rsidR="000C1CA5" w:rsidRPr="002B73B1" w:rsidRDefault="000C1CA5" w:rsidP="00DB46E7">
            <w:pPr>
              <w:pStyle w:val="Text1"/>
              <w:spacing w:before="0" w:after="0"/>
              <w:ind w:left="0"/>
              <w:jc w:val="left"/>
              <w:rPr>
                <w:rFonts w:cs="Times New Roman"/>
                <w:b/>
                <w:noProof/>
                <w:sz w:val="18"/>
                <w:szCs w:val="18"/>
              </w:rPr>
            </w:pPr>
            <w:r w:rsidRPr="002B73B1">
              <w:rPr>
                <w:rFonts w:cs="Times New Roman"/>
                <w:noProof/>
                <w:sz w:val="18"/>
                <w:szCs w:val="18"/>
              </w:rPr>
              <w:t xml:space="preserve">EM: </w:t>
            </w:r>
            <w:r w:rsidR="00DB46E7" w:rsidRPr="002B73B1">
              <w:rPr>
                <w:rFonts w:cs="Times New Roman"/>
                <w:noProof/>
                <w:sz w:val="18"/>
                <w:szCs w:val="18"/>
              </w:rPr>
              <w:t>831</w:t>
            </w:r>
          </w:p>
        </w:tc>
      </w:tr>
      <w:tr w:rsidR="00D64BF1" w:rsidRPr="002B73B1" w14:paraId="60C8789E" w14:textId="77777777" w:rsidTr="005D1336">
        <w:trPr>
          <w:trHeight w:val="332"/>
        </w:trPr>
        <w:tc>
          <w:tcPr>
            <w:tcW w:w="808" w:type="pct"/>
          </w:tcPr>
          <w:p w14:paraId="5064F6B1" w14:textId="6FC63217"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4C58BFCA" w14:textId="687A6BDB"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362298" w:rsidRPr="002B73B1">
              <w:rPr>
                <w:rFonts w:cs="Times New Roman"/>
                <w:noProof/>
                <w:sz w:val="18"/>
                <w:szCs w:val="18"/>
              </w:rPr>
              <w:t>1.2.1.</w:t>
            </w:r>
            <w:r w:rsidRPr="002B73B1">
              <w:rPr>
                <w:rFonts w:cs="Times New Roman"/>
                <w:noProof/>
                <w:sz w:val="18"/>
                <w:szCs w:val="18"/>
              </w:rPr>
              <w:t xml:space="preserve">, </w:t>
            </w:r>
            <w:r w:rsidR="00362298" w:rsidRPr="002B73B1">
              <w:rPr>
                <w:rFonts w:cs="Times New Roman"/>
                <w:noProof/>
                <w:sz w:val="18"/>
                <w:szCs w:val="18"/>
              </w:rPr>
              <w:t>1.2.2.</w:t>
            </w:r>
            <w:r w:rsidRPr="002B73B1">
              <w:rPr>
                <w:rFonts w:cs="Times New Roman"/>
                <w:noProof/>
                <w:sz w:val="18"/>
                <w:szCs w:val="18"/>
              </w:rPr>
              <w:t xml:space="preserve">, </w:t>
            </w:r>
            <w:r w:rsidR="00362298" w:rsidRPr="002B73B1">
              <w:rPr>
                <w:rFonts w:cs="Times New Roman"/>
                <w:noProof/>
                <w:sz w:val="18"/>
                <w:szCs w:val="18"/>
              </w:rPr>
              <w:t>1.2.3.</w:t>
            </w:r>
            <w:r w:rsidRPr="002B73B1">
              <w:rPr>
                <w:rFonts w:cs="Times New Roman"/>
                <w:noProof/>
                <w:sz w:val="18"/>
                <w:szCs w:val="18"/>
              </w:rPr>
              <w:t>SAM</w:t>
            </w:r>
          </w:p>
        </w:tc>
        <w:tc>
          <w:tcPr>
            <w:tcW w:w="442" w:type="pct"/>
          </w:tcPr>
          <w:p w14:paraId="03C279E9" w14:textId="72E2935B"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58AFF6C3" w14:textId="0EA4C6A0" w:rsidR="00BF7CA6" w:rsidRPr="002B73B1" w:rsidRDefault="00BF7CA6" w:rsidP="00442FBC">
            <w:pPr>
              <w:pStyle w:val="Text1"/>
              <w:spacing w:before="0" w:after="0"/>
              <w:ind w:left="0"/>
              <w:rPr>
                <w:rFonts w:cs="Times New Roman"/>
                <w:sz w:val="18"/>
                <w:szCs w:val="18"/>
              </w:rPr>
            </w:pPr>
            <w:r w:rsidRPr="002B73B1">
              <w:rPr>
                <w:rFonts w:cs="Times New Roman"/>
                <w:sz w:val="18"/>
                <w:szCs w:val="18"/>
              </w:rPr>
              <w:t>RCO 04</w:t>
            </w:r>
          </w:p>
        </w:tc>
        <w:tc>
          <w:tcPr>
            <w:tcW w:w="911" w:type="pct"/>
            <w:shd w:val="clear" w:color="auto" w:fill="auto"/>
          </w:tcPr>
          <w:p w14:paraId="719A8834" w14:textId="4A33634A" w:rsidR="00BF7CA6" w:rsidRPr="002B73B1" w:rsidRDefault="00BF7CA6" w:rsidP="00442FBC">
            <w:pPr>
              <w:pStyle w:val="Default"/>
              <w:spacing w:after="0" w:line="240" w:lineRule="auto"/>
              <w:jc w:val="both"/>
              <w:rPr>
                <w:color w:val="auto"/>
                <w:sz w:val="18"/>
                <w:szCs w:val="18"/>
              </w:rPr>
            </w:pPr>
            <w:r w:rsidRPr="002B73B1">
              <w:rPr>
                <w:color w:val="auto"/>
                <w:sz w:val="18"/>
                <w:szCs w:val="18"/>
              </w:rPr>
              <w:t>Uzņēmumu skaits, kuri saņem nefinansiālu atbalstu.</w:t>
            </w:r>
          </w:p>
        </w:tc>
        <w:tc>
          <w:tcPr>
            <w:tcW w:w="555" w:type="pct"/>
          </w:tcPr>
          <w:p w14:paraId="50682C46" w14:textId="3074D823"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47775D29" w14:textId="183D44BF" w:rsidR="00BF7CA6" w:rsidRPr="002B73B1" w:rsidRDefault="00BF7CA6"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44</w:t>
            </w:r>
          </w:p>
        </w:tc>
        <w:tc>
          <w:tcPr>
            <w:tcW w:w="575" w:type="pct"/>
            <w:shd w:val="clear" w:color="auto" w:fill="auto"/>
          </w:tcPr>
          <w:p w14:paraId="493DBEAB" w14:textId="36E17B5F" w:rsidR="00BF7CA6" w:rsidRPr="002B73B1" w:rsidRDefault="00BF7CA6"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6115</w:t>
            </w:r>
          </w:p>
        </w:tc>
      </w:tr>
      <w:tr w:rsidR="00D64BF1" w:rsidRPr="002B73B1" w14:paraId="3C647081" w14:textId="77777777" w:rsidTr="005D1336">
        <w:trPr>
          <w:trHeight w:val="332"/>
        </w:trPr>
        <w:tc>
          <w:tcPr>
            <w:tcW w:w="808" w:type="pct"/>
          </w:tcPr>
          <w:p w14:paraId="76187305" w14:textId="4357AC0A"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230171E4" w14:textId="7EE3857D"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362298" w:rsidRPr="002B73B1">
              <w:rPr>
                <w:rFonts w:cs="Times New Roman"/>
                <w:noProof/>
                <w:sz w:val="18"/>
                <w:szCs w:val="18"/>
              </w:rPr>
              <w:t>1.2.3.</w:t>
            </w:r>
            <w:r w:rsidRPr="002B73B1">
              <w:rPr>
                <w:rFonts w:cs="Times New Roman"/>
                <w:noProof/>
                <w:sz w:val="18"/>
                <w:szCs w:val="18"/>
              </w:rPr>
              <w:t>SAM</w:t>
            </w:r>
          </w:p>
        </w:tc>
        <w:tc>
          <w:tcPr>
            <w:tcW w:w="442" w:type="pct"/>
          </w:tcPr>
          <w:p w14:paraId="097B0109" w14:textId="2C342AF8"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0805D769" w14:textId="7297639A" w:rsidR="00BF7CA6" w:rsidRPr="002B73B1" w:rsidRDefault="00BF7CA6" w:rsidP="00442FBC">
            <w:pPr>
              <w:pStyle w:val="Text1"/>
              <w:spacing w:before="0" w:after="0"/>
              <w:ind w:left="0"/>
              <w:rPr>
                <w:rFonts w:cs="Times New Roman"/>
                <w:sz w:val="18"/>
                <w:szCs w:val="18"/>
              </w:rPr>
            </w:pPr>
            <w:r w:rsidRPr="002B73B1">
              <w:rPr>
                <w:rFonts w:cs="Times New Roman"/>
                <w:sz w:val="18"/>
                <w:szCs w:val="18"/>
              </w:rPr>
              <w:t>RCO 05</w:t>
            </w:r>
          </w:p>
        </w:tc>
        <w:tc>
          <w:tcPr>
            <w:tcW w:w="911" w:type="pct"/>
            <w:shd w:val="clear" w:color="auto" w:fill="auto"/>
          </w:tcPr>
          <w:p w14:paraId="63259EED" w14:textId="6BCEC5E9" w:rsidR="00BF7CA6" w:rsidRPr="002B73B1" w:rsidRDefault="00BF7CA6" w:rsidP="00442FBC">
            <w:pPr>
              <w:pStyle w:val="Default"/>
              <w:spacing w:after="0" w:line="240" w:lineRule="auto"/>
              <w:jc w:val="both"/>
              <w:rPr>
                <w:color w:val="auto"/>
                <w:sz w:val="18"/>
                <w:szCs w:val="18"/>
              </w:rPr>
            </w:pPr>
            <w:r w:rsidRPr="002B73B1">
              <w:rPr>
                <w:color w:val="auto"/>
                <w:sz w:val="18"/>
                <w:szCs w:val="18"/>
              </w:rPr>
              <w:t>Atbalstīto jaunizveidoto uzņēmumu skaits</w:t>
            </w:r>
          </w:p>
        </w:tc>
        <w:tc>
          <w:tcPr>
            <w:tcW w:w="555" w:type="pct"/>
          </w:tcPr>
          <w:p w14:paraId="354EC463" w14:textId="768B7A6C" w:rsidR="00BF7CA6" w:rsidRPr="002B73B1" w:rsidRDefault="00BF7CA6"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29D0DF16" w14:textId="426042BC" w:rsidR="00BF7CA6" w:rsidRPr="002B73B1" w:rsidRDefault="00BF7CA6"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65</w:t>
            </w:r>
          </w:p>
        </w:tc>
        <w:tc>
          <w:tcPr>
            <w:tcW w:w="575" w:type="pct"/>
            <w:shd w:val="clear" w:color="auto" w:fill="auto"/>
          </w:tcPr>
          <w:p w14:paraId="4D0B0FA8" w14:textId="7D5AE4F5" w:rsidR="00BF7CA6" w:rsidRPr="002B73B1" w:rsidRDefault="00BF7CA6"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412</w:t>
            </w:r>
          </w:p>
        </w:tc>
      </w:tr>
      <w:tr w:rsidR="00CE47B0" w:rsidRPr="002B73B1" w14:paraId="4B78ACBE" w14:textId="77777777" w:rsidTr="005D1336">
        <w:trPr>
          <w:trHeight w:val="332"/>
        </w:trPr>
        <w:tc>
          <w:tcPr>
            <w:tcW w:w="808" w:type="pct"/>
          </w:tcPr>
          <w:p w14:paraId="30EC0EFA" w14:textId="247FFB34"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1.</w:t>
            </w:r>
            <w:r w:rsidR="005F5ED0" w:rsidRPr="002B73B1">
              <w:rPr>
                <w:rFonts w:cs="Times New Roman"/>
                <w:noProof/>
                <w:sz w:val="18"/>
                <w:szCs w:val="18"/>
              </w:rPr>
              <w:t>1</w:t>
            </w:r>
            <w:r w:rsidRPr="002B73B1">
              <w:rPr>
                <w:rFonts w:cs="Times New Roman"/>
                <w:noProof/>
                <w:sz w:val="18"/>
                <w:szCs w:val="18"/>
              </w:rPr>
              <w:t>.prioritāte</w:t>
            </w:r>
          </w:p>
        </w:tc>
        <w:tc>
          <w:tcPr>
            <w:tcW w:w="843" w:type="pct"/>
          </w:tcPr>
          <w:p w14:paraId="6B076D7A" w14:textId="7ECF809F" w:rsidR="00CE47B0" w:rsidRPr="002B73B1" w:rsidRDefault="00CE47B0" w:rsidP="00442FBC">
            <w:pPr>
              <w:pStyle w:val="Text1"/>
              <w:spacing w:before="0" w:after="0"/>
              <w:ind w:left="0"/>
              <w:rPr>
                <w:rFonts w:cs="Times New Roman"/>
                <w:noProof/>
                <w:sz w:val="18"/>
                <w:szCs w:val="18"/>
              </w:rPr>
            </w:pPr>
            <w:r w:rsidRPr="002B73B1">
              <w:rPr>
                <w:rFonts w:eastAsia="Times New Roman" w:cs="Times New Roman"/>
                <w:sz w:val="18"/>
                <w:szCs w:val="18"/>
              </w:rPr>
              <w:t>IZM: 1.1.</w:t>
            </w:r>
            <w:r w:rsidR="00351CD8" w:rsidRPr="002B73B1">
              <w:rPr>
                <w:rFonts w:eastAsia="Times New Roman" w:cs="Times New Roman"/>
                <w:sz w:val="18"/>
                <w:szCs w:val="18"/>
              </w:rPr>
              <w:t>1.</w:t>
            </w:r>
            <w:r w:rsidRPr="002B73B1">
              <w:rPr>
                <w:rFonts w:eastAsia="Times New Roman" w:cs="Times New Roman"/>
                <w:sz w:val="18"/>
                <w:szCs w:val="18"/>
              </w:rPr>
              <w:t xml:space="preserve"> SAM</w:t>
            </w:r>
          </w:p>
        </w:tc>
        <w:tc>
          <w:tcPr>
            <w:tcW w:w="442" w:type="pct"/>
          </w:tcPr>
          <w:p w14:paraId="16FFC74D" w14:textId="45569CEA"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AF4A739" w14:textId="5F134DC7"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06</w:t>
            </w:r>
          </w:p>
        </w:tc>
        <w:tc>
          <w:tcPr>
            <w:tcW w:w="911" w:type="pct"/>
            <w:shd w:val="clear" w:color="auto" w:fill="auto"/>
          </w:tcPr>
          <w:p w14:paraId="46C01624" w14:textId="2A6B0062" w:rsidR="00CE47B0" w:rsidRPr="002B73B1" w:rsidRDefault="00CE47B0" w:rsidP="00442FBC">
            <w:pPr>
              <w:pStyle w:val="Default"/>
              <w:spacing w:after="0" w:line="240" w:lineRule="auto"/>
              <w:jc w:val="both"/>
              <w:rPr>
                <w:color w:val="auto"/>
                <w:sz w:val="18"/>
                <w:szCs w:val="18"/>
              </w:rPr>
            </w:pPr>
            <w:r w:rsidRPr="002B73B1">
              <w:rPr>
                <w:color w:val="auto"/>
                <w:sz w:val="18"/>
                <w:szCs w:val="18"/>
              </w:rPr>
              <w:t>Pētnieku skaits, kas strādā atbalstītajos pētniecības infrastruktūras objektos</w:t>
            </w:r>
          </w:p>
        </w:tc>
        <w:tc>
          <w:tcPr>
            <w:tcW w:w="555" w:type="pct"/>
          </w:tcPr>
          <w:p w14:paraId="521E343A" w14:textId="41F5F2B1" w:rsidR="00CE47B0" w:rsidRPr="002B73B1" w:rsidRDefault="005F5ED0" w:rsidP="00442FBC">
            <w:pPr>
              <w:pStyle w:val="Text1"/>
              <w:spacing w:before="0" w:after="0"/>
              <w:ind w:left="0"/>
              <w:rPr>
                <w:rFonts w:cs="Times New Roman"/>
                <w:noProof/>
                <w:sz w:val="18"/>
                <w:szCs w:val="18"/>
              </w:rPr>
            </w:pPr>
            <w:r w:rsidRPr="002B73B1">
              <w:rPr>
                <w:rFonts w:cs="Times New Roman"/>
                <w:sz w:val="18"/>
                <w:szCs w:val="18"/>
                <w:shd w:val="clear" w:color="auto" w:fill="FFFFFF"/>
              </w:rPr>
              <w:t>Pētnieku skaits atbalstītajās vienībās (pilnas slodzes ekvivalents)</w:t>
            </w:r>
          </w:p>
        </w:tc>
        <w:tc>
          <w:tcPr>
            <w:tcW w:w="446" w:type="pct"/>
            <w:shd w:val="clear" w:color="auto" w:fill="auto"/>
          </w:tcPr>
          <w:p w14:paraId="6BC6640B" w14:textId="6497AF9F"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20791E" w:rsidRPr="002B73B1">
              <w:rPr>
                <w:rFonts w:cs="Times New Roman"/>
                <w:noProof/>
                <w:sz w:val="18"/>
                <w:szCs w:val="18"/>
              </w:rPr>
              <w:t>3</w:t>
            </w:r>
            <w:r w:rsidR="0036529F" w:rsidRPr="002B73B1">
              <w:rPr>
                <w:rFonts w:cs="Times New Roman"/>
                <w:noProof/>
                <w:sz w:val="18"/>
                <w:szCs w:val="18"/>
              </w:rPr>
              <w:t>05</w:t>
            </w:r>
          </w:p>
        </w:tc>
        <w:tc>
          <w:tcPr>
            <w:tcW w:w="575" w:type="pct"/>
            <w:shd w:val="clear" w:color="auto" w:fill="auto"/>
          </w:tcPr>
          <w:p w14:paraId="34F8E512" w14:textId="1DCB6D25"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312</w:t>
            </w:r>
          </w:p>
        </w:tc>
      </w:tr>
      <w:tr w:rsidR="00CE47B0" w:rsidRPr="002B73B1" w14:paraId="5FB39CED" w14:textId="77777777" w:rsidTr="005D1336">
        <w:trPr>
          <w:trHeight w:val="332"/>
        </w:trPr>
        <w:tc>
          <w:tcPr>
            <w:tcW w:w="808" w:type="pct"/>
          </w:tcPr>
          <w:p w14:paraId="3FEC98A4" w14:textId="4417D5D9"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1.</w:t>
            </w:r>
            <w:r w:rsidR="005F5ED0" w:rsidRPr="002B73B1">
              <w:rPr>
                <w:rFonts w:cs="Times New Roman"/>
                <w:noProof/>
                <w:sz w:val="18"/>
                <w:szCs w:val="18"/>
              </w:rPr>
              <w:t>1</w:t>
            </w:r>
            <w:r w:rsidRPr="002B73B1">
              <w:rPr>
                <w:rFonts w:cs="Times New Roman"/>
                <w:noProof/>
                <w:sz w:val="18"/>
                <w:szCs w:val="18"/>
              </w:rPr>
              <w:t>.prioritāte</w:t>
            </w:r>
          </w:p>
        </w:tc>
        <w:tc>
          <w:tcPr>
            <w:tcW w:w="843" w:type="pct"/>
          </w:tcPr>
          <w:p w14:paraId="72A899A7" w14:textId="4EEAEEF8" w:rsidR="00CE47B0" w:rsidRPr="002B73B1" w:rsidRDefault="00CE47B0" w:rsidP="00442FBC">
            <w:pPr>
              <w:pStyle w:val="Text1"/>
              <w:spacing w:before="0" w:after="0"/>
              <w:ind w:left="0"/>
              <w:rPr>
                <w:rFonts w:cs="Times New Roman"/>
                <w:noProof/>
                <w:sz w:val="18"/>
                <w:szCs w:val="18"/>
              </w:rPr>
            </w:pPr>
            <w:r w:rsidRPr="002B73B1">
              <w:rPr>
                <w:rFonts w:eastAsia="Times New Roman" w:cs="Times New Roman"/>
                <w:sz w:val="18"/>
                <w:szCs w:val="18"/>
              </w:rPr>
              <w:t>IZM: 1.1.</w:t>
            </w:r>
            <w:r w:rsidR="00351CD8" w:rsidRPr="002B73B1">
              <w:rPr>
                <w:rFonts w:eastAsia="Times New Roman" w:cs="Times New Roman"/>
                <w:sz w:val="18"/>
                <w:szCs w:val="18"/>
              </w:rPr>
              <w:t>1.</w:t>
            </w:r>
            <w:r w:rsidRPr="002B73B1">
              <w:rPr>
                <w:rFonts w:eastAsia="Times New Roman" w:cs="Times New Roman"/>
                <w:sz w:val="18"/>
                <w:szCs w:val="18"/>
              </w:rPr>
              <w:t xml:space="preserve"> SAM</w:t>
            </w:r>
          </w:p>
        </w:tc>
        <w:tc>
          <w:tcPr>
            <w:tcW w:w="442" w:type="pct"/>
          </w:tcPr>
          <w:p w14:paraId="491B96DA" w14:textId="54923935"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888DB49" w14:textId="6CBD46B2"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07</w:t>
            </w:r>
          </w:p>
        </w:tc>
        <w:tc>
          <w:tcPr>
            <w:tcW w:w="911" w:type="pct"/>
            <w:shd w:val="clear" w:color="auto" w:fill="auto"/>
          </w:tcPr>
          <w:p w14:paraId="6551815E" w14:textId="0938366A" w:rsidR="00CE47B0" w:rsidRPr="002B73B1" w:rsidRDefault="00CE47B0" w:rsidP="00442FBC">
            <w:pPr>
              <w:pStyle w:val="Default"/>
              <w:spacing w:after="0" w:line="240" w:lineRule="auto"/>
              <w:jc w:val="both"/>
              <w:rPr>
                <w:color w:val="auto"/>
                <w:sz w:val="18"/>
                <w:szCs w:val="18"/>
              </w:rPr>
            </w:pPr>
            <w:r w:rsidRPr="002B73B1">
              <w:rPr>
                <w:color w:val="auto"/>
                <w:sz w:val="18"/>
                <w:szCs w:val="18"/>
              </w:rPr>
              <w:t>Pētniecības institūciju skaits, kas piedalā</w:t>
            </w:r>
            <w:r w:rsidR="005F5ED0" w:rsidRPr="002B73B1">
              <w:rPr>
                <w:color w:val="auto"/>
                <w:sz w:val="18"/>
                <w:szCs w:val="18"/>
              </w:rPr>
              <w:t>s kopīgos pētniecības projektos</w:t>
            </w:r>
          </w:p>
        </w:tc>
        <w:tc>
          <w:tcPr>
            <w:tcW w:w="555" w:type="pct"/>
          </w:tcPr>
          <w:p w14:paraId="02DCEB0A" w14:textId="550DC711" w:rsidR="00CE47B0" w:rsidRPr="002B73B1" w:rsidRDefault="005F5ED0" w:rsidP="00442FBC">
            <w:pPr>
              <w:pStyle w:val="Text1"/>
              <w:spacing w:before="0" w:after="0"/>
              <w:ind w:left="0"/>
              <w:rPr>
                <w:rFonts w:cs="Times New Roman"/>
                <w:noProof/>
                <w:sz w:val="18"/>
                <w:szCs w:val="18"/>
              </w:rPr>
            </w:pPr>
            <w:r w:rsidRPr="002B73B1">
              <w:rPr>
                <w:rFonts w:cs="Times New Roman"/>
                <w:sz w:val="18"/>
                <w:szCs w:val="18"/>
              </w:rPr>
              <w:t>Pētniecības institūciju skaits</w:t>
            </w:r>
          </w:p>
        </w:tc>
        <w:tc>
          <w:tcPr>
            <w:tcW w:w="446" w:type="pct"/>
            <w:shd w:val="clear" w:color="auto" w:fill="auto"/>
          </w:tcPr>
          <w:p w14:paraId="703183B8" w14:textId="3BDBAA35"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9</w:t>
            </w:r>
          </w:p>
        </w:tc>
        <w:tc>
          <w:tcPr>
            <w:tcW w:w="575" w:type="pct"/>
            <w:shd w:val="clear" w:color="auto" w:fill="auto"/>
          </w:tcPr>
          <w:p w14:paraId="369726AD" w14:textId="6CA4F7EB"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14</w:t>
            </w:r>
          </w:p>
        </w:tc>
      </w:tr>
      <w:tr w:rsidR="00CE47B0" w:rsidRPr="002B73B1" w14:paraId="30980771" w14:textId="77777777" w:rsidTr="005D1336">
        <w:trPr>
          <w:trHeight w:val="332"/>
        </w:trPr>
        <w:tc>
          <w:tcPr>
            <w:tcW w:w="808" w:type="pct"/>
          </w:tcPr>
          <w:p w14:paraId="4D9DEF07" w14:textId="301C7411"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1.</w:t>
            </w:r>
            <w:r w:rsidR="005F5ED0" w:rsidRPr="002B73B1">
              <w:rPr>
                <w:rFonts w:cs="Times New Roman"/>
                <w:noProof/>
                <w:sz w:val="18"/>
                <w:szCs w:val="18"/>
              </w:rPr>
              <w:t>1</w:t>
            </w:r>
            <w:r w:rsidRPr="002B73B1">
              <w:rPr>
                <w:rFonts w:cs="Times New Roman"/>
                <w:noProof/>
                <w:sz w:val="18"/>
                <w:szCs w:val="18"/>
              </w:rPr>
              <w:t>.prioritāte</w:t>
            </w:r>
          </w:p>
        </w:tc>
        <w:tc>
          <w:tcPr>
            <w:tcW w:w="843" w:type="pct"/>
          </w:tcPr>
          <w:p w14:paraId="3EE7BA0F" w14:textId="2F5026D6" w:rsidR="00CE47B0" w:rsidRPr="002B73B1" w:rsidRDefault="00CE47B0" w:rsidP="00442FBC">
            <w:pPr>
              <w:pStyle w:val="Text1"/>
              <w:spacing w:before="0" w:after="0"/>
              <w:ind w:left="0"/>
              <w:rPr>
                <w:rFonts w:cs="Times New Roman"/>
                <w:noProof/>
                <w:sz w:val="18"/>
                <w:szCs w:val="18"/>
              </w:rPr>
            </w:pPr>
            <w:r w:rsidRPr="002B73B1">
              <w:rPr>
                <w:rFonts w:eastAsia="Times New Roman" w:cs="Times New Roman"/>
                <w:sz w:val="18"/>
                <w:szCs w:val="18"/>
              </w:rPr>
              <w:t>IZM: 1.1.</w:t>
            </w:r>
            <w:r w:rsidR="00351CD8" w:rsidRPr="002B73B1">
              <w:rPr>
                <w:rFonts w:eastAsia="Times New Roman" w:cs="Times New Roman"/>
                <w:sz w:val="18"/>
                <w:szCs w:val="18"/>
              </w:rPr>
              <w:t>1.</w:t>
            </w:r>
            <w:r w:rsidRPr="002B73B1">
              <w:rPr>
                <w:rFonts w:eastAsia="Times New Roman" w:cs="Times New Roman"/>
                <w:sz w:val="18"/>
                <w:szCs w:val="18"/>
              </w:rPr>
              <w:t xml:space="preserve"> SAM</w:t>
            </w:r>
          </w:p>
        </w:tc>
        <w:tc>
          <w:tcPr>
            <w:tcW w:w="442" w:type="pct"/>
          </w:tcPr>
          <w:p w14:paraId="5AD9951C" w14:textId="100FE5F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1AFD3C57" w14:textId="69F4CAE9"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08</w:t>
            </w:r>
          </w:p>
        </w:tc>
        <w:tc>
          <w:tcPr>
            <w:tcW w:w="911" w:type="pct"/>
            <w:shd w:val="clear" w:color="auto" w:fill="auto"/>
          </w:tcPr>
          <w:p w14:paraId="0000A808" w14:textId="0537779E" w:rsidR="00CE47B0" w:rsidRPr="002B73B1" w:rsidRDefault="00CE47B0" w:rsidP="00442FBC">
            <w:pPr>
              <w:pStyle w:val="Default"/>
              <w:spacing w:after="0" w:line="240" w:lineRule="auto"/>
              <w:jc w:val="both"/>
              <w:rPr>
                <w:color w:val="auto"/>
                <w:sz w:val="18"/>
                <w:szCs w:val="18"/>
              </w:rPr>
            </w:pPr>
            <w:r w:rsidRPr="002B73B1">
              <w:rPr>
                <w:color w:val="auto"/>
                <w:sz w:val="18"/>
                <w:szCs w:val="18"/>
              </w:rPr>
              <w:t>Pētniecības un inovāc</w:t>
            </w:r>
            <w:r w:rsidR="005F5ED0" w:rsidRPr="002B73B1">
              <w:rPr>
                <w:color w:val="auto"/>
                <w:sz w:val="18"/>
                <w:szCs w:val="18"/>
              </w:rPr>
              <w:t>iju aprīkojuma nominālā vērtība</w:t>
            </w:r>
          </w:p>
        </w:tc>
        <w:tc>
          <w:tcPr>
            <w:tcW w:w="555" w:type="pct"/>
          </w:tcPr>
          <w:p w14:paraId="343AE6E4" w14:textId="222DD164" w:rsidR="00CE47B0" w:rsidRPr="002B73B1" w:rsidRDefault="005F5ED0" w:rsidP="00442FBC">
            <w:pPr>
              <w:pStyle w:val="Text1"/>
              <w:spacing w:before="0" w:after="0"/>
              <w:ind w:left="0"/>
              <w:rPr>
                <w:rFonts w:cs="Times New Roman"/>
                <w:noProof/>
                <w:sz w:val="18"/>
                <w:szCs w:val="18"/>
              </w:rPr>
            </w:pPr>
            <w:r w:rsidRPr="002B73B1">
              <w:rPr>
                <w:rFonts w:cs="Times New Roman"/>
                <w:noProof/>
                <w:sz w:val="18"/>
                <w:szCs w:val="18"/>
              </w:rPr>
              <w:t>EUR</w:t>
            </w:r>
          </w:p>
        </w:tc>
        <w:tc>
          <w:tcPr>
            <w:tcW w:w="446" w:type="pct"/>
            <w:shd w:val="clear" w:color="auto" w:fill="auto"/>
          </w:tcPr>
          <w:p w14:paraId="52B88435" w14:textId="79FEFE85" w:rsidR="00CE47B0" w:rsidRPr="002B73B1" w:rsidRDefault="00CE47B0" w:rsidP="00442FBC">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20791E" w:rsidRPr="002B73B1">
              <w:rPr>
                <w:rFonts w:cs="Times New Roman"/>
                <w:noProof/>
                <w:sz w:val="18"/>
                <w:szCs w:val="18"/>
              </w:rPr>
              <w:t>0</w:t>
            </w:r>
          </w:p>
        </w:tc>
        <w:tc>
          <w:tcPr>
            <w:tcW w:w="575" w:type="pct"/>
            <w:shd w:val="clear" w:color="auto" w:fill="auto"/>
          </w:tcPr>
          <w:p w14:paraId="0BB4C28B" w14:textId="0DA376F1"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39 192 000</w:t>
            </w:r>
          </w:p>
        </w:tc>
      </w:tr>
      <w:tr w:rsidR="00CE47B0" w:rsidRPr="002B73B1" w14:paraId="67BF42E7" w14:textId="77777777" w:rsidTr="005D1336">
        <w:trPr>
          <w:trHeight w:val="332"/>
        </w:trPr>
        <w:tc>
          <w:tcPr>
            <w:tcW w:w="808" w:type="pct"/>
          </w:tcPr>
          <w:p w14:paraId="5E32C2E3" w14:textId="0584A14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1.</w:t>
            </w:r>
            <w:r w:rsidR="005F5ED0" w:rsidRPr="002B73B1">
              <w:rPr>
                <w:rFonts w:cs="Times New Roman"/>
                <w:noProof/>
                <w:sz w:val="18"/>
                <w:szCs w:val="18"/>
              </w:rPr>
              <w:t>1</w:t>
            </w:r>
            <w:r w:rsidRPr="002B73B1">
              <w:rPr>
                <w:rFonts w:cs="Times New Roman"/>
                <w:noProof/>
                <w:sz w:val="18"/>
                <w:szCs w:val="18"/>
              </w:rPr>
              <w:t>.prioritāte</w:t>
            </w:r>
          </w:p>
        </w:tc>
        <w:tc>
          <w:tcPr>
            <w:tcW w:w="843" w:type="pct"/>
          </w:tcPr>
          <w:p w14:paraId="14986438" w14:textId="327C5D25" w:rsidR="00CE47B0" w:rsidRPr="002B73B1" w:rsidRDefault="00CE47B0" w:rsidP="00442FBC">
            <w:pPr>
              <w:pStyle w:val="Text1"/>
              <w:spacing w:before="0" w:after="0"/>
              <w:ind w:left="0"/>
              <w:rPr>
                <w:rFonts w:eastAsia="Times New Roman" w:cs="Times New Roman"/>
                <w:sz w:val="18"/>
                <w:szCs w:val="18"/>
              </w:rPr>
            </w:pPr>
            <w:r w:rsidRPr="002B73B1">
              <w:rPr>
                <w:rFonts w:eastAsia="Times New Roman" w:cs="Times New Roman"/>
                <w:sz w:val="18"/>
                <w:szCs w:val="18"/>
              </w:rPr>
              <w:t>IZM: 1.1.</w:t>
            </w:r>
            <w:r w:rsidR="00351CD8" w:rsidRPr="002B73B1">
              <w:rPr>
                <w:rFonts w:eastAsia="Times New Roman" w:cs="Times New Roman"/>
                <w:sz w:val="18"/>
                <w:szCs w:val="18"/>
              </w:rPr>
              <w:t>1.</w:t>
            </w:r>
            <w:r w:rsidRPr="002B73B1">
              <w:rPr>
                <w:rFonts w:eastAsia="Times New Roman" w:cs="Times New Roman"/>
                <w:sz w:val="18"/>
                <w:szCs w:val="18"/>
              </w:rPr>
              <w:t xml:space="preserve"> SAM</w:t>
            </w:r>
          </w:p>
          <w:p w14:paraId="5C6B79DF" w14:textId="77777777" w:rsidR="00CE47B0" w:rsidRPr="002B73B1" w:rsidRDefault="00CE47B0" w:rsidP="00442FBC">
            <w:pPr>
              <w:pStyle w:val="Text1"/>
              <w:spacing w:before="0" w:after="0"/>
              <w:ind w:left="0"/>
              <w:rPr>
                <w:rFonts w:cs="Times New Roman"/>
                <w:noProof/>
                <w:sz w:val="18"/>
                <w:szCs w:val="18"/>
              </w:rPr>
            </w:pPr>
          </w:p>
        </w:tc>
        <w:tc>
          <w:tcPr>
            <w:tcW w:w="442" w:type="pct"/>
          </w:tcPr>
          <w:p w14:paraId="222F4012" w14:textId="5B7277B4"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37193FF7" w14:textId="7AF2AF95"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10</w:t>
            </w:r>
          </w:p>
        </w:tc>
        <w:tc>
          <w:tcPr>
            <w:tcW w:w="911" w:type="pct"/>
            <w:shd w:val="clear" w:color="auto" w:fill="auto"/>
          </w:tcPr>
          <w:p w14:paraId="5EB7ADB0" w14:textId="28BBFE25" w:rsidR="00CE47B0" w:rsidRPr="002B73B1" w:rsidRDefault="00CE47B0" w:rsidP="00442FBC">
            <w:pPr>
              <w:pStyle w:val="Default"/>
              <w:spacing w:after="0" w:line="240" w:lineRule="auto"/>
              <w:jc w:val="both"/>
              <w:rPr>
                <w:color w:val="auto"/>
                <w:sz w:val="18"/>
                <w:szCs w:val="18"/>
              </w:rPr>
            </w:pPr>
            <w:r w:rsidRPr="002B73B1">
              <w:rPr>
                <w:color w:val="auto"/>
                <w:sz w:val="18"/>
                <w:szCs w:val="18"/>
              </w:rPr>
              <w:t>Uzņēmumu skaits, kuri sadarbo</w:t>
            </w:r>
            <w:r w:rsidR="005F5ED0" w:rsidRPr="002B73B1">
              <w:rPr>
                <w:color w:val="auto"/>
                <w:sz w:val="18"/>
                <w:szCs w:val="18"/>
              </w:rPr>
              <w:t>jas ar pētniecības institūcijām</w:t>
            </w:r>
          </w:p>
        </w:tc>
        <w:tc>
          <w:tcPr>
            <w:tcW w:w="555" w:type="pct"/>
          </w:tcPr>
          <w:p w14:paraId="478F134D" w14:textId="04F0E224" w:rsidR="00CE47B0" w:rsidRPr="002B73B1" w:rsidRDefault="005F5ED0"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56E44D0F" w14:textId="61345351"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8</w:t>
            </w:r>
          </w:p>
        </w:tc>
        <w:tc>
          <w:tcPr>
            <w:tcW w:w="575" w:type="pct"/>
            <w:shd w:val="clear" w:color="auto" w:fill="auto"/>
          </w:tcPr>
          <w:p w14:paraId="0F6D1B5C" w14:textId="6BB33192"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6529F" w:rsidRPr="002B73B1">
              <w:rPr>
                <w:rFonts w:cs="Times New Roman"/>
                <w:noProof/>
                <w:sz w:val="18"/>
                <w:szCs w:val="18"/>
              </w:rPr>
              <w:t>32</w:t>
            </w:r>
          </w:p>
        </w:tc>
      </w:tr>
      <w:tr w:rsidR="00356DA9" w:rsidRPr="002B73B1" w14:paraId="0A7E028E" w14:textId="77777777" w:rsidTr="005D1336">
        <w:trPr>
          <w:trHeight w:val="332"/>
        </w:trPr>
        <w:tc>
          <w:tcPr>
            <w:tcW w:w="808" w:type="pct"/>
          </w:tcPr>
          <w:p w14:paraId="0291DDE0" w14:textId="77777777"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1.</w:t>
            </w:r>
            <w:r w:rsidR="005F5ED0" w:rsidRPr="002B73B1">
              <w:rPr>
                <w:rFonts w:cs="Times New Roman"/>
                <w:noProof/>
                <w:sz w:val="18"/>
                <w:szCs w:val="18"/>
              </w:rPr>
              <w:t>3</w:t>
            </w:r>
            <w:r w:rsidRPr="002B73B1">
              <w:rPr>
                <w:rFonts w:cs="Times New Roman"/>
                <w:noProof/>
                <w:sz w:val="18"/>
                <w:szCs w:val="18"/>
              </w:rPr>
              <w:t>.prioritāte</w:t>
            </w:r>
          </w:p>
          <w:p w14:paraId="285ADE2C" w14:textId="30DC9795" w:rsidR="005F5ED0" w:rsidRPr="002B73B1" w:rsidRDefault="005F5ED0" w:rsidP="00442FBC">
            <w:pPr>
              <w:pStyle w:val="Text1"/>
              <w:spacing w:before="0" w:after="0"/>
              <w:ind w:left="0"/>
              <w:rPr>
                <w:rFonts w:cs="Times New Roman"/>
                <w:noProof/>
                <w:sz w:val="18"/>
                <w:szCs w:val="18"/>
              </w:rPr>
            </w:pPr>
          </w:p>
        </w:tc>
        <w:tc>
          <w:tcPr>
            <w:tcW w:w="843" w:type="pct"/>
          </w:tcPr>
          <w:p w14:paraId="5AA3843F" w14:textId="4708A104"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 xml:space="preserve">VARAM: </w:t>
            </w:r>
            <w:r w:rsidR="00351CD8" w:rsidRPr="002B73B1">
              <w:rPr>
                <w:rFonts w:cs="Times New Roman"/>
                <w:noProof/>
                <w:sz w:val="18"/>
                <w:szCs w:val="18"/>
              </w:rPr>
              <w:t>1.3.1.</w:t>
            </w:r>
            <w:r w:rsidRPr="002B73B1">
              <w:rPr>
                <w:rFonts w:cs="Times New Roman"/>
                <w:noProof/>
                <w:sz w:val="18"/>
                <w:szCs w:val="18"/>
              </w:rPr>
              <w:t>SAM</w:t>
            </w:r>
          </w:p>
          <w:p w14:paraId="410A16ED" w14:textId="1310FCFC" w:rsidR="00D64BF1" w:rsidRPr="002B73B1" w:rsidRDefault="00D64BF1" w:rsidP="00442FBC">
            <w:pPr>
              <w:pStyle w:val="Text1"/>
              <w:spacing w:before="0" w:after="0"/>
              <w:ind w:left="0"/>
              <w:rPr>
                <w:rFonts w:cs="Times New Roman"/>
                <w:noProof/>
                <w:sz w:val="18"/>
                <w:szCs w:val="18"/>
              </w:rPr>
            </w:pPr>
          </w:p>
        </w:tc>
        <w:tc>
          <w:tcPr>
            <w:tcW w:w="442" w:type="pct"/>
          </w:tcPr>
          <w:p w14:paraId="3B1E4CE0" w14:textId="016C683F"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5D51C849" w14:textId="7C9F83B8" w:rsidR="00D64BF1" w:rsidRPr="002B73B1" w:rsidRDefault="00D64BF1" w:rsidP="00442FBC">
            <w:pPr>
              <w:pStyle w:val="Text1"/>
              <w:spacing w:before="0" w:after="0"/>
              <w:ind w:left="0"/>
              <w:rPr>
                <w:rFonts w:cs="Times New Roman"/>
                <w:sz w:val="18"/>
                <w:szCs w:val="18"/>
              </w:rPr>
            </w:pPr>
            <w:r w:rsidRPr="002B73B1">
              <w:rPr>
                <w:rFonts w:cs="Times New Roman"/>
                <w:sz w:val="18"/>
                <w:szCs w:val="18"/>
              </w:rPr>
              <w:t>RCO 13</w:t>
            </w:r>
          </w:p>
        </w:tc>
        <w:tc>
          <w:tcPr>
            <w:tcW w:w="911" w:type="pct"/>
            <w:shd w:val="clear" w:color="auto" w:fill="auto"/>
          </w:tcPr>
          <w:p w14:paraId="257D8E89" w14:textId="580EA60E" w:rsidR="00D64BF1" w:rsidRPr="002B73B1" w:rsidRDefault="00D64BF1" w:rsidP="00442FBC">
            <w:pPr>
              <w:pStyle w:val="Default"/>
              <w:spacing w:after="0" w:line="240" w:lineRule="auto"/>
              <w:jc w:val="both"/>
              <w:rPr>
                <w:color w:val="auto"/>
                <w:sz w:val="18"/>
                <w:szCs w:val="18"/>
              </w:rPr>
            </w:pPr>
            <w:r w:rsidRPr="002B73B1">
              <w:rPr>
                <w:color w:val="auto"/>
                <w:sz w:val="18"/>
                <w:szCs w:val="18"/>
              </w:rPr>
              <w:t>Uzņēmumiem izstrādāto digitālo pakalpojumu, produktu un procesu vērtība</w:t>
            </w:r>
          </w:p>
        </w:tc>
        <w:tc>
          <w:tcPr>
            <w:tcW w:w="555" w:type="pct"/>
          </w:tcPr>
          <w:p w14:paraId="076413BA" w14:textId="77777777" w:rsidR="00D64BF1" w:rsidRPr="002B73B1" w:rsidRDefault="00D64BF1" w:rsidP="00442FBC">
            <w:pPr>
              <w:pStyle w:val="Text1"/>
              <w:spacing w:before="0" w:after="0"/>
              <w:ind w:left="0"/>
              <w:jc w:val="left"/>
              <w:rPr>
                <w:rFonts w:cs="Times New Roman"/>
                <w:noProof/>
                <w:sz w:val="18"/>
                <w:szCs w:val="18"/>
              </w:rPr>
            </w:pPr>
            <w:r w:rsidRPr="002B73B1">
              <w:rPr>
                <w:rFonts w:cs="Times New Roman"/>
                <w:noProof/>
                <w:sz w:val="18"/>
                <w:szCs w:val="18"/>
              </w:rPr>
              <w:t>EUR</w:t>
            </w:r>
          </w:p>
          <w:p w14:paraId="5CD1D477" w14:textId="77777777" w:rsidR="00D64BF1" w:rsidRPr="002B73B1" w:rsidRDefault="00D64BF1" w:rsidP="00442FBC">
            <w:pPr>
              <w:pStyle w:val="Text1"/>
              <w:spacing w:before="0" w:after="0"/>
              <w:ind w:left="0"/>
              <w:rPr>
                <w:rFonts w:cs="Times New Roman"/>
                <w:noProof/>
                <w:sz w:val="18"/>
                <w:szCs w:val="18"/>
              </w:rPr>
            </w:pPr>
          </w:p>
        </w:tc>
        <w:tc>
          <w:tcPr>
            <w:tcW w:w="446" w:type="pct"/>
            <w:shd w:val="clear" w:color="auto" w:fill="auto"/>
          </w:tcPr>
          <w:p w14:paraId="255583F0" w14:textId="699C34F1" w:rsidR="00D64BF1" w:rsidRDefault="00D64BF1" w:rsidP="00442FBC">
            <w:pPr>
              <w:pStyle w:val="Text1"/>
              <w:spacing w:before="0" w:after="0"/>
              <w:ind w:left="0"/>
              <w:jc w:val="left"/>
              <w:rPr>
                <w:rFonts w:cs="Times New Roman"/>
                <w:noProof/>
                <w:sz w:val="18"/>
                <w:szCs w:val="18"/>
              </w:rPr>
            </w:pPr>
            <w:r w:rsidRPr="002B73B1">
              <w:rPr>
                <w:rFonts w:cs="Times New Roman"/>
                <w:noProof/>
                <w:sz w:val="18"/>
                <w:szCs w:val="18"/>
              </w:rPr>
              <w:t xml:space="preserve">VARAM: </w:t>
            </w:r>
          </w:p>
          <w:p w14:paraId="28A7FAA3" w14:textId="2F660148" w:rsidR="0011031A" w:rsidRPr="002B73B1" w:rsidRDefault="0011031A" w:rsidP="00442FBC">
            <w:pPr>
              <w:pStyle w:val="Text1"/>
              <w:spacing w:before="0" w:after="0"/>
              <w:ind w:left="0"/>
              <w:jc w:val="left"/>
              <w:rPr>
                <w:rFonts w:cs="Times New Roman"/>
                <w:noProof/>
                <w:sz w:val="18"/>
                <w:szCs w:val="18"/>
              </w:rPr>
            </w:pPr>
            <w:r>
              <w:rPr>
                <w:rFonts w:cs="Times New Roman"/>
                <w:noProof/>
                <w:sz w:val="18"/>
                <w:szCs w:val="18"/>
              </w:rPr>
              <w:t>26 100 000</w:t>
            </w:r>
          </w:p>
          <w:p w14:paraId="78D0C9FF" w14:textId="17A6B632" w:rsidR="00D64BF1" w:rsidRPr="002B73B1" w:rsidRDefault="00D64BF1" w:rsidP="00442FBC">
            <w:pPr>
              <w:pStyle w:val="Text1"/>
              <w:spacing w:before="0" w:after="0"/>
              <w:ind w:left="0"/>
              <w:jc w:val="left"/>
              <w:rPr>
                <w:rFonts w:cs="Times New Roman"/>
                <w:noProof/>
                <w:sz w:val="18"/>
                <w:szCs w:val="18"/>
              </w:rPr>
            </w:pPr>
          </w:p>
        </w:tc>
        <w:tc>
          <w:tcPr>
            <w:tcW w:w="575" w:type="pct"/>
            <w:shd w:val="clear" w:color="auto" w:fill="auto"/>
          </w:tcPr>
          <w:p w14:paraId="5D12D9B2" w14:textId="77777777" w:rsidR="00E677F4" w:rsidRDefault="00D64BF1" w:rsidP="0036529F">
            <w:pPr>
              <w:pStyle w:val="Text1"/>
              <w:spacing w:before="0" w:after="0"/>
              <w:ind w:left="0"/>
              <w:jc w:val="left"/>
              <w:rPr>
                <w:rFonts w:cs="Times New Roman"/>
                <w:noProof/>
                <w:sz w:val="18"/>
                <w:szCs w:val="18"/>
              </w:rPr>
            </w:pPr>
            <w:r w:rsidRPr="002B73B1">
              <w:rPr>
                <w:rFonts w:cs="Times New Roman"/>
                <w:noProof/>
                <w:sz w:val="18"/>
                <w:szCs w:val="18"/>
              </w:rPr>
              <w:t xml:space="preserve">VARAM: </w:t>
            </w:r>
          </w:p>
          <w:p w14:paraId="7CE223A2" w14:textId="6AD7118C" w:rsidR="00D64BF1" w:rsidRPr="002B73B1" w:rsidRDefault="0011031A" w:rsidP="00356DA9">
            <w:pPr>
              <w:pStyle w:val="Text1"/>
              <w:spacing w:before="0" w:after="0"/>
              <w:ind w:left="0"/>
              <w:jc w:val="left"/>
              <w:rPr>
                <w:rFonts w:cs="Times New Roman"/>
                <w:noProof/>
                <w:sz w:val="18"/>
                <w:szCs w:val="18"/>
              </w:rPr>
            </w:pPr>
            <w:r>
              <w:rPr>
                <w:rFonts w:cs="Times New Roman"/>
                <w:noProof/>
                <w:sz w:val="18"/>
                <w:szCs w:val="18"/>
              </w:rPr>
              <w:t>90 525 000</w:t>
            </w:r>
            <w:r w:rsidR="005E5D25" w:rsidRPr="002B73B1">
              <w:rPr>
                <w:rFonts w:cs="Times New Roman"/>
                <w:noProof/>
                <w:sz w:val="18"/>
                <w:szCs w:val="18"/>
              </w:rPr>
              <w:t xml:space="preserve"> </w:t>
            </w:r>
          </w:p>
        </w:tc>
      </w:tr>
      <w:tr w:rsidR="00D64BF1" w:rsidRPr="002B73B1" w14:paraId="2D5BA14F" w14:textId="77777777" w:rsidTr="005D1336">
        <w:trPr>
          <w:trHeight w:val="332"/>
        </w:trPr>
        <w:tc>
          <w:tcPr>
            <w:tcW w:w="808" w:type="pct"/>
          </w:tcPr>
          <w:p w14:paraId="5AB8E98C" w14:textId="65F9B736"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lastRenderedPageBreak/>
              <w:t>1.</w:t>
            </w:r>
            <w:r w:rsidR="005F5ED0" w:rsidRPr="002B73B1">
              <w:rPr>
                <w:rFonts w:cs="Times New Roman"/>
                <w:noProof/>
                <w:sz w:val="18"/>
                <w:szCs w:val="18"/>
              </w:rPr>
              <w:t>3</w:t>
            </w:r>
            <w:r w:rsidRPr="002B73B1">
              <w:rPr>
                <w:rFonts w:cs="Times New Roman"/>
                <w:noProof/>
                <w:sz w:val="18"/>
                <w:szCs w:val="18"/>
              </w:rPr>
              <w:t>.prioritāte</w:t>
            </w:r>
          </w:p>
          <w:p w14:paraId="2998A15B" w14:textId="437FA88D"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022A6DD4" w14:textId="4C0393B9"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 xml:space="preserve">VARAM: </w:t>
            </w:r>
            <w:r w:rsidR="00351CD8" w:rsidRPr="002B73B1">
              <w:rPr>
                <w:rFonts w:cs="Times New Roman"/>
                <w:noProof/>
                <w:sz w:val="18"/>
                <w:szCs w:val="18"/>
              </w:rPr>
              <w:t>1.3.1.</w:t>
            </w:r>
            <w:r w:rsidRPr="002B73B1">
              <w:rPr>
                <w:rFonts w:cs="Times New Roman"/>
                <w:noProof/>
                <w:sz w:val="18"/>
                <w:szCs w:val="18"/>
              </w:rPr>
              <w:t>SAM</w:t>
            </w:r>
          </w:p>
          <w:p w14:paraId="5F72F8B2" w14:textId="143933F1" w:rsidR="00D64BF1" w:rsidRPr="002B73B1" w:rsidRDefault="00EE089A" w:rsidP="00442FBC">
            <w:pPr>
              <w:pStyle w:val="Text1"/>
              <w:spacing w:before="0" w:after="0"/>
              <w:ind w:left="0"/>
              <w:rPr>
                <w:rFonts w:cs="Times New Roman"/>
                <w:noProof/>
                <w:sz w:val="18"/>
                <w:szCs w:val="18"/>
              </w:rPr>
            </w:pPr>
            <w:r w:rsidRPr="002B73B1">
              <w:rPr>
                <w:rFonts w:cs="Times New Roman"/>
                <w:noProof/>
                <w:sz w:val="18"/>
                <w:szCs w:val="18"/>
              </w:rPr>
              <w:t>VK: 1.2</w:t>
            </w:r>
            <w:r w:rsidR="0027094B" w:rsidRPr="002B73B1">
              <w:rPr>
                <w:rFonts w:cs="Times New Roman"/>
                <w:noProof/>
                <w:sz w:val="18"/>
                <w:szCs w:val="18"/>
              </w:rPr>
              <w:t>.</w:t>
            </w:r>
            <w:r w:rsidR="00BB5FD5" w:rsidRPr="002B73B1">
              <w:rPr>
                <w:rFonts w:cs="Times New Roman"/>
                <w:noProof/>
                <w:sz w:val="18"/>
                <w:szCs w:val="18"/>
              </w:rPr>
              <w:t>2.</w:t>
            </w:r>
            <w:r w:rsidR="0027094B" w:rsidRPr="002B73B1">
              <w:rPr>
                <w:rFonts w:cs="Times New Roman"/>
                <w:noProof/>
                <w:sz w:val="18"/>
                <w:szCs w:val="18"/>
              </w:rPr>
              <w:t>SAM</w:t>
            </w:r>
          </w:p>
        </w:tc>
        <w:tc>
          <w:tcPr>
            <w:tcW w:w="442" w:type="pct"/>
          </w:tcPr>
          <w:p w14:paraId="58BBC04B" w14:textId="284560BA"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1274C9DA" w14:textId="7618B7F7" w:rsidR="00D64BF1" w:rsidRPr="002B73B1" w:rsidRDefault="00D64BF1" w:rsidP="00442FBC">
            <w:pPr>
              <w:pStyle w:val="Text1"/>
              <w:spacing w:before="0" w:after="0"/>
              <w:ind w:left="0"/>
              <w:rPr>
                <w:rFonts w:cs="Times New Roman"/>
                <w:sz w:val="18"/>
                <w:szCs w:val="18"/>
              </w:rPr>
            </w:pPr>
            <w:r w:rsidRPr="002B73B1">
              <w:rPr>
                <w:rFonts w:cs="Times New Roman"/>
                <w:sz w:val="18"/>
                <w:szCs w:val="18"/>
              </w:rPr>
              <w:t>RCO 14</w:t>
            </w:r>
          </w:p>
        </w:tc>
        <w:tc>
          <w:tcPr>
            <w:tcW w:w="911" w:type="pct"/>
            <w:shd w:val="clear" w:color="auto" w:fill="auto"/>
          </w:tcPr>
          <w:p w14:paraId="25706792" w14:textId="6B1C7F76" w:rsidR="00D64BF1" w:rsidRPr="002B73B1" w:rsidRDefault="00D64BF1" w:rsidP="00442FBC">
            <w:pPr>
              <w:pStyle w:val="Default"/>
              <w:spacing w:after="0" w:line="240" w:lineRule="auto"/>
              <w:jc w:val="both"/>
              <w:rPr>
                <w:color w:val="auto"/>
                <w:sz w:val="18"/>
                <w:szCs w:val="18"/>
              </w:rPr>
            </w:pPr>
            <w:r w:rsidRPr="002B73B1">
              <w:rPr>
                <w:color w:val="auto"/>
                <w:sz w:val="18"/>
                <w:szCs w:val="18"/>
              </w:rPr>
              <w:t>Atbalstītās valsts pārvaldes iestādes digitālo pakalpojumu, produktu un procesu attīstībai</w:t>
            </w:r>
          </w:p>
        </w:tc>
        <w:tc>
          <w:tcPr>
            <w:tcW w:w="555" w:type="pct"/>
          </w:tcPr>
          <w:p w14:paraId="6442086E" w14:textId="3F52C781"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Iestāžu skaits</w:t>
            </w:r>
          </w:p>
        </w:tc>
        <w:tc>
          <w:tcPr>
            <w:tcW w:w="446" w:type="pct"/>
            <w:shd w:val="clear" w:color="auto" w:fill="auto"/>
          </w:tcPr>
          <w:p w14:paraId="65BC8098" w14:textId="3F0948D0" w:rsidR="00D64BF1" w:rsidRPr="002B73B1" w:rsidRDefault="00D64BF1" w:rsidP="00442FBC">
            <w:pPr>
              <w:pStyle w:val="Text1"/>
              <w:spacing w:before="0" w:after="0"/>
              <w:ind w:left="0"/>
              <w:jc w:val="left"/>
              <w:rPr>
                <w:rFonts w:cs="Times New Roman"/>
                <w:noProof/>
                <w:sz w:val="18"/>
                <w:szCs w:val="18"/>
              </w:rPr>
            </w:pPr>
            <w:r w:rsidRPr="002B73B1">
              <w:rPr>
                <w:rFonts w:cs="Times New Roman"/>
                <w:noProof/>
                <w:sz w:val="18"/>
                <w:szCs w:val="18"/>
              </w:rPr>
              <w:t xml:space="preserve">VARAM: </w:t>
            </w:r>
            <w:r w:rsidR="00555E28" w:rsidRPr="002B73B1">
              <w:rPr>
                <w:rFonts w:cs="Times New Roman"/>
                <w:noProof/>
                <w:sz w:val="18"/>
                <w:szCs w:val="18"/>
              </w:rPr>
              <w:t>0</w:t>
            </w:r>
          </w:p>
          <w:p w14:paraId="544A4D3C" w14:textId="1F6D7401" w:rsidR="00D64BF1" w:rsidRPr="002B73B1" w:rsidRDefault="00E15F86" w:rsidP="0036529F">
            <w:pPr>
              <w:pStyle w:val="Text1"/>
              <w:spacing w:before="0" w:after="0"/>
              <w:ind w:left="0"/>
              <w:jc w:val="left"/>
              <w:rPr>
                <w:rFonts w:cs="Times New Roman"/>
                <w:noProof/>
                <w:sz w:val="18"/>
                <w:szCs w:val="18"/>
              </w:rPr>
            </w:pPr>
            <w:r w:rsidRPr="002B73B1">
              <w:rPr>
                <w:rFonts w:cs="Times New Roman"/>
                <w:noProof/>
                <w:sz w:val="18"/>
                <w:szCs w:val="18"/>
              </w:rPr>
              <w:t xml:space="preserve">VK: </w:t>
            </w:r>
            <w:r w:rsidR="0036529F" w:rsidRPr="002B73B1">
              <w:rPr>
                <w:rFonts w:cs="Times New Roman"/>
                <w:noProof/>
                <w:sz w:val="18"/>
                <w:szCs w:val="18"/>
              </w:rPr>
              <w:t>9</w:t>
            </w:r>
          </w:p>
        </w:tc>
        <w:tc>
          <w:tcPr>
            <w:tcW w:w="575" w:type="pct"/>
            <w:shd w:val="clear" w:color="auto" w:fill="auto"/>
          </w:tcPr>
          <w:p w14:paraId="00B90EC6" w14:textId="3F61187F" w:rsidR="00D64BF1" w:rsidRPr="002B73B1" w:rsidRDefault="00D64BF1" w:rsidP="00442FBC">
            <w:pPr>
              <w:pStyle w:val="Text1"/>
              <w:spacing w:before="0" w:after="0"/>
              <w:ind w:left="0"/>
              <w:jc w:val="left"/>
              <w:rPr>
                <w:rFonts w:cs="Times New Roman"/>
                <w:noProof/>
                <w:sz w:val="18"/>
                <w:szCs w:val="18"/>
              </w:rPr>
            </w:pPr>
            <w:r w:rsidRPr="002B73B1">
              <w:rPr>
                <w:rFonts w:cs="Times New Roman"/>
                <w:noProof/>
                <w:sz w:val="18"/>
                <w:szCs w:val="18"/>
              </w:rPr>
              <w:t xml:space="preserve">VARAM: </w:t>
            </w:r>
            <w:r w:rsidR="0036529F" w:rsidRPr="002B73B1">
              <w:rPr>
                <w:rFonts w:cs="Times New Roman"/>
                <w:noProof/>
                <w:sz w:val="18"/>
                <w:szCs w:val="18"/>
              </w:rPr>
              <w:t>21</w:t>
            </w:r>
          </w:p>
          <w:p w14:paraId="4181D881" w14:textId="3AA9570B" w:rsidR="00D64BF1" w:rsidRPr="002B73B1" w:rsidRDefault="00E15F86" w:rsidP="0036529F">
            <w:pPr>
              <w:pStyle w:val="Text1"/>
              <w:spacing w:before="0" w:after="0"/>
              <w:ind w:left="0"/>
              <w:jc w:val="left"/>
              <w:rPr>
                <w:rFonts w:cs="Times New Roman"/>
                <w:noProof/>
                <w:sz w:val="18"/>
                <w:szCs w:val="18"/>
              </w:rPr>
            </w:pPr>
            <w:r w:rsidRPr="002B73B1">
              <w:rPr>
                <w:rFonts w:cs="Times New Roman"/>
                <w:noProof/>
                <w:sz w:val="18"/>
                <w:szCs w:val="18"/>
              </w:rPr>
              <w:t xml:space="preserve">VK: </w:t>
            </w:r>
            <w:r w:rsidR="0036529F" w:rsidRPr="002B73B1">
              <w:rPr>
                <w:rFonts w:cs="Times New Roman"/>
                <w:noProof/>
                <w:sz w:val="18"/>
                <w:szCs w:val="18"/>
              </w:rPr>
              <w:t>21</w:t>
            </w:r>
          </w:p>
        </w:tc>
      </w:tr>
      <w:tr w:rsidR="00D64BF1" w:rsidRPr="002B73B1" w14:paraId="58D0D891" w14:textId="77777777" w:rsidTr="005D1336">
        <w:trPr>
          <w:trHeight w:val="332"/>
        </w:trPr>
        <w:tc>
          <w:tcPr>
            <w:tcW w:w="808" w:type="pct"/>
          </w:tcPr>
          <w:p w14:paraId="52C80A91" w14:textId="0EFAD39D"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1.2.prioritāte</w:t>
            </w:r>
          </w:p>
        </w:tc>
        <w:tc>
          <w:tcPr>
            <w:tcW w:w="843" w:type="pct"/>
          </w:tcPr>
          <w:p w14:paraId="5F4A4E0A" w14:textId="3A9C675A"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EM: 1.</w:t>
            </w:r>
            <w:r w:rsidR="00351CD8" w:rsidRPr="002B73B1">
              <w:rPr>
                <w:rFonts w:cs="Times New Roman"/>
                <w:noProof/>
                <w:sz w:val="18"/>
                <w:szCs w:val="18"/>
              </w:rPr>
              <w:t>2.</w:t>
            </w:r>
            <w:r w:rsidRPr="002B73B1">
              <w:rPr>
                <w:rFonts w:cs="Times New Roman"/>
                <w:noProof/>
                <w:sz w:val="18"/>
                <w:szCs w:val="18"/>
              </w:rPr>
              <w:t>3.SAM</w:t>
            </w:r>
          </w:p>
        </w:tc>
        <w:tc>
          <w:tcPr>
            <w:tcW w:w="442" w:type="pct"/>
          </w:tcPr>
          <w:p w14:paraId="40A0CF04" w14:textId="74F43058"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579DCBD9" w14:textId="40C9B65A" w:rsidR="00D64BF1" w:rsidRPr="002B73B1" w:rsidRDefault="00D64BF1" w:rsidP="00442FBC">
            <w:pPr>
              <w:pStyle w:val="Text1"/>
              <w:spacing w:before="0" w:after="0"/>
              <w:ind w:left="0"/>
              <w:rPr>
                <w:rFonts w:cs="Times New Roman"/>
                <w:sz w:val="18"/>
                <w:szCs w:val="18"/>
              </w:rPr>
            </w:pPr>
            <w:r w:rsidRPr="002B73B1">
              <w:rPr>
                <w:rFonts w:cs="Times New Roman"/>
                <w:sz w:val="18"/>
                <w:szCs w:val="18"/>
              </w:rPr>
              <w:t>RCO 15</w:t>
            </w:r>
          </w:p>
        </w:tc>
        <w:tc>
          <w:tcPr>
            <w:tcW w:w="911" w:type="pct"/>
            <w:shd w:val="clear" w:color="auto" w:fill="auto"/>
          </w:tcPr>
          <w:p w14:paraId="5BA2167A" w14:textId="6EE42C92" w:rsidR="00D64BF1" w:rsidRPr="002B73B1" w:rsidRDefault="00D64BF1" w:rsidP="00442FBC">
            <w:pPr>
              <w:pStyle w:val="Default"/>
              <w:spacing w:after="0" w:line="240" w:lineRule="auto"/>
              <w:jc w:val="both"/>
              <w:rPr>
                <w:color w:val="auto"/>
                <w:sz w:val="18"/>
                <w:szCs w:val="18"/>
              </w:rPr>
            </w:pPr>
            <w:r w:rsidRPr="002B73B1">
              <w:rPr>
                <w:color w:val="auto"/>
                <w:sz w:val="18"/>
                <w:szCs w:val="18"/>
              </w:rPr>
              <w:t>Radītā inkubācijas kapacitāte</w:t>
            </w:r>
          </w:p>
        </w:tc>
        <w:tc>
          <w:tcPr>
            <w:tcW w:w="555" w:type="pct"/>
          </w:tcPr>
          <w:p w14:paraId="74452D92" w14:textId="428ECC3C" w:rsidR="00D64BF1" w:rsidRPr="002B73B1" w:rsidRDefault="00D64BF1" w:rsidP="00442FBC">
            <w:pPr>
              <w:pStyle w:val="Text1"/>
              <w:spacing w:before="0" w:after="0"/>
              <w:ind w:left="0"/>
              <w:rPr>
                <w:rFonts w:cs="Times New Roman"/>
                <w:noProof/>
                <w:sz w:val="18"/>
                <w:szCs w:val="18"/>
              </w:rPr>
            </w:pPr>
            <w:r w:rsidRPr="002B73B1">
              <w:rPr>
                <w:rFonts w:cs="Times New Roman"/>
                <w:noProof/>
                <w:sz w:val="18"/>
                <w:szCs w:val="18"/>
              </w:rPr>
              <w:t>Inkubatorā uzņemto dalībnieku skaits (kumulatīvi pirmsinkubācija un inkubācija)</w:t>
            </w:r>
          </w:p>
        </w:tc>
        <w:tc>
          <w:tcPr>
            <w:tcW w:w="446" w:type="pct"/>
            <w:shd w:val="clear" w:color="auto" w:fill="auto"/>
          </w:tcPr>
          <w:p w14:paraId="1CF21F6B" w14:textId="08B09673" w:rsidR="00D64BF1" w:rsidRPr="002B73B1" w:rsidRDefault="00D64BF1"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4</w:t>
            </w:r>
          </w:p>
        </w:tc>
        <w:tc>
          <w:tcPr>
            <w:tcW w:w="575" w:type="pct"/>
            <w:shd w:val="clear" w:color="auto" w:fill="auto"/>
          </w:tcPr>
          <w:p w14:paraId="0FAC1C92" w14:textId="7CD9B611" w:rsidR="00D64BF1" w:rsidRPr="002B73B1" w:rsidRDefault="00D64BF1" w:rsidP="0036529F">
            <w:pPr>
              <w:pStyle w:val="Text1"/>
              <w:spacing w:before="0" w:after="0"/>
              <w:ind w:left="0"/>
              <w:jc w:val="left"/>
              <w:rPr>
                <w:rFonts w:cs="Times New Roman"/>
                <w:noProof/>
                <w:sz w:val="18"/>
                <w:szCs w:val="18"/>
              </w:rPr>
            </w:pPr>
            <w:r w:rsidRPr="002B73B1">
              <w:rPr>
                <w:rFonts w:cs="Times New Roman"/>
                <w:noProof/>
                <w:sz w:val="18"/>
                <w:szCs w:val="18"/>
              </w:rPr>
              <w:t xml:space="preserve">EM: </w:t>
            </w:r>
            <w:r w:rsidR="0036529F" w:rsidRPr="002B73B1">
              <w:rPr>
                <w:rFonts w:cs="Times New Roman"/>
                <w:noProof/>
                <w:sz w:val="18"/>
                <w:szCs w:val="18"/>
              </w:rPr>
              <w:t>540</w:t>
            </w:r>
          </w:p>
        </w:tc>
      </w:tr>
      <w:tr w:rsidR="00CE47B0" w:rsidRPr="002B73B1" w14:paraId="47E4D5FE" w14:textId="77777777" w:rsidTr="005D1336">
        <w:trPr>
          <w:trHeight w:val="332"/>
        </w:trPr>
        <w:tc>
          <w:tcPr>
            <w:tcW w:w="808" w:type="pct"/>
          </w:tcPr>
          <w:p w14:paraId="6347B145" w14:textId="78B25B91"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1.1.prioritāte</w:t>
            </w:r>
          </w:p>
        </w:tc>
        <w:tc>
          <w:tcPr>
            <w:tcW w:w="843" w:type="pct"/>
          </w:tcPr>
          <w:p w14:paraId="2C53B5FC" w14:textId="759897D2" w:rsidR="00CE47B0" w:rsidRPr="002B73B1" w:rsidRDefault="00CE47B0" w:rsidP="00442FBC">
            <w:pPr>
              <w:pStyle w:val="Text1"/>
              <w:spacing w:before="0" w:after="0"/>
              <w:ind w:left="0"/>
              <w:rPr>
                <w:rFonts w:eastAsia="Times New Roman" w:cs="Times New Roman"/>
                <w:sz w:val="18"/>
                <w:szCs w:val="18"/>
              </w:rPr>
            </w:pPr>
            <w:r w:rsidRPr="002B73B1">
              <w:rPr>
                <w:rFonts w:eastAsia="Times New Roman" w:cs="Times New Roman"/>
                <w:sz w:val="18"/>
                <w:szCs w:val="18"/>
              </w:rPr>
              <w:t xml:space="preserve">IZM: </w:t>
            </w:r>
            <w:r w:rsidR="00351CD8" w:rsidRPr="002B73B1">
              <w:rPr>
                <w:rFonts w:eastAsia="Times New Roman" w:cs="Times New Roman"/>
                <w:sz w:val="18"/>
                <w:szCs w:val="18"/>
              </w:rPr>
              <w:t>1.1.2.</w:t>
            </w:r>
            <w:r w:rsidRPr="002B73B1">
              <w:rPr>
                <w:rFonts w:eastAsia="Times New Roman" w:cs="Times New Roman"/>
                <w:sz w:val="18"/>
                <w:szCs w:val="18"/>
              </w:rPr>
              <w:t xml:space="preserve"> SAM</w:t>
            </w:r>
          </w:p>
          <w:p w14:paraId="50688985" w14:textId="77777777" w:rsidR="00CE47B0" w:rsidRPr="002B73B1" w:rsidRDefault="00CE47B0" w:rsidP="00442FBC">
            <w:pPr>
              <w:pStyle w:val="Text1"/>
              <w:spacing w:before="0" w:after="0"/>
              <w:ind w:left="0"/>
              <w:rPr>
                <w:rFonts w:cs="Times New Roman"/>
                <w:noProof/>
                <w:sz w:val="18"/>
                <w:szCs w:val="18"/>
              </w:rPr>
            </w:pPr>
          </w:p>
        </w:tc>
        <w:tc>
          <w:tcPr>
            <w:tcW w:w="442" w:type="pct"/>
          </w:tcPr>
          <w:p w14:paraId="55708AE8" w14:textId="251E2E07"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30018090" w14:textId="39FD7AED"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101</w:t>
            </w:r>
          </w:p>
        </w:tc>
        <w:tc>
          <w:tcPr>
            <w:tcW w:w="911" w:type="pct"/>
            <w:shd w:val="clear" w:color="auto" w:fill="auto"/>
          </w:tcPr>
          <w:p w14:paraId="44ADD74C" w14:textId="5A2041F0" w:rsidR="00CE47B0" w:rsidRPr="002B73B1" w:rsidRDefault="00CE47B0" w:rsidP="00442FBC">
            <w:pPr>
              <w:pStyle w:val="Default"/>
              <w:spacing w:after="0" w:line="240" w:lineRule="auto"/>
              <w:jc w:val="both"/>
              <w:rPr>
                <w:color w:val="auto"/>
                <w:sz w:val="18"/>
                <w:szCs w:val="18"/>
              </w:rPr>
            </w:pPr>
            <w:r w:rsidRPr="002B73B1">
              <w:rPr>
                <w:color w:val="auto"/>
                <w:sz w:val="18"/>
                <w:szCs w:val="18"/>
              </w:rPr>
              <w:t>MVU skaits, kas iegulda prasmēs viedai specializācijai, industriālai pārejai un uzņēmējdarbībai</w:t>
            </w:r>
          </w:p>
        </w:tc>
        <w:tc>
          <w:tcPr>
            <w:tcW w:w="555" w:type="pct"/>
          </w:tcPr>
          <w:p w14:paraId="5C296748" w14:textId="72CC7B99" w:rsidR="00CE47B0" w:rsidRPr="002B73B1" w:rsidRDefault="00D164A9" w:rsidP="00442FBC">
            <w:pPr>
              <w:pStyle w:val="Text1"/>
              <w:spacing w:before="0" w:after="0"/>
              <w:ind w:left="0"/>
              <w:rPr>
                <w:rFonts w:cs="Times New Roman"/>
                <w:noProof/>
                <w:sz w:val="18"/>
                <w:szCs w:val="18"/>
              </w:rPr>
            </w:pPr>
            <w:r w:rsidRPr="002B73B1">
              <w:rPr>
                <w:rFonts w:cs="Times New Roman"/>
                <w:noProof/>
                <w:sz w:val="18"/>
                <w:szCs w:val="18"/>
              </w:rPr>
              <w:t>Komersantu skaits</w:t>
            </w:r>
          </w:p>
        </w:tc>
        <w:tc>
          <w:tcPr>
            <w:tcW w:w="446" w:type="pct"/>
            <w:shd w:val="clear" w:color="auto" w:fill="auto"/>
          </w:tcPr>
          <w:p w14:paraId="3B6C2BD8" w14:textId="3B88F2DD"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30766">
              <w:rPr>
                <w:rFonts w:cs="Times New Roman"/>
                <w:noProof/>
                <w:sz w:val="18"/>
                <w:szCs w:val="18"/>
              </w:rPr>
              <w:t>132</w:t>
            </w:r>
          </w:p>
        </w:tc>
        <w:tc>
          <w:tcPr>
            <w:tcW w:w="575" w:type="pct"/>
            <w:shd w:val="clear" w:color="auto" w:fill="auto"/>
          </w:tcPr>
          <w:p w14:paraId="3FDACC85" w14:textId="24326DA4" w:rsidR="00CE47B0" w:rsidRPr="002B73B1" w:rsidRDefault="00CE47B0" w:rsidP="0036529F">
            <w:pPr>
              <w:pStyle w:val="Text1"/>
              <w:spacing w:before="0" w:after="0"/>
              <w:ind w:left="0"/>
              <w:jc w:val="left"/>
              <w:rPr>
                <w:rFonts w:cs="Times New Roman"/>
                <w:noProof/>
                <w:sz w:val="18"/>
                <w:szCs w:val="18"/>
              </w:rPr>
            </w:pPr>
            <w:r w:rsidRPr="002B73B1">
              <w:rPr>
                <w:rFonts w:cs="Times New Roman"/>
                <w:noProof/>
                <w:sz w:val="18"/>
                <w:szCs w:val="18"/>
              </w:rPr>
              <w:t xml:space="preserve">IZM: </w:t>
            </w:r>
            <w:r w:rsidR="00330766">
              <w:rPr>
                <w:rFonts w:cs="Times New Roman"/>
                <w:noProof/>
                <w:sz w:val="18"/>
                <w:szCs w:val="18"/>
              </w:rPr>
              <w:t>637</w:t>
            </w:r>
          </w:p>
        </w:tc>
      </w:tr>
      <w:tr w:rsidR="00CE47B0" w:rsidRPr="002B73B1" w14:paraId="30262CDF" w14:textId="77777777" w:rsidTr="005D1336">
        <w:trPr>
          <w:trHeight w:val="332"/>
        </w:trPr>
        <w:tc>
          <w:tcPr>
            <w:tcW w:w="808" w:type="pct"/>
          </w:tcPr>
          <w:p w14:paraId="327BDC21" w14:textId="4F7BDEFF"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tcPr>
          <w:p w14:paraId="54B8A4C2" w14:textId="74EA17B4"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EM: 2.1.</w:t>
            </w:r>
            <w:r w:rsidR="00351CD8" w:rsidRPr="002B73B1">
              <w:rPr>
                <w:rFonts w:cs="Times New Roman"/>
                <w:noProof/>
                <w:sz w:val="18"/>
                <w:szCs w:val="18"/>
              </w:rPr>
              <w:t>1.</w:t>
            </w:r>
            <w:r w:rsidRPr="002B73B1">
              <w:rPr>
                <w:rFonts w:cs="Times New Roman"/>
                <w:noProof/>
                <w:sz w:val="18"/>
                <w:szCs w:val="18"/>
              </w:rPr>
              <w:t>SAM</w:t>
            </w:r>
          </w:p>
        </w:tc>
        <w:tc>
          <w:tcPr>
            <w:tcW w:w="442" w:type="pct"/>
          </w:tcPr>
          <w:p w14:paraId="4A95829A" w14:textId="2648ACBD"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39C34734" w14:textId="1D10060C"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18</w:t>
            </w:r>
          </w:p>
        </w:tc>
        <w:tc>
          <w:tcPr>
            <w:tcW w:w="911" w:type="pct"/>
            <w:shd w:val="clear" w:color="auto" w:fill="auto"/>
          </w:tcPr>
          <w:p w14:paraId="138F5E6D" w14:textId="3AEB2743" w:rsidR="00CE47B0" w:rsidRPr="002B73B1" w:rsidRDefault="00CE47B0" w:rsidP="00442FBC">
            <w:pPr>
              <w:pStyle w:val="Default"/>
              <w:spacing w:after="0" w:line="240" w:lineRule="auto"/>
              <w:jc w:val="both"/>
              <w:rPr>
                <w:color w:val="auto"/>
                <w:sz w:val="18"/>
                <w:szCs w:val="18"/>
              </w:rPr>
            </w:pPr>
            <w:r w:rsidRPr="002B73B1">
              <w:rPr>
                <w:color w:val="auto"/>
                <w:sz w:val="18"/>
                <w:szCs w:val="18"/>
              </w:rPr>
              <w:t>Mājokļi ar uzlabotu energoefektivitāti</w:t>
            </w:r>
          </w:p>
        </w:tc>
        <w:tc>
          <w:tcPr>
            <w:tcW w:w="555" w:type="pct"/>
          </w:tcPr>
          <w:p w14:paraId="7E26287A" w14:textId="727D181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Mājokļi</w:t>
            </w:r>
          </w:p>
        </w:tc>
        <w:tc>
          <w:tcPr>
            <w:tcW w:w="446" w:type="pct"/>
            <w:shd w:val="clear" w:color="auto" w:fill="auto"/>
          </w:tcPr>
          <w:p w14:paraId="18EBC8F5" w14:textId="50F741C7" w:rsidR="00CE47B0" w:rsidRPr="002B73B1" w:rsidRDefault="00CE47B0" w:rsidP="00E64949">
            <w:pPr>
              <w:pStyle w:val="Text1"/>
              <w:spacing w:before="0" w:after="0"/>
              <w:ind w:left="0"/>
              <w:rPr>
                <w:rFonts w:cs="Times New Roman"/>
                <w:noProof/>
                <w:sz w:val="18"/>
                <w:szCs w:val="18"/>
              </w:rPr>
            </w:pPr>
            <w:r w:rsidRPr="002B73B1">
              <w:rPr>
                <w:rFonts w:cs="Times New Roman"/>
                <w:noProof/>
                <w:sz w:val="18"/>
                <w:szCs w:val="18"/>
              </w:rPr>
              <w:t xml:space="preserve">EM: </w:t>
            </w:r>
            <w:r w:rsidR="00E64949" w:rsidRPr="002B73B1">
              <w:rPr>
                <w:rFonts w:cs="Times New Roman"/>
                <w:noProof/>
                <w:sz w:val="18"/>
                <w:szCs w:val="18"/>
              </w:rPr>
              <w:t>870</w:t>
            </w:r>
          </w:p>
        </w:tc>
        <w:tc>
          <w:tcPr>
            <w:tcW w:w="575" w:type="pct"/>
            <w:shd w:val="clear" w:color="auto" w:fill="auto"/>
          </w:tcPr>
          <w:p w14:paraId="28892391" w14:textId="00870035" w:rsidR="00CE47B0" w:rsidRPr="002B73B1" w:rsidRDefault="00CE47B0" w:rsidP="00E64949">
            <w:pPr>
              <w:pStyle w:val="Text1"/>
              <w:spacing w:before="0" w:after="0"/>
              <w:ind w:left="0"/>
              <w:rPr>
                <w:rFonts w:cs="Times New Roman"/>
                <w:noProof/>
                <w:sz w:val="18"/>
                <w:szCs w:val="18"/>
              </w:rPr>
            </w:pPr>
            <w:r w:rsidRPr="002B73B1">
              <w:rPr>
                <w:rFonts w:cs="Times New Roman"/>
                <w:noProof/>
                <w:sz w:val="18"/>
                <w:szCs w:val="18"/>
              </w:rPr>
              <w:t xml:space="preserve">EM: </w:t>
            </w:r>
            <w:r w:rsidR="00C53EFC" w:rsidRPr="002B73B1">
              <w:rPr>
                <w:rFonts w:cs="Times New Roman"/>
                <w:noProof/>
                <w:sz w:val="18"/>
                <w:szCs w:val="18"/>
              </w:rPr>
              <w:t xml:space="preserve"> </w:t>
            </w:r>
            <w:r w:rsidR="00E64949" w:rsidRPr="002B73B1">
              <w:rPr>
                <w:rFonts w:cs="Times New Roman"/>
                <w:noProof/>
                <w:sz w:val="18"/>
                <w:szCs w:val="18"/>
              </w:rPr>
              <w:t>6674</w:t>
            </w:r>
          </w:p>
        </w:tc>
      </w:tr>
      <w:tr w:rsidR="00CE47B0" w:rsidRPr="002B73B1" w14:paraId="4597FDD3" w14:textId="77777777" w:rsidTr="005D1336">
        <w:trPr>
          <w:trHeight w:val="332"/>
        </w:trPr>
        <w:tc>
          <w:tcPr>
            <w:tcW w:w="808" w:type="pct"/>
          </w:tcPr>
          <w:p w14:paraId="702555FC" w14:textId="78C4619F"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tcPr>
          <w:p w14:paraId="20E2195C" w14:textId="51F8DDA0" w:rsidR="00CE47B0" w:rsidRPr="002B73B1" w:rsidRDefault="00CE47B0" w:rsidP="00442FBC">
            <w:pPr>
              <w:pStyle w:val="Text1"/>
              <w:spacing w:before="0" w:after="0"/>
              <w:ind w:left="0"/>
              <w:rPr>
                <w:rFonts w:eastAsia="Times New Roman" w:cs="Times New Roman"/>
                <w:sz w:val="18"/>
                <w:szCs w:val="18"/>
              </w:rPr>
            </w:pPr>
            <w:r w:rsidRPr="002B73B1">
              <w:rPr>
                <w:rFonts w:eastAsia="Times New Roman" w:cs="Times New Roman"/>
                <w:sz w:val="18"/>
                <w:szCs w:val="18"/>
              </w:rPr>
              <w:t>VARAM: 2.1.</w:t>
            </w:r>
            <w:r w:rsidR="002E79DD" w:rsidRPr="002B73B1">
              <w:rPr>
                <w:rFonts w:eastAsia="Times New Roman" w:cs="Times New Roman"/>
                <w:sz w:val="18"/>
                <w:szCs w:val="18"/>
              </w:rPr>
              <w:t>1.S</w:t>
            </w:r>
            <w:r w:rsidRPr="002B73B1">
              <w:rPr>
                <w:rFonts w:eastAsia="Times New Roman" w:cs="Times New Roman"/>
                <w:sz w:val="18"/>
                <w:szCs w:val="18"/>
              </w:rPr>
              <w:t>AM</w:t>
            </w:r>
          </w:p>
          <w:p w14:paraId="1CF396FF" w14:textId="626DFA2E" w:rsidR="00CE47B0" w:rsidRPr="002B73B1" w:rsidRDefault="00CE47B0" w:rsidP="00442FBC">
            <w:pPr>
              <w:pStyle w:val="Text1"/>
              <w:spacing w:before="0" w:after="0"/>
              <w:ind w:left="0"/>
              <w:rPr>
                <w:rFonts w:eastAsia="Times New Roman" w:cs="Times New Roman"/>
                <w:sz w:val="18"/>
                <w:szCs w:val="18"/>
              </w:rPr>
            </w:pPr>
            <w:r w:rsidRPr="002B73B1">
              <w:rPr>
                <w:rFonts w:eastAsia="Times New Roman" w:cs="Times New Roman"/>
                <w:sz w:val="18"/>
                <w:szCs w:val="18"/>
              </w:rPr>
              <w:t>IZM: 2.1.</w:t>
            </w:r>
            <w:r w:rsidR="002E79DD" w:rsidRPr="002B73B1">
              <w:rPr>
                <w:rFonts w:eastAsia="Times New Roman" w:cs="Times New Roman"/>
                <w:sz w:val="18"/>
                <w:szCs w:val="18"/>
              </w:rPr>
              <w:t>1.</w:t>
            </w:r>
            <w:r w:rsidRPr="002B73B1">
              <w:rPr>
                <w:rFonts w:eastAsia="Times New Roman" w:cs="Times New Roman"/>
                <w:sz w:val="18"/>
                <w:szCs w:val="18"/>
              </w:rPr>
              <w:t xml:space="preserve"> SAM</w:t>
            </w:r>
          </w:p>
          <w:p w14:paraId="6360A067" w14:textId="783E0745" w:rsidR="00CE47B0" w:rsidRPr="002B73B1" w:rsidRDefault="00CE47B0" w:rsidP="00442FBC">
            <w:pPr>
              <w:pStyle w:val="Text1"/>
              <w:spacing w:before="0" w:after="0"/>
              <w:ind w:left="0"/>
              <w:rPr>
                <w:rFonts w:cs="Times New Roman"/>
                <w:noProof/>
                <w:sz w:val="18"/>
                <w:szCs w:val="18"/>
              </w:rPr>
            </w:pPr>
            <w:r w:rsidRPr="002B73B1">
              <w:rPr>
                <w:rFonts w:eastAsia="Times New Roman" w:cs="Times New Roman"/>
                <w:sz w:val="18"/>
                <w:szCs w:val="18"/>
              </w:rPr>
              <w:t>EM:2.1.</w:t>
            </w:r>
            <w:r w:rsidR="002E79DD" w:rsidRPr="002B73B1">
              <w:rPr>
                <w:rFonts w:eastAsia="Times New Roman" w:cs="Times New Roman"/>
                <w:sz w:val="18"/>
                <w:szCs w:val="18"/>
              </w:rPr>
              <w:t>1.</w:t>
            </w:r>
            <w:r w:rsidRPr="002B73B1">
              <w:rPr>
                <w:rFonts w:eastAsia="Times New Roman" w:cs="Times New Roman"/>
                <w:sz w:val="18"/>
                <w:szCs w:val="18"/>
              </w:rPr>
              <w:t>SAM</w:t>
            </w:r>
          </w:p>
        </w:tc>
        <w:tc>
          <w:tcPr>
            <w:tcW w:w="442" w:type="pct"/>
          </w:tcPr>
          <w:p w14:paraId="0CF67300" w14:textId="19C212E2"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102B17B" w14:textId="557CB492"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19</w:t>
            </w:r>
          </w:p>
        </w:tc>
        <w:tc>
          <w:tcPr>
            <w:tcW w:w="911" w:type="pct"/>
            <w:shd w:val="clear" w:color="auto" w:fill="auto"/>
          </w:tcPr>
          <w:p w14:paraId="1F5F9440" w14:textId="1D1B0E0C" w:rsidR="00CE47B0" w:rsidRPr="002B73B1" w:rsidRDefault="00CE47B0" w:rsidP="00442FBC">
            <w:pPr>
              <w:pStyle w:val="Default"/>
              <w:spacing w:after="0" w:line="240" w:lineRule="auto"/>
              <w:jc w:val="both"/>
              <w:rPr>
                <w:color w:val="auto"/>
                <w:sz w:val="18"/>
                <w:szCs w:val="18"/>
              </w:rPr>
            </w:pPr>
            <w:r w:rsidRPr="002B73B1">
              <w:rPr>
                <w:color w:val="auto"/>
                <w:sz w:val="18"/>
                <w:szCs w:val="18"/>
              </w:rPr>
              <w:t>Publiskās ēkas ar uzlabotu energoefektivitāti</w:t>
            </w:r>
          </w:p>
        </w:tc>
        <w:tc>
          <w:tcPr>
            <w:tcW w:w="555" w:type="pct"/>
          </w:tcPr>
          <w:p w14:paraId="30C7298D" w14:textId="792AB815" w:rsidR="00CE47B0" w:rsidRPr="002B73B1" w:rsidRDefault="005520F6" w:rsidP="00442FBC">
            <w:pPr>
              <w:pStyle w:val="Text1"/>
              <w:spacing w:before="0" w:after="0"/>
              <w:ind w:left="0"/>
              <w:rPr>
                <w:rFonts w:cs="Times New Roman"/>
                <w:noProof/>
                <w:sz w:val="18"/>
                <w:szCs w:val="18"/>
              </w:rPr>
            </w:pPr>
            <w:r w:rsidRPr="002B73B1">
              <w:rPr>
                <w:rFonts w:cs="Times New Roman"/>
                <w:noProof/>
                <w:sz w:val="18"/>
                <w:szCs w:val="18"/>
              </w:rPr>
              <w:t>m</w:t>
            </w:r>
            <w:r w:rsidRPr="002B73B1">
              <w:rPr>
                <w:rFonts w:cs="Times New Roman"/>
                <w:noProof/>
                <w:sz w:val="18"/>
                <w:szCs w:val="18"/>
                <w:vertAlign w:val="superscript"/>
              </w:rPr>
              <w:t>2</w:t>
            </w:r>
          </w:p>
        </w:tc>
        <w:tc>
          <w:tcPr>
            <w:tcW w:w="446" w:type="pct"/>
            <w:shd w:val="clear" w:color="auto" w:fill="auto"/>
          </w:tcPr>
          <w:p w14:paraId="3252F89C" w14:textId="0B24CC2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E64949" w:rsidRPr="002B73B1">
              <w:rPr>
                <w:rFonts w:cs="Times New Roman"/>
                <w:noProof/>
                <w:sz w:val="18"/>
                <w:szCs w:val="18"/>
              </w:rPr>
              <w:t>397 890</w:t>
            </w:r>
          </w:p>
          <w:p w14:paraId="506388C6" w14:textId="49541DA0" w:rsidR="00CE47B0" w:rsidRPr="002B73B1" w:rsidRDefault="00027CD1" w:rsidP="00442FBC">
            <w:pPr>
              <w:pStyle w:val="Text1"/>
              <w:spacing w:before="0" w:after="0"/>
              <w:ind w:left="0"/>
              <w:rPr>
                <w:rFonts w:cs="Times New Roman"/>
                <w:noProof/>
                <w:sz w:val="18"/>
                <w:szCs w:val="18"/>
              </w:rPr>
            </w:pPr>
            <w:r w:rsidRPr="002B73B1">
              <w:rPr>
                <w:rFonts w:cs="Times New Roman"/>
                <w:noProof/>
                <w:sz w:val="18"/>
                <w:szCs w:val="18"/>
              </w:rPr>
              <w:t>IZM:</w:t>
            </w:r>
            <w:r w:rsidR="005202EF" w:rsidRPr="002B73B1">
              <w:rPr>
                <w:rFonts w:cs="Times New Roman"/>
                <w:noProof/>
                <w:sz w:val="18"/>
                <w:szCs w:val="18"/>
              </w:rPr>
              <w:t xml:space="preserve"> </w:t>
            </w:r>
            <w:r w:rsidRPr="002B73B1">
              <w:rPr>
                <w:rFonts w:cs="Times New Roman"/>
                <w:noProof/>
                <w:sz w:val="18"/>
                <w:szCs w:val="18"/>
              </w:rPr>
              <w:t>0</w:t>
            </w:r>
          </w:p>
          <w:p w14:paraId="6391D8F1" w14:textId="58F3445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VARAM:</w:t>
            </w:r>
            <w:r w:rsidR="005202EF" w:rsidRPr="002B73B1">
              <w:rPr>
                <w:rFonts w:cs="Times New Roman"/>
                <w:noProof/>
                <w:sz w:val="18"/>
                <w:szCs w:val="18"/>
              </w:rPr>
              <w:t xml:space="preserve"> </w:t>
            </w:r>
            <w:r w:rsidR="0090089C" w:rsidRPr="002B73B1">
              <w:rPr>
                <w:rFonts w:cs="Times New Roman"/>
                <w:noProof/>
                <w:sz w:val="18"/>
                <w:szCs w:val="18"/>
              </w:rPr>
              <w:t>0</w:t>
            </w:r>
          </w:p>
        </w:tc>
        <w:tc>
          <w:tcPr>
            <w:tcW w:w="575" w:type="pct"/>
            <w:shd w:val="clear" w:color="auto" w:fill="auto"/>
          </w:tcPr>
          <w:p w14:paraId="1726DDDD" w14:textId="03F90F88" w:rsidR="003973C0" w:rsidRDefault="003973C0" w:rsidP="00442FBC">
            <w:pPr>
              <w:pStyle w:val="Text1"/>
              <w:spacing w:before="0" w:after="0"/>
              <w:ind w:left="0"/>
              <w:rPr>
                <w:rFonts w:cs="Times New Roman"/>
                <w:noProof/>
                <w:sz w:val="18"/>
                <w:szCs w:val="18"/>
              </w:rPr>
            </w:pPr>
            <w:r w:rsidRPr="003973C0">
              <w:rPr>
                <w:rFonts w:cs="Times New Roman"/>
                <w:noProof/>
                <w:sz w:val="18"/>
                <w:szCs w:val="18"/>
              </w:rPr>
              <w:t>603</w:t>
            </w:r>
            <w:r>
              <w:rPr>
                <w:rFonts w:cs="Times New Roman"/>
                <w:noProof/>
                <w:sz w:val="18"/>
                <w:szCs w:val="18"/>
              </w:rPr>
              <w:t xml:space="preserve"> </w:t>
            </w:r>
            <w:r w:rsidRPr="003973C0">
              <w:rPr>
                <w:rFonts w:cs="Times New Roman"/>
                <w:noProof/>
                <w:sz w:val="18"/>
                <w:szCs w:val="18"/>
              </w:rPr>
              <w:t>842</w:t>
            </w:r>
            <w:r>
              <w:rPr>
                <w:rFonts w:cs="Times New Roman"/>
                <w:noProof/>
                <w:sz w:val="18"/>
                <w:szCs w:val="18"/>
              </w:rPr>
              <w:t>, t.sk.</w:t>
            </w:r>
          </w:p>
          <w:p w14:paraId="37E99539" w14:textId="5E810843" w:rsidR="00C53EFC"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 xml:space="preserve">EM: </w:t>
            </w:r>
            <w:r w:rsidR="00C53EFC" w:rsidRPr="002B73B1">
              <w:rPr>
                <w:rFonts w:cs="Times New Roman"/>
                <w:noProof/>
                <w:sz w:val="18"/>
                <w:szCs w:val="18"/>
              </w:rPr>
              <w:t> </w:t>
            </w:r>
          </w:p>
          <w:p w14:paraId="398DFEA3" w14:textId="17CFEDEF" w:rsidR="00CE47B0" w:rsidRPr="002B73B1" w:rsidRDefault="00E64949" w:rsidP="00442FBC">
            <w:pPr>
              <w:pStyle w:val="Text1"/>
              <w:spacing w:before="0" w:after="0"/>
              <w:ind w:left="0"/>
              <w:rPr>
                <w:rFonts w:cs="Times New Roman"/>
                <w:noProof/>
                <w:sz w:val="18"/>
                <w:szCs w:val="18"/>
              </w:rPr>
            </w:pPr>
            <w:r w:rsidRPr="002B73B1">
              <w:rPr>
                <w:rFonts w:cs="Times New Roman"/>
                <w:noProof/>
                <w:sz w:val="18"/>
                <w:szCs w:val="18"/>
              </w:rPr>
              <w:t>484 707</w:t>
            </w:r>
          </w:p>
          <w:p w14:paraId="69336E95" w14:textId="070B56A4" w:rsidR="00CE47B0" w:rsidRPr="002B73B1" w:rsidRDefault="00027CD1" w:rsidP="00442FBC">
            <w:pPr>
              <w:pStyle w:val="Text1"/>
              <w:spacing w:before="0" w:after="0"/>
              <w:ind w:left="0"/>
              <w:rPr>
                <w:rFonts w:cs="Times New Roman"/>
                <w:noProof/>
                <w:sz w:val="18"/>
                <w:szCs w:val="18"/>
              </w:rPr>
            </w:pPr>
            <w:r w:rsidRPr="002B73B1">
              <w:rPr>
                <w:rFonts w:cs="Times New Roman"/>
                <w:noProof/>
                <w:sz w:val="18"/>
                <w:szCs w:val="18"/>
              </w:rPr>
              <w:t xml:space="preserve">IZM: </w:t>
            </w:r>
            <w:r w:rsidR="00E64949" w:rsidRPr="002B73B1">
              <w:rPr>
                <w:rFonts w:cs="Times New Roman"/>
                <w:noProof/>
                <w:sz w:val="18"/>
                <w:szCs w:val="18"/>
              </w:rPr>
              <w:t>10 353</w:t>
            </w:r>
          </w:p>
          <w:p w14:paraId="6D3C83C5" w14:textId="001EA4E2" w:rsidR="00CE47B0" w:rsidRPr="002B73B1" w:rsidRDefault="00CE47B0" w:rsidP="009B73AA">
            <w:pPr>
              <w:pStyle w:val="Text1"/>
              <w:spacing w:before="0" w:after="0"/>
              <w:ind w:left="0"/>
              <w:rPr>
                <w:rFonts w:cs="Times New Roman"/>
                <w:noProof/>
                <w:sz w:val="18"/>
                <w:szCs w:val="18"/>
              </w:rPr>
            </w:pPr>
            <w:r w:rsidRPr="002B73B1">
              <w:rPr>
                <w:rFonts w:cs="Times New Roman"/>
                <w:noProof/>
                <w:sz w:val="18"/>
                <w:szCs w:val="18"/>
              </w:rPr>
              <w:t>VARAM:</w:t>
            </w:r>
            <w:r w:rsidR="009B73AA" w:rsidRPr="002B73B1">
              <w:rPr>
                <w:rFonts w:cs="Times New Roman"/>
                <w:noProof/>
                <w:sz w:val="18"/>
                <w:szCs w:val="18"/>
              </w:rPr>
              <w:t xml:space="preserve"> 108 782</w:t>
            </w:r>
          </w:p>
        </w:tc>
      </w:tr>
      <w:tr w:rsidR="00CE47B0" w:rsidRPr="002B73B1" w14:paraId="0F2F5016" w14:textId="77777777" w:rsidTr="005D1336">
        <w:trPr>
          <w:trHeight w:val="332"/>
        </w:trPr>
        <w:tc>
          <w:tcPr>
            <w:tcW w:w="808" w:type="pct"/>
          </w:tcPr>
          <w:p w14:paraId="272BCD15" w14:textId="76A38411"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tcPr>
          <w:p w14:paraId="56676B21" w14:textId="543D6B42"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EM: 2.</w:t>
            </w:r>
            <w:r w:rsidR="002E79DD" w:rsidRPr="002B73B1">
              <w:rPr>
                <w:rFonts w:cs="Times New Roman"/>
                <w:noProof/>
                <w:sz w:val="18"/>
                <w:szCs w:val="18"/>
              </w:rPr>
              <w:t>1.</w:t>
            </w:r>
            <w:r w:rsidRPr="002B73B1">
              <w:rPr>
                <w:rFonts w:cs="Times New Roman"/>
                <w:noProof/>
                <w:sz w:val="18"/>
                <w:szCs w:val="18"/>
              </w:rPr>
              <w:t>2.SAM</w:t>
            </w:r>
          </w:p>
        </w:tc>
        <w:tc>
          <w:tcPr>
            <w:tcW w:w="442" w:type="pct"/>
          </w:tcPr>
          <w:p w14:paraId="5885BC49" w14:textId="48FFD303"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7C2891D9" w14:textId="04416B07"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20</w:t>
            </w:r>
          </w:p>
        </w:tc>
        <w:tc>
          <w:tcPr>
            <w:tcW w:w="911" w:type="pct"/>
            <w:shd w:val="clear" w:color="auto" w:fill="auto"/>
          </w:tcPr>
          <w:p w14:paraId="3B7030FC" w14:textId="6F44D2E1" w:rsidR="00CE47B0" w:rsidRPr="002B73B1" w:rsidRDefault="00CE47B0" w:rsidP="00442FBC">
            <w:pPr>
              <w:pStyle w:val="Default"/>
              <w:spacing w:after="0" w:line="240" w:lineRule="auto"/>
              <w:jc w:val="both"/>
              <w:rPr>
                <w:color w:val="auto"/>
                <w:sz w:val="18"/>
                <w:szCs w:val="18"/>
              </w:rPr>
            </w:pPr>
            <w:r w:rsidRPr="002B73B1">
              <w:rPr>
                <w:color w:val="auto"/>
                <w:sz w:val="18"/>
                <w:szCs w:val="18"/>
              </w:rPr>
              <w:t>Jaunuzceltās un pilnveidotās lokālās (centralizētās?) siltumapgādes un dzesēšanas tīkla līnijas</w:t>
            </w:r>
          </w:p>
        </w:tc>
        <w:tc>
          <w:tcPr>
            <w:tcW w:w="555" w:type="pct"/>
          </w:tcPr>
          <w:p w14:paraId="5A1416D3" w14:textId="38BC846C" w:rsidR="00CE47B0" w:rsidRPr="002B73B1" w:rsidRDefault="005520F6" w:rsidP="00442FBC">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4FBC9057" w14:textId="703BC3F8"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EM:</w:t>
            </w:r>
            <w:r w:rsidR="00C53EFC" w:rsidRPr="002B73B1">
              <w:rPr>
                <w:rFonts w:cs="Times New Roman"/>
                <w:noProof/>
                <w:sz w:val="18"/>
                <w:szCs w:val="18"/>
              </w:rPr>
              <w:t xml:space="preserve"> 10</w:t>
            </w:r>
          </w:p>
        </w:tc>
        <w:tc>
          <w:tcPr>
            <w:tcW w:w="575" w:type="pct"/>
            <w:shd w:val="clear" w:color="auto" w:fill="auto"/>
          </w:tcPr>
          <w:p w14:paraId="0FFA44D5" w14:textId="3FDA05CB"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EM:</w:t>
            </w:r>
            <w:r w:rsidR="00C53EFC" w:rsidRPr="002B73B1">
              <w:rPr>
                <w:rFonts w:cs="Times New Roman"/>
                <w:noProof/>
                <w:sz w:val="18"/>
                <w:szCs w:val="18"/>
              </w:rPr>
              <w:t xml:space="preserve"> 55 </w:t>
            </w:r>
          </w:p>
        </w:tc>
      </w:tr>
      <w:tr w:rsidR="00CE47B0" w:rsidRPr="002B73B1" w14:paraId="7FCB1255" w14:textId="77777777" w:rsidTr="005D1336">
        <w:trPr>
          <w:trHeight w:val="332"/>
        </w:trPr>
        <w:tc>
          <w:tcPr>
            <w:tcW w:w="808" w:type="pct"/>
            <w:shd w:val="clear" w:color="auto" w:fill="auto"/>
          </w:tcPr>
          <w:p w14:paraId="125624F9" w14:textId="10C772BD" w:rsidR="00CE47B0" w:rsidRPr="002B73B1" w:rsidRDefault="009B73AA" w:rsidP="00442FBC">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shd w:val="clear" w:color="auto" w:fill="auto"/>
          </w:tcPr>
          <w:p w14:paraId="0DD53289" w14:textId="3CC36211" w:rsidR="00CE47B0" w:rsidRPr="002B73B1" w:rsidRDefault="009B73AA" w:rsidP="00442FBC">
            <w:pPr>
              <w:pStyle w:val="Text1"/>
              <w:spacing w:before="0" w:after="0"/>
              <w:ind w:left="0"/>
              <w:rPr>
                <w:rFonts w:cs="Times New Roman"/>
                <w:noProof/>
                <w:sz w:val="18"/>
                <w:szCs w:val="18"/>
              </w:rPr>
            </w:pPr>
            <w:r w:rsidRPr="002B73B1">
              <w:rPr>
                <w:rFonts w:cs="Times New Roman"/>
                <w:noProof/>
                <w:sz w:val="18"/>
                <w:szCs w:val="18"/>
              </w:rPr>
              <w:t>EM: 2.1.2.SAM</w:t>
            </w:r>
          </w:p>
        </w:tc>
        <w:tc>
          <w:tcPr>
            <w:tcW w:w="442" w:type="pct"/>
            <w:shd w:val="clear" w:color="auto" w:fill="auto"/>
          </w:tcPr>
          <w:p w14:paraId="47006F96" w14:textId="5B37C8C4"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shd w:val="clear" w:color="auto" w:fill="auto"/>
          </w:tcPr>
          <w:p w14:paraId="16D9A341" w14:textId="4551BD85"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22</w:t>
            </w:r>
          </w:p>
        </w:tc>
        <w:tc>
          <w:tcPr>
            <w:tcW w:w="911" w:type="pct"/>
            <w:shd w:val="clear" w:color="auto" w:fill="auto"/>
          </w:tcPr>
          <w:p w14:paraId="3658A9E3" w14:textId="1B004D1D" w:rsidR="00CE47B0" w:rsidRPr="002B73B1" w:rsidRDefault="00CE47B0" w:rsidP="00442FBC">
            <w:pPr>
              <w:pStyle w:val="Default"/>
              <w:spacing w:after="0" w:line="240" w:lineRule="auto"/>
              <w:jc w:val="both"/>
              <w:rPr>
                <w:color w:val="auto"/>
                <w:sz w:val="18"/>
                <w:szCs w:val="18"/>
              </w:rPr>
            </w:pPr>
            <w:r w:rsidRPr="002B73B1">
              <w:rPr>
                <w:color w:val="auto"/>
                <w:sz w:val="18"/>
                <w:szCs w:val="18"/>
              </w:rPr>
              <w:t>Papildu ražošanas jauda atjaunojamai enerģijai (tai skaitā: elektrība, siltumenerģija)</w:t>
            </w:r>
          </w:p>
        </w:tc>
        <w:tc>
          <w:tcPr>
            <w:tcW w:w="555" w:type="pct"/>
            <w:shd w:val="clear" w:color="auto" w:fill="auto"/>
          </w:tcPr>
          <w:p w14:paraId="759B0CCD" w14:textId="6188AE54" w:rsidR="00CE47B0" w:rsidRPr="002B73B1" w:rsidRDefault="005520F6" w:rsidP="00442FBC">
            <w:pPr>
              <w:spacing w:before="0" w:after="0"/>
              <w:textAlignment w:val="center"/>
              <w:rPr>
                <w:sz w:val="18"/>
                <w:szCs w:val="18"/>
              </w:rPr>
            </w:pPr>
            <w:r w:rsidRPr="002B73B1">
              <w:rPr>
                <w:sz w:val="18"/>
                <w:szCs w:val="18"/>
              </w:rPr>
              <w:t>megavati</w:t>
            </w:r>
          </w:p>
          <w:p w14:paraId="027A48ED" w14:textId="77777777" w:rsidR="00CE47B0" w:rsidRPr="002B73B1" w:rsidRDefault="00CE47B0" w:rsidP="00442FBC">
            <w:pPr>
              <w:pStyle w:val="Text1"/>
              <w:spacing w:before="0" w:after="0"/>
              <w:ind w:left="0"/>
              <w:rPr>
                <w:rFonts w:cs="Times New Roman"/>
                <w:noProof/>
                <w:sz w:val="18"/>
                <w:szCs w:val="18"/>
              </w:rPr>
            </w:pPr>
          </w:p>
        </w:tc>
        <w:tc>
          <w:tcPr>
            <w:tcW w:w="446" w:type="pct"/>
            <w:shd w:val="clear" w:color="auto" w:fill="auto"/>
          </w:tcPr>
          <w:p w14:paraId="284C6F4F" w14:textId="7EA53AD7" w:rsidR="00CE47B0" w:rsidRPr="002B73B1" w:rsidRDefault="009B73AA" w:rsidP="00442FBC">
            <w:pPr>
              <w:pStyle w:val="Text1"/>
              <w:spacing w:before="0" w:after="0"/>
              <w:ind w:left="0"/>
              <w:rPr>
                <w:rFonts w:cs="Times New Roman"/>
                <w:noProof/>
                <w:sz w:val="18"/>
                <w:szCs w:val="18"/>
              </w:rPr>
            </w:pPr>
            <w:r w:rsidRPr="002B73B1">
              <w:rPr>
                <w:rFonts w:cs="Times New Roman"/>
                <w:noProof/>
                <w:sz w:val="18"/>
                <w:szCs w:val="18"/>
              </w:rPr>
              <w:t>EM: 9</w:t>
            </w:r>
          </w:p>
        </w:tc>
        <w:tc>
          <w:tcPr>
            <w:tcW w:w="575" w:type="pct"/>
            <w:shd w:val="clear" w:color="auto" w:fill="auto"/>
          </w:tcPr>
          <w:p w14:paraId="175700EC" w14:textId="26CE8795" w:rsidR="00CE47B0" w:rsidRPr="002B73B1" w:rsidRDefault="009B73AA" w:rsidP="00442FBC">
            <w:pPr>
              <w:pStyle w:val="Text1"/>
              <w:spacing w:before="0" w:after="0"/>
              <w:ind w:left="0"/>
              <w:rPr>
                <w:rFonts w:cs="Times New Roman"/>
                <w:noProof/>
                <w:sz w:val="18"/>
                <w:szCs w:val="18"/>
              </w:rPr>
            </w:pPr>
            <w:r w:rsidRPr="002B73B1">
              <w:rPr>
                <w:rFonts w:cs="Times New Roman"/>
                <w:noProof/>
                <w:sz w:val="18"/>
                <w:szCs w:val="18"/>
              </w:rPr>
              <w:t>EM: 38</w:t>
            </w:r>
          </w:p>
        </w:tc>
      </w:tr>
      <w:tr w:rsidR="00CE47B0" w:rsidRPr="002B73B1" w14:paraId="00FECA4B" w14:textId="45EAFC74" w:rsidTr="005D1336">
        <w:trPr>
          <w:trHeight w:val="332"/>
        </w:trPr>
        <w:tc>
          <w:tcPr>
            <w:tcW w:w="808" w:type="pct"/>
          </w:tcPr>
          <w:p w14:paraId="22C94636" w14:textId="6546D801"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tcPr>
          <w:p w14:paraId="1E974CBA" w14:textId="652B49F2"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EM: 2.</w:t>
            </w:r>
            <w:r w:rsidR="002E79DD" w:rsidRPr="002B73B1">
              <w:rPr>
                <w:rFonts w:cs="Times New Roman"/>
                <w:noProof/>
                <w:sz w:val="18"/>
                <w:szCs w:val="18"/>
              </w:rPr>
              <w:t>1.</w:t>
            </w:r>
            <w:r w:rsidRPr="002B73B1">
              <w:rPr>
                <w:rFonts w:cs="Times New Roman"/>
                <w:noProof/>
                <w:sz w:val="18"/>
                <w:szCs w:val="18"/>
              </w:rPr>
              <w:t>2.SAM</w:t>
            </w:r>
          </w:p>
        </w:tc>
        <w:tc>
          <w:tcPr>
            <w:tcW w:w="442" w:type="pct"/>
          </w:tcPr>
          <w:p w14:paraId="2D673D82" w14:textId="21C61110"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229E2E32" w14:textId="1DAA7BEA"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23</w:t>
            </w:r>
          </w:p>
        </w:tc>
        <w:tc>
          <w:tcPr>
            <w:tcW w:w="911" w:type="pct"/>
            <w:shd w:val="clear" w:color="auto" w:fill="auto"/>
          </w:tcPr>
          <w:p w14:paraId="295EFE1F" w14:textId="042BF4D2" w:rsidR="00CE47B0" w:rsidRPr="002B73B1" w:rsidRDefault="00CE47B0" w:rsidP="00442FBC">
            <w:pPr>
              <w:pStyle w:val="Default"/>
              <w:spacing w:after="0" w:line="240" w:lineRule="auto"/>
              <w:jc w:val="both"/>
              <w:rPr>
                <w:color w:val="auto"/>
                <w:sz w:val="18"/>
                <w:szCs w:val="18"/>
              </w:rPr>
            </w:pPr>
            <w:r w:rsidRPr="002B73B1">
              <w:rPr>
                <w:color w:val="auto"/>
                <w:sz w:val="18"/>
                <w:szCs w:val="18"/>
              </w:rPr>
              <w:t>Viedo enerģijas sistēmu digitālās pārvaldības sistēmas</w:t>
            </w:r>
          </w:p>
        </w:tc>
        <w:tc>
          <w:tcPr>
            <w:tcW w:w="555" w:type="pct"/>
          </w:tcPr>
          <w:p w14:paraId="3C47A974" w14:textId="4CA6363D" w:rsidR="00CE47B0" w:rsidRPr="002B73B1" w:rsidRDefault="005520F6" w:rsidP="00442FBC">
            <w:pPr>
              <w:pStyle w:val="Text1"/>
              <w:spacing w:before="0" w:after="0"/>
              <w:ind w:left="0"/>
              <w:rPr>
                <w:rFonts w:cs="Times New Roman"/>
                <w:noProof/>
                <w:sz w:val="18"/>
                <w:szCs w:val="18"/>
              </w:rPr>
            </w:pPr>
            <w:r w:rsidRPr="002B73B1">
              <w:rPr>
                <w:rFonts w:cs="Times New Roman"/>
                <w:noProof/>
                <w:sz w:val="18"/>
                <w:szCs w:val="18"/>
              </w:rPr>
              <w:t>Sistēmas</w:t>
            </w:r>
          </w:p>
        </w:tc>
        <w:tc>
          <w:tcPr>
            <w:tcW w:w="446" w:type="pct"/>
            <w:shd w:val="clear" w:color="auto" w:fill="auto"/>
          </w:tcPr>
          <w:p w14:paraId="243C97D7" w14:textId="4D469233" w:rsidR="00CE47B0" w:rsidRPr="002B73B1" w:rsidRDefault="009B73AA" w:rsidP="00442FBC">
            <w:pPr>
              <w:pStyle w:val="Text1"/>
              <w:spacing w:before="0" w:after="0"/>
              <w:ind w:left="0"/>
              <w:rPr>
                <w:rFonts w:cs="Times New Roman"/>
                <w:noProof/>
                <w:sz w:val="18"/>
                <w:szCs w:val="18"/>
              </w:rPr>
            </w:pPr>
            <w:r w:rsidRPr="002B73B1">
              <w:rPr>
                <w:rFonts w:cs="Times New Roman"/>
                <w:noProof/>
                <w:sz w:val="18"/>
                <w:szCs w:val="18"/>
              </w:rPr>
              <w:t>EM: *</w:t>
            </w:r>
          </w:p>
        </w:tc>
        <w:tc>
          <w:tcPr>
            <w:tcW w:w="575" w:type="pct"/>
            <w:shd w:val="clear" w:color="auto" w:fill="auto"/>
          </w:tcPr>
          <w:p w14:paraId="4399DEA2" w14:textId="5E7961CC" w:rsidR="00CE47B0" w:rsidRPr="002B73B1" w:rsidRDefault="00CE47B0" w:rsidP="009B73AA">
            <w:pPr>
              <w:pStyle w:val="Text1"/>
              <w:spacing w:before="0" w:after="0"/>
              <w:ind w:left="0"/>
              <w:rPr>
                <w:rFonts w:cs="Times New Roman"/>
                <w:noProof/>
                <w:sz w:val="18"/>
                <w:szCs w:val="18"/>
              </w:rPr>
            </w:pPr>
            <w:r w:rsidRPr="002B73B1">
              <w:rPr>
                <w:rFonts w:cs="Times New Roman"/>
                <w:noProof/>
                <w:sz w:val="18"/>
                <w:szCs w:val="18"/>
              </w:rPr>
              <w:t>EM:</w:t>
            </w:r>
            <w:r w:rsidR="009B73AA" w:rsidRPr="002B73B1">
              <w:rPr>
                <w:rFonts w:cs="Times New Roman"/>
                <w:noProof/>
                <w:sz w:val="18"/>
                <w:szCs w:val="18"/>
              </w:rPr>
              <w:t xml:space="preserve"> *</w:t>
            </w:r>
          </w:p>
        </w:tc>
      </w:tr>
      <w:tr w:rsidR="00CE47B0" w:rsidRPr="002B73B1" w14:paraId="3C54DA86" w14:textId="77777777" w:rsidTr="005D1336">
        <w:trPr>
          <w:trHeight w:val="332"/>
        </w:trPr>
        <w:tc>
          <w:tcPr>
            <w:tcW w:w="808" w:type="pct"/>
            <w:shd w:val="clear" w:color="auto" w:fill="auto"/>
          </w:tcPr>
          <w:p w14:paraId="30D50E5E" w14:textId="69FCEF44" w:rsidR="00CE47B0" w:rsidRPr="002B73B1" w:rsidRDefault="00E76DCD" w:rsidP="00442FBC">
            <w:pPr>
              <w:pStyle w:val="Text1"/>
              <w:spacing w:before="0" w:after="0"/>
              <w:ind w:left="0"/>
              <w:rPr>
                <w:rFonts w:cs="Times New Roman"/>
                <w:noProof/>
                <w:sz w:val="18"/>
                <w:szCs w:val="18"/>
              </w:rPr>
            </w:pPr>
            <w:r w:rsidRPr="002B73B1">
              <w:rPr>
                <w:rFonts w:cs="Times New Roman"/>
                <w:noProof/>
                <w:sz w:val="18"/>
                <w:szCs w:val="18"/>
              </w:rPr>
              <w:t>2.1.prirotāte</w:t>
            </w:r>
          </w:p>
        </w:tc>
        <w:tc>
          <w:tcPr>
            <w:tcW w:w="843" w:type="pct"/>
            <w:shd w:val="clear" w:color="auto" w:fill="auto"/>
          </w:tcPr>
          <w:p w14:paraId="7894E7B7" w14:textId="317E5564" w:rsidR="00CE47B0" w:rsidRPr="002B73B1" w:rsidRDefault="00E76DCD" w:rsidP="00442FBC">
            <w:pPr>
              <w:pStyle w:val="Text1"/>
              <w:spacing w:before="0" w:after="0"/>
              <w:ind w:left="0"/>
              <w:rPr>
                <w:rFonts w:cs="Times New Roman"/>
                <w:noProof/>
                <w:sz w:val="18"/>
                <w:szCs w:val="18"/>
              </w:rPr>
            </w:pPr>
            <w:r w:rsidRPr="002B73B1">
              <w:rPr>
                <w:rFonts w:cs="Times New Roman"/>
                <w:noProof/>
                <w:sz w:val="18"/>
                <w:szCs w:val="18"/>
              </w:rPr>
              <w:t xml:space="preserve">IeM: </w:t>
            </w:r>
            <w:r w:rsidR="002E79DD" w:rsidRPr="002B73B1">
              <w:rPr>
                <w:rFonts w:cs="Times New Roman"/>
                <w:noProof/>
                <w:sz w:val="18"/>
                <w:szCs w:val="18"/>
              </w:rPr>
              <w:t>2.1.3.</w:t>
            </w:r>
            <w:r w:rsidRPr="002B73B1">
              <w:rPr>
                <w:rFonts w:cs="Times New Roman"/>
                <w:noProof/>
                <w:sz w:val="18"/>
                <w:szCs w:val="18"/>
              </w:rPr>
              <w:t>SAM</w:t>
            </w:r>
          </w:p>
        </w:tc>
        <w:tc>
          <w:tcPr>
            <w:tcW w:w="442" w:type="pct"/>
            <w:shd w:val="clear" w:color="auto" w:fill="auto"/>
          </w:tcPr>
          <w:p w14:paraId="038A40D5" w14:textId="749EF2E8"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shd w:val="clear" w:color="auto" w:fill="auto"/>
          </w:tcPr>
          <w:p w14:paraId="34E22F5E" w14:textId="40D6E3F8"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24</w:t>
            </w:r>
          </w:p>
        </w:tc>
        <w:tc>
          <w:tcPr>
            <w:tcW w:w="911" w:type="pct"/>
            <w:shd w:val="clear" w:color="auto" w:fill="auto"/>
          </w:tcPr>
          <w:p w14:paraId="643FEFF4" w14:textId="1386367B" w:rsidR="00CE47B0" w:rsidRPr="002B73B1" w:rsidRDefault="00CE47B0" w:rsidP="00442FBC">
            <w:pPr>
              <w:pStyle w:val="Default"/>
              <w:spacing w:after="0" w:line="240" w:lineRule="auto"/>
              <w:jc w:val="both"/>
              <w:rPr>
                <w:color w:val="auto"/>
                <w:sz w:val="18"/>
                <w:szCs w:val="18"/>
              </w:rPr>
            </w:pPr>
            <w:r w:rsidRPr="002B73B1">
              <w:rPr>
                <w:color w:val="auto"/>
                <w:sz w:val="18"/>
                <w:szCs w:val="18"/>
              </w:rPr>
              <w:t>Investīcijas jaunā vai modernizētā katastrofu uzraudzības, sagatavotības, brīdināšanas un reaģēšanas sistēmā</w:t>
            </w:r>
          </w:p>
        </w:tc>
        <w:tc>
          <w:tcPr>
            <w:tcW w:w="555" w:type="pct"/>
            <w:shd w:val="clear" w:color="auto" w:fill="auto"/>
          </w:tcPr>
          <w:p w14:paraId="03E5566F" w14:textId="4B15F0FE" w:rsidR="00CE47B0" w:rsidRPr="002B73B1" w:rsidRDefault="00E76DCD" w:rsidP="00442FBC">
            <w:pPr>
              <w:pStyle w:val="Text1"/>
              <w:spacing w:before="0" w:after="0"/>
              <w:ind w:left="0"/>
              <w:rPr>
                <w:rFonts w:cs="Times New Roman"/>
                <w:noProof/>
                <w:sz w:val="18"/>
                <w:szCs w:val="18"/>
              </w:rPr>
            </w:pPr>
            <w:r w:rsidRPr="002B73B1">
              <w:rPr>
                <w:rFonts w:cs="Times New Roman"/>
                <w:noProof/>
                <w:sz w:val="18"/>
                <w:szCs w:val="18"/>
              </w:rPr>
              <w:t>euro</w:t>
            </w:r>
          </w:p>
        </w:tc>
        <w:tc>
          <w:tcPr>
            <w:tcW w:w="446" w:type="pct"/>
            <w:shd w:val="clear" w:color="auto" w:fill="auto"/>
          </w:tcPr>
          <w:p w14:paraId="10319E4B" w14:textId="2785C70B" w:rsidR="00CE47B0" w:rsidRPr="002B73B1" w:rsidRDefault="00E76DCD" w:rsidP="00442FBC">
            <w:pPr>
              <w:pStyle w:val="Text1"/>
              <w:spacing w:before="0" w:after="0"/>
              <w:ind w:left="0"/>
              <w:rPr>
                <w:rFonts w:cs="Times New Roman"/>
                <w:noProof/>
                <w:sz w:val="18"/>
                <w:szCs w:val="18"/>
              </w:rPr>
            </w:pPr>
            <w:r w:rsidRPr="002B73B1">
              <w:rPr>
                <w:rFonts w:cs="Times New Roman"/>
                <w:noProof/>
                <w:sz w:val="18"/>
                <w:szCs w:val="18"/>
              </w:rPr>
              <w:t>0</w:t>
            </w:r>
          </w:p>
        </w:tc>
        <w:tc>
          <w:tcPr>
            <w:tcW w:w="575" w:type="pct"/>
            <w:shd w:val="clear" w:color="auto" w:fill="auto"/>
          </w:tcPr>
          <w:p w14:paraId="5A925F0A" w14:textId="5E71E497" w:rsidR="00CE47B0" w:rsidRPr="002B73B1" w:rsidRDefault="00445F94" w:rsidP="00442FBC">
            <w:pPr>
              <w:pStyle w:val="Text1"/>
              <w:spacing w:before="0" w:after="0"/>
              <w:ind w:left="0"/>
              <w:rPr>
                <w:rFonts w:cs="Times New Roman"/>
                <w:noProof/>
                <w:sz w:val="18"/>
                <w:szCs w:val="18"/>
              </w:rPr>
            </w:pPr>
            <w:r w:rsidRPr="002B73B1">
              <w:rPr>
                <w:rFonts w:cs="Times New Roman"/>
                <w:noProof/>
                <w:sz w:val="18"/>
                <w:szCs w:val="18"/>
              </w:rPr>
              <w:t>53 034 818</w:t>
            </w:r>
          </w:p>
        </w:tc>
      </w:tr>
      <w:tr w:rsidR="00CE47B0" w:rsidRPr="002B73B1" w14:paraId="22BE8650" w14:textId="77777777" w:rsidTr="005D1336">
        <w:trPr>
          <w:trHeight w:val="332"/>
        </w:trPr>
        <w:tc>
          <w:tcPr>
            <w:tcW w:w="808" w:type="pct"/>
          </w:tcPr>
          <w:p w14:paraId="7509FF4F" w14:textId="666A7042"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lastRenderedPageBreak/>
              <w:t>2.1.prioritāte</w:t>
            </w:r>
          </w:p>
        </w:tc>
        <w:tc>
          <w:tcPr>
            <w:tcW w:w="843" w:type="pct"/>
          </w:tcPr>
          <w:p w14:paraId="1B947003" w14:textId="41046228"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 xml:space="preserve">VARAM: </w:t>
            </w:r>
            <w:r w:rsidR="002E79DD" w:rsidRPr="002B73B1">
              <w:rPr>
                <w:rFonts w:cs="Times New Roman"/>
                <w:noProof/>
                <w:sz w:val="18"/>
                <w:szCs w:val="18"/>
              </w:rPr>
              <w:t>2.1.3.</w:t>
            </w:r>
            <w:r w:rsidRPr="002B73B1">
              <w:rPr>
                <w:rFonts w:cs="Times New Roman"/>
                <w:noProof/>
                <w:sz w:val="18"/>
                <w:szCs w:val="18"/>
              </w:rPr>
              <w:t>SAM</w:t>
            </w:r>
          </w:p>
        </w:tc>
        <w:tc>
          <w:tcPr>
            <w:tcW w:w="442" w:type="pct"/>
          </w:tcPr>
          <w:p w14:paraId="2899F5BD" w14:textId="2B921D67"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7A2243C" w14:textId="5C24A460" w:rsidR="00CE47B0" w:rsidRPr="002B73B1" w:rsidRDefault="00CE47B0" w:rsidP="00442FBC">
            <w:pPr>
              <w:pStyle w:val="Text1"/>
              <w:spacing w:before="0" w:after="0"/>
              <w:ind w:left="0"/>
              <w:rPr>
                <w:rFonts w:cs="Times New Roman"/>
                <w:sz w:val="18"/>
                <w:szCs w:val="18"/>
              </w:rPr>
            </w:pPr>
            <w:r w:rsidRPr="002B73B1">
              <w:rPr>
                <w:rFonts w:cs="Times New Roman"/>
                <w:sz w:val="18"/>
                <w:szCs w:val="18"/>
              </w:rPr>
              <w:t>RCO 25</w:t>
            </w:r>
          </w:p>
        </w:tc>
        <w:tc>
          <w:tcPr>
            <w:tcW w:w="911" w:type="pct"/>
            <w:shd w:val="clear" w:color="auto" w:fill="auto"/>
          </w:tcPr>
          <w:p w14:paraId="525508C8" w14:textId="43A7ED4E" w:rsidR="00CE47B0" w:rsidRPr="002B73B1" w:rsidRDefault="00CE47B0" w:rsidP="00442FBC">
            <w:pPr>
              <w:pStyle w:val="Default"/>
              <w:spacing w:after="0" w:line="240" w:lineRule="auto"/>
              <w:jc w:val="both"/>
              <w:rPr>
                <w:color w:val="auto"/>
                <w:sz w:val="18"/>
                <w:szCs w:val="18"/>
              </w:rPr>
            </w:pPr>
            <w:r w:rsidRPr="002B73B1">
              <w:rPr>
                <w:color w:val="auto"/>
                <w:sz w:val="18"/>
                <w:szCs w:val="18"/>
              </w:rPr>
              <w:t>Jaunbūvēta vai nostiprināta piekrastes joslu, upju krasta un ezeru krasta aizsardzība pret plūdiem</w:t>
            </w:r>
          </w:p>
        </w:tc>
        <w:tc>
          <w:tcPr>
            <w:tcW w:w="555" w:type="pct"/>
          </w:tcPr>
          <w:p w14:paraId="233ECB95" w14:textId="1C4797CA" w:rsidR="00CE47B0" w:rsidRPr="002B73B1" w:rsidRDefault="00CE47B0" w:rsidP="00442FBC">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3B14CE53" w14:textId="63E97323" w:rsidR="00CE47B0" w:rsidRPr="002B73B1" w:rsidRDefault="00953EA6" w:rsidP="00442FBC">
            <w:pPr>
              <w:pStyle w:val="Text1"/>
              <w:spacing w:before="0" w:after="0"/>
              <w:ind w:left="0"/>
              <w:rPr>
                <w:rFonts w:cs="Times New Roman"/>
                <w:noProof/>
                <w:sz w:val="18"/>
                <w:szCs w:val="18"/>
              </w:rPr>
            </w:pPr>
            <w:r w:rsidRPr="002B73B1">
              <w:rPr>
                <w:rFonts w:cs="Times New Roman"/>
                <w:noProof/>
                <w:sz w:val="18"/>
                <w:szCs w:val="18"/>
              </w:rPr>
              <w:t xml:space="preserve">VARAM: </w:t>
            </w:r>
            <w:r w:rsidR="00CE47B0" w:rsidRPr="002B73B1">
              <w:rPr>
                <w:rFonts w:cs="Times New Roman"/>
                <w:noProof/>
                <w:sz w:val="18"/>
                <w:szCs w:val="18"/>
              </w:rPr>
              <w:t>0</w:t>
            </w:r>
          </w:p>
        </w:tc>
        <w:tc>
          <w:tcPr>
            <w:tcW w:w="575" w:type="pct"/>
            <w:shd w:val="clear" w:color="auto" w:fill="auto"/>
          </w:tcPr>
          <w:p w14:paraId="283C0CA9" w14:textId="22A15459" w:rsidR="00CE47B0" w:rsidRPr="002B73B1" w:rsidRDefault="00953EA6" w:rsidP="00445F94">
            <w:pPr>
              <w:pStyle w:val="Text1"/>
              <w:spacing w:before="0" w:after="0"/>
              <w:ind w:left="0"/>
              <w:rPr>
                <w:rFonts w:cs="Times New Roman"/>
                <w:noProof/>
                <w:sz w:val="18"/>
                <w:szCs w:val="18"/>
              </w:rPr>
            </w:pPr>
            <w:r w:rsidRPr="002B73B1">
              <w:rPr>
                <w:rFonts w:cs="Times New Roman"/>
                <w:noProof/>
                <w:sz w:val="18"/>
                <w:szCs w:val="18"/>
              </w:rPr>
              <w:t xml:space="preserve">VARAM: </w:t>
            </w:r>
            <w:r w:rsidR="00445F94" w:rsidRPr="002B73B1">
              <w:rPr>
                <w:rFonts w:cs="Times New Roman"/>
                <w:noProof/>
                <w:sz w:val="18"/>
                <w:szCs w:val="18"/>
              </w:rPr>
              <w:t>14</w:t>
            </w:r>
          </w:p>
        </w:tc>
      </w:tr>
      <w:tr w:rsidR="004B2572" w:rsidRPr="002B73B1" w14:paraId="1FF19CDB" w14:textId="77777777" w:rsidTr="005D1336">
        <w:trPr>
          <w:trHeight w:val="332"/>
        </w:trPr>
        <w:tc>
          <w:tcPr>
            <w:tcW w:w="808" w:type="pct"/>
          </w:tcPr>
          <w:p w14:paraId="749F3C55" w14:textId="3D90648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2.3.prioritāte</w:t>
            </w:r>
          </w:p>
        </w:tc>
        <w:tc>
          <w:tcPr>
            <w:tcW w:w="843" w:type="pct"/>
          </w:tcPr>
          <w:p w14:paraId="647EA215" w14:textId="6036656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2.1.3.SAM</w:t>
            </w:r>
          </w:p>
          <w:p w14:paraId="1BDA81E4" w14:textId="4A7D0D0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2.3.1.SAM</w:t>
            </w:r>
          </w:p>
        </w:tc>
        <w:tc>
          <w:tcPr>
            <w:tcW w:w="442" w:type="pct"/>
          </w:tcPr>
          <w:p w14:paraId="28B5C8CB" w14:textId="63B7016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681A76F" w14:textId="58561CC3"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26</w:t>
            </w:r>
          </w:p>
        </w:tc>
        <w:tc>
          <w:tcPr>
            <w:tcW w:w="911" w:type="pct"/>
            <w:shd w:val="clear" w:color="auto" w:fill="auto"/>
          </w:tcPr>
          <w:p w14:paraId="7701389E" w14:textId="0A18AE40" w:rsidR="004B2572" w:rsidRPr="002B73B1" w:rsidRDefault="004B2572" w:rsidP="004B2572">
            <w:pPr>
              <w:pStyle w:val="Default"/>
              <w:spacing w:after="0" w:line="240" w:lineRule="auto"/>
              <w:jc w:val="both"/>
              <w:rPr>
                <w:color w:val="auto"/>
                <w:sz w:val="18"/>
                <w:szCs w:val="18"/>
              </w:rPr>
            </w:pPr>
            <w:r w:rsidRPr="002B73B1">
              <w:rPr>
                <w:color w:val="auto"/>
                <w:sz w:val="18"/>
                <w:szCs w:val="18"/>
              </w:rPr>
              <w:t>“Zaļā” infrastruktūra, kas uzbūvēta vai modernizēta, lai pielāgotos klimata pārmaiņām</w:t>
            </w:r>
          </w:p>
        </w:tc>
        <w:tc>
          <w:tcPr>
            <w:tcW w:w="555" w:type="pct"/>
          </w:tcPr>
          <w:p w14:paraId="04E609CD" w14:textId="6D58136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ha</w:t>
            </w:r>
          </w:p>
        </w:tc>
        <w:tc>
          <w:tcPr>
            <w:tcW w:w="446" w:type="pct"/>
            <w:shd w:val="clear" w:color="auto" w:fill="auto"/>
          </w:tcPr>
          <w:p w14:paraId="4BB0762D" w14:textId="0479A64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VARAM:0</w:t>
            </w:r>
          </w:p>
          <w:p w14:paraId="0812AF74" w14:textId="066F4C9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772BF058" w14:textId="3F281A3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120</w:t>
            </w:r>
          </w:p>
          <w:p w14:paraId="4FE1AE89" w14:textId="0081743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610359E1" w14:textId="77777777" w:rsidTr="005D1336">
        <w:trPr>
          <w:trHeight w:val="332"/>
        </w:trPr>
        <w:tc>
          <w:tcPr>
            <w:tcW w:w="808" w:type="pct"/>
          </w:tcPr>
          <w:p w14:paraId="3F0EE2C9" w14:textId="1DCA022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2.1.prioritāte</w:t>
            </w:r>
          </w:p>
        </w:tc>
        <w:tc>
          <w:tcPr>
            <w:tcW w:w="843" w:type="pct"/>
          </w:tcPr>
          <w:p w14:paraId="391F16D5" w14:textId="7D7A5C6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2.1.3.SAM</w:t>
            </w:r>
          </w:p>
        </w:tc>
        <w:tc>
          <w:tcPr>
            <w:tcW w:w="442" w:type="pct"/>
          </w:tcPr>
          <w:p w14:paraId="78BBACBC" w14:textId="1648743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4A514CB" w14:textId="7770DB75"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27</w:t>
            </w:r>
          </w:p>
        </w:tc>
        <w:tc>
          <w:tcPr>
            <w:tcW w:w="911" w:type="pct"/>
            <w:shd w:val="clear" w:color="auto" w:fill="auto"/>
          </w:tcPr>
          <w:p w14:paraId="0C1B8E9C" w14:textId="797B665D" w:rsidR="004B2572" w:rsidRPr="002B73B1" w:rsidRDefault="004B2572" w:rsidP="004B2572">
            <w:pPr>
              <w:pStyle w:val="Default"/>
              <w:spacing w:after="0" w:line="240" w:lineRule="auto"/>
              <w:jc w:val="both"/>
              <w:rPr>
                <w:color w:val="auto"/>
                <w:sz w:val="18"/>
                <w:szCs w:val="18"/>
              </w:rPr>
            </w:pPr>
            <w:r w:rsidRPr="002B73B1">
              <w:rPr>
                <w:color w:val="auto"/>
                <w:sz w:val="18"/>
                <w:szCs w:val="18"/>
              </w:rPr>
              <w:t>Nacionālās un vietējās stratēģijas, kas vērstas uz pielāgošanos klimata pārmaiņām</w:t>
            </w:r>
          </w:p>
        </w:tc>
        <w:tc>
          <w:tcPr>
            <w:tcW w:w="555" w:type="pct"/>
          </w:tcPr>
          <w:p w14:paraId="183AA880" w14:textId="0E12F0B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Stratēģiju skaits</w:t>
            </w:r>
          </w:p>
        </w:tc>
        <w:tc>
          <w:tcPr>
            <w:tcW w:w="446" w:type="pct"/>
            <w:shd w:val="clear" w:color="auto" w:fill="auto"/>
          </w:tcPr>
          <w:p w14:paraId="1D5F0853" w14:textId="7EB8237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61CF191D" w14:textId="300884A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15</w:t>
            </w:r>
          </w:p>
        </w:tc>
      </w:tr>
      <w:tr w:rsidR="002B73B1" w:rsidRPr="002B73B1" w14:paraId="1D0A3189" w14:textId="77777777" w:rsidTr="005D1336">
        <w:trPr>
          <w:trHeight w:val="332"/>
        </w:trPr>
        <w:tc>
          <w:tcPr>
            <w:tcW w:w="808" w:type="pct"/>
          </w:tcPr>
          <w:p w14:paraId="485F9BCC" w14:textId="716E355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16E8C298" w14:textId="21C27A0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2.2.1.SAM</w:t>
            </w:r>
          </w:p>
        </w:tc>
        <w:tc>
          <w:tcPr>
            <w:tcW w:w="442" w:type="pct"/>
          </w:tcPr>
          <w:p w14:paraId="7A7E00C1" w14:textId="45E7635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KF</w:t>
            </w:r>
          </w:p>
        </w:tc>
        <w:tc>
          <w:tcPr>
            <w:tcW w:w="419" w:type="pct"/>
          </w:tcPr>
          <w:p w14:paraId="6577AF1A" w14:textId="01CC0000"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31</w:t>
            </w:r>
          </w:p>
        </w:tc>
        <w:tc>
          <w:tcPr>
            <w:tcW w:w="911" w:type="pct"/>
            <w:shd w:val="clear" w:color="auto" w:fill="auto"/>
          </w:tcPr>
          <w:p w14:paraId="3B856398" w14:textId="57D31179"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notekūdeņu savākšanas cauruļvadu garums</w:t>
            </w:r>
          </w:p>
        </w:tc>
        <w:tc>
          <w:tcPr>
            <w:tcW w:w="555" w:type="pct"/>
          </w:tcPr>
          <w:p w14:paraId="074A8E52" w14:textId="6314943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524299EF" w14:textId="579BD39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60183DDD" w14:textId="13972ED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85</w:t>
            </w:r>
          </w:p>
        </w:tc>
      </w:tr>
      <w:tr w:rsidR="002B73B1" w:rsidRPr="002B73B1" w14:paraId="53EF2548" w14:textId="77777777" w:rsidTr="005D1336">
        <w:trPr>
          <w:trHeight w:val="332"/>
        </w:trPr>
        <w:tc>
          <w:tcPr>
            <w:tcW w:w="808" w:type="pct"/>
          </w:tcPr>
          <w:p w14:paraId="48CBB09E" w14:textId="09F5C19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49436D0C" w14:textId="214851A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2.2.1.SAM</w:t>
            </w:r>
          </w:p>
        </w:tc>
        <w:tc>
          <w:tcPr>
            <w:tcW w:w="442" w:type="pct"/>
          </w:tcPr>
          <w:p w14:paraId="3ABB426C" w14:textId="58DB1E7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KF</w:t>
            </w:r>
          </w:p>
        </w:tc>
        <w:tc>
          <w:tcPr>
            <w:tcW w:w="419" w:type="pct"/>
          </w:tcPr>
          <w:p w14:paraId="5C629C37" w14:textId="0F61CA34"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32</w:t>
            </w:r>
          </w:p>
        </w:tc>
        <w:tc>
          <w:tcPr>
            <w:tcW w:w="911" w:type="pct"/>
            <w:shd w:val="clear" w:color="auto" w:fill="auto"/>
          </w:tcPr>
          <w:p w14:paraId="4E0FC851" w14:textId="786984F9" w:rsidR="004B2572" w:rsidRPr="002B73B1" w:rsidRDefault="004B2572" w:rsidP="004B2572">
            <w:pPr>
              <w:pStyle w:val="Default"/>
              <w:spacing w:after="0" w:line="240" w:lineRule="auto"/>
              <w:jc w:val="both"/>
              <w:rPr>
                <w:color w:val="auto"/>
                <w:sz w:val="18"/>
                <w:szCs w:val="18"/>
              </w:rPr>
            </w:pPr>
            <w:r w:rsidRPr="002B73B1">
              <w:rPr>
                <w:color w:val="auto"/>
                <w:sz w:val="18"/>
                <w:szCs w:val="18"/>
              </w:rPr>
              <w:t>Jauna vai uzlabota notekūdeņu attīrīšanas jauda</w:t>
            </w:r>
          </w:p>
        </w:tc>
        <w:tc>
          <w:tcPr>
            <w:tcW w:w="555" w:type="pct"/>
          </w:tcPr>
          <w:p w14:paraId="4E849933" w14:textId="02457FE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CE</w:t>
            </w:r>
          </w:p>
        </w:tc>
        <w:tc>
          <w:tcPr>
            <w:tcW w:w="446" w:type="pct"/>
            <w:shd w:val="clear" w:color="auto" w:fill="auto"/>
          </w:tcPr>
          <w:p w14:paraId="4FF62832" w14:textId="0859E08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3170EADE" w14:textId="48A7EA7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19 312</w:t>
            </w:r>
          </w:p>
        </w:tc>
      </w:tr>
      <w:tr w:rsidR="004B2572" w:rsidRPr="002B73B1" w14:paraId="787CE383" w14:textId="77777777" w:rsidTr="005D1336">
        <w:trPr>
          <w:trHeight w:val="332"/>
        </w:trPr>
        <w:tc>
          <w:tcPr>
            <w:tcW w:w="808" w:type="pct"/>
          </w:tcPr>
          <w:p w14:paraId="25E2D30C" w14:textId="50DC40F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09C74961" w14:textId="71EFE35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2.2.2.SAM</w:t>
            </w:r>
          </w:p>
        </w:tc>
        <w:tc>
          <w:tcPr>
            <w:tcW w:w="442" w:type="pct"/>
          </w:tcPr>
          <w:p w14:paraId="3D56D5CC" w14:textId="5FA201D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KF</w:t>
            </w:r>
          </w:p>
        </w:tc>
        <w:tc>
          <w:tcPr>
            <w:tcW w:w="419" w:type="pct"/>
          </w:tcPr>
          <w:p w14:paraId="4754B87E" w14:textId="626C40B2"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34</w:t>
            </w:r>
          </w:p>
        </w:tc>
        <w:tc>
          <w:tcPr>
            <w:tcW w:w="911" w:type="pct"/>
            <w:shd w:val="clear" w:color="auto" w:fill="auto"/>
          </w:tcPr>
          <w:p w14:paraId="18369B42" w14:textId="6B5DE1EA" w:rsidR="004B2572" w:rsidRPr="002B73B1" w:rsidRDefault="004B2572" w:rsidP="004B2572">
            <w:pPr>
              <w:pStyle w:val="Default"/>
              <w:spacing w:after="0" w:line="240" w:lineRule="auto"/>
              <w:jc w:val="both"/>
              <w:rPr>
                <w:color w:val="auto"/>
                <w:sz w:val="18"/>
                <w:szCs w:val="18"/>
              </w:rPr>
            </w:pPr>
            <w:r w:rsidRPr="002B73B1">
              <w:rPr>
                <w:color w:val="auto"/>
                <w:sz w:val="18"/>
                <w:szCs w:val="18"/>
              </w:rPr>
              <w:t>Papildu jauda atkritumu pārstrādei</w:t>
            </w:r>
          </w:p>
        </w:tc>
        <w:tc>
          <w:tcPr>
            <w:tcW w:w="555" w:type="pct"/>
          </w:tcPr>
          <w:p w14:paraId="01EEF285" w14:textId="049BC31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Tonnas/gadā</w:t>
            </w:r>
          </w:p>
        </w:tc>
        <w:tc>
          <w:tcPr>
            <w:tcW w:w="446" w:type="pct"/>
            <w:shd w:val="clear" w:color="auto" w:fill="auto"/>
          </w:tcPr>
          <w:p w14:paraId="46DA8CFE" w14:textId="67BBFFFC"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495FBA5A" w14:textId="3258643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95 000</w:t>
            </w:r>
          </w:p>
        </w:tc>
      </w:tr>
      <w:tr w:rsidR="002B73B1" w:rsidRPr="002B73B1" w14:paraId="09C69B4F" w14:textId="77777777" w:rsidTr="005D1336">
        <w:trPr>
          <w:trHeight w:val="332"/>
        </w:trPr>
        <w:tc>
          <w:tcPr>
            <w:tcW w:w="808" w:type="pct"/>
          </w:tcPr>
          <w:p w14:paraId="388A60CE" w14:textId="61FFF8B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2FB0A3C4" w14:textId="1060147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2.2.3.SAM</w:t>
            </w:r>
          </w:p>
        </w:tc>
        <w:tc>
          <w:tcPr>
            <w:tcW w:w="442" w:type="pct"/>
          </w:tcPr>
          <w:p w14:paraId="26876362" w14:textId="5EAEF9C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169CBCFE" w14:textId="35FBD3E0"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37</w:t>
            </w:r>
          </w:p>
        </w:tc>
        <w:tc>
          <w:tcPr>
            <w:tcW w:w="911" w:type="pct"/>
            <w:shd w:val="clear" w:color="auto" w:fill="auto"/>
          </w:tcPr>
          <w:p w14:paraId="160B118D" w14:textId="188A62B5" w:rsidR="004B2572" w:rsidRPr="002B73B1" w:rsidRDefault="004B2572" w:rsidP="004B2572">
            <w:pPr>
              <w:pStyle w:val="Default"/>
              <w:spacing w:after="0" w:line="240" w:lineRule="auto"/>
              <w:jc w:val="both"/>
              <w:rPr>
                <w:color w:val="auto"/>
                <w:sz w:val="18"/>
                <w:szCs w:val="18"/>
              </w:rPr>
            </w:pPr>
            <w:r w:rsidRPr="002B73B1">
              <w:rPr>
                <w:color w:val="auto"/>
                <w:sz w:val="18"/>
                <w:szCs w:val="18"/>
              </w:rPr>
              <w:t>Natura 2000 teritoriju platība, uz kurām attiecas aizsardzības un atjaunošanas pasākumi</w:t>
            </w:r>
          </w:p>
        </w:tc>
        <w:tc>
          <w:tcPr>
            <w:tcW w:w="555" w:type="pct"/>
          </w:tcPr>
          <w:p w14:paraId="41AD0751" w14:textId="0FF980B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ha</w:t>
            </w:r>
          </w:p>
        </w:tc>
        <w:tc>
          <w:tcPr>
            <w:tcW w:w="446" w:type="pct"/>
            <w:shd w:val="clear" w:color="auto" w:fill="auto"/>
          </w:tcPr>
          <w:p w14:paraId="25FE9800" w14:textId="0B7A676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VARAM: 4000 </w:t>
            </w:r>
          </w:p>
        </w:tc>
        <w:tc>
          <w:tcPr>
            <w:tcW w:w="575" w:type="pct"/>
            <w:shd w:val="clear" w:color="auto" w:fill="auto"/>
          </w:tcPr>
          <w:p w14:paraId="331A0F38" w14:textId="3B38839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51 475</w:t>
            </w:r>
          </w:p>
        </w:tc>
      </w:tr>
      <w:tr w:rsidR="002B73B1" w:rsidRPr="002B73B1" w14:paraId="4D6B6571" w14:textId="77777777" w:rsidTr="005D1336">
        <w:trPr>
          <w:trHeight w:val="332"/>
        </w:trPr>
        <w:tc>
          <w:tcPr>
            <w:tcW w:w="808" w:type="pct"/>
          </w:tcPr>
          <w:p w14:paraId="41D4C56A" w14:textId="29A5018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1AA63E70" w14:textId="5885C49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2.2.3.SAM</w:t>
            </w:r>
          </w:p>
        </w:tc>
        <w:tc>
          <w:tcPr>
            <w:tcW w:w="442" w:type="pct"/>
          </w:tcPr>
          <w:p w14:paraId="76B61ABD" w14:textId="692D23A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KF</w:t>
            </w:r>
          </w:p>
        </w:tc>
        <w:tc>
          <w:tcPr>
            <w:tcW w:w="419" w:type="pct"/>
          </w:tcPr>
          <w:p w14:paraId="23E2EE24" w14:textId="2941C186"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38</w:t>
            </w:r>
          </w:p>
        </w:tc>
        <w:tc>
          <w:tcPr>
            <w:tcW w:w="911" w:type="pct"/>
            <w:shd w:val="clear" w:color="auto" w:fill="auto"/>
          </w:tcPr>
          <w:p w14:paraId="53D698AB" w14:textId="4578024B" w:rsidR="004B2572" w:rsidRPr="002B73B1" w:rsidRDefault="004B2572" w:rsidP="004B2572">
            <w:pPr>
              <w:pStyle w:val="Default"/>
              <w:spacing w:after="0" w:line="240" w:lineRule="auto"/>
              <w:jc w:val="both"/>
              <w:rPr>
                <w:color w:val="auto"/>
                <w:sz w:val="18"/>
                <w:szCs w:val="18"/>
              </w:rPr>
            </w:pPr>
            <w:r w:rsidRPr="002B73B1">
              <w:rPr>
                <w:color w:val="auto"/>
                <w:sz w:val="18"/>
                <w:szCs w:val="18"/>
              </w:rPr>
              <w:t xml:space="preserve">Atbalstītās rehabilitētās zemes platība </w:t>
            </w:r>
          </w:p>
        </w:tc>
        <w:tc>
          <w:tcPr>
            <w:tcW w:w="555" w:type="pct"/>
          </w:tcPr>
          <w:p w14:paraId="6AABBDCC" w14:textId="27FCDD2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ha</w:t>
            </w:r>
          </w:p>
        </w:tc>
        <w:tc>
          <w:tcPr>
            <w:tcW w:w="446" w:type="pct"/>
            <w:shd w:val="clear" w:color="auto" w:fill="auto"/>
          </w:tcPr>
          <w:p w14:paraId="599D279B" w14:textId="64F0690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7D053FBE" w14:textId="5FC9355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14</w:t>
            </w:r>
          </w:p>
        </w:tc>
      </w:tr>
      <w:tr w:rsidR="004B2572" w:rsidRPr="002B73B1" w14:paraId="02419525" w14:textId="77777777" w:rsidTr="005D1336">
        <w:trPr>
          <w:trHeight w:val="332"/>
        </w:trPr>
        <w:tc>
          <w:tcPr>
            <w:tcW w:w="808" w:type="pct"/>
          </w:tcPr>
          <w:p w14:paraId="7A778133" w14:textId="66C24E1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tc>
        <w:tc>
          <w:tcPr>
            <w:tcW w:w="843" w:type="pct"/>
          </w:tcPr>
          <w:p w14:paraId="55A46DF3" w14:textId="1ED3B2D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2.2.3.SAM</w:t>
            </w:r>
          </w:p>
        </w:tc>
        <w:tc>
          <w:tcPr>
            <w:tcW w:w="442" w:type="pct"/>
          </w:tcPr>
          <w:p w14:paraId="201AD6D3" w14:textId="6C0EDED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072909D" w14:textId="106314F6"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39</w:t>
            </w:r>
          </w:p>
        </w:tc>
        <w:tc>
          <w:tcPr>
            <w:tcW w:w="911" w:type="pct"/>
            <w:shd w:val="clear" w:color="auto" w:fill="auto"/>
          </w:tcPr>
          <w:p w14:paraId="0622AC28" w14:textId="4A1CB19C" w:rsidR="004B2572" w:rsidRPr="002B73B1" w:rsidRDefault="004B2572" w:rsidP="004B2572">
            <w:pPr>
              <w:pStyle w:val="Default"/>
              <w:spacing w:after="0" w:line="240" w:lineRule="auto"/>
              <w:jc w:val="both"/>
              <w:rPr>
                <w:color w:val="auto"/>
                <w:sz w:val="18"/>
                <w:szCs w:val="18"/>
              </w:rPr>
            </w:pPr>
            <w:r w:rsidRPr="002B73B1">
              <w:rPr>
                <w:color w:val="auto"/>
                <w:sz w:val="18"/>
                <w:szCs w:val="18"/>
              </w:rPr>
              <w:t>Teritorija, kurā atrodas uzstādītas gaisa piesārņojuma uzraudzības sistēmas</w:t>
            </w:r>
          </w:p>
        </w:tc>
        <w:tc>
          <w:tcPr>
            <w:tcW w:w="555" w:type="pct"/>
          </w:tcPr>
          <w:p w14:paraId="7B333B31" w14:textId="49D6934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ha</w:t>
            </w:r>
          </w:p>
        </w:tc>
        <w:tc>
          <w:tcPr>
            <w:tcW w:w="446" w:type="pct"/>
            <w:shd w:val="clear" w:color="auto" w:fill="auto"/>
          </w:tcPr>
          <w:p w14:paraId="7772BDA2" w14:textId="0ED33B1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07E1F35B" w14:textId="3A7FCD3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 VARAM: 38 560</w:t>
            </w:r>
          </w:p>
        </w:tc>
      </w:tr>
      <w:tr w:rsidR="00F64B4E" w:rsidRPr="002B73B1" w14:paraId="1ACEF3A5" w14:textId="77777777" w:rsidTr="005D1336">
        <w:trPr>
          <w:trHeight w:val="332"/>
        </w:trPr>
        <w:tc>
          <w:tcPr>
            <w:tcW w:w="808" w:type="pct"/>
          </w:tcPr>
          <w:p w14:paraId="31B05FC7" w14:textId="3909E10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2.3.prioritāte</w:t>
            </w:r>
          </w:p>
        </w:tc>
        <w:tc>
          <w:tcPr>
            <w:tcW w:w="843" w:type="pct"/>
          </w:tcPr>
          <w:p w14:paraId="56573101" w14:textId="3CDC33D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2.3.1.SAM</w:t>
            </w:r>
          </w:p>
        </w:tc>
        <w:tc>
          <w:tcPr>
            <w:tcW w:w="442" w:type="pct"/>
          </w:tcPr>
          <w:p w14:paraId="69FFD9CA" w14:textId="55DD6E8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62D8C55" w14:textId="39C867DF"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57</w:t>
            </w:r>
          </w:p>
        </w:tc>
        <w:tc>
          <w:tcPr>
            <w:tcW w:w="911" w:type="pct"/>
            <w:shd w:val="clear" w:color="auto" w:fill="auto"/>
          </w:tcPr>
          <w:p w14:paraId="7C6D7FAD" w14:textId="04DF8B37" w:rsidR="004B2572" w:rsidRPr="002B73B1" w:rsidRDefault="004B2572" w:rsidP="004B2572">
            <w:pPr>
              <w:pStyle w:val="Default"/>
              <w:spacing w:after="0" w:line="240" w:lineRule="auto"/>
              <w:jc w:val="both"/>
              <w:rPr>
                <w:color w:val="auto"/>
                <w:sz w:val="18"/>
                <w:szCs w:val="18"/>
              </w:rPr>
            </w:pPr>
            <w:r w:rsidRPr="002B73B1">
              <w:rPr>
                <w:color w:val="auto"/>
                <w:sz w:val="18"/>
                <w:szCs w:val="18"/>
              </w:rPr>
              <w:t>Videi draudzīga ritošā sastāva jauda sabiedriskajam transportam</w:t>
            </w:r>
          </w:p>
        </w:tc>
        <w:tc>
          <w:tcPr>
            <w:tcW w:w="555" w:type="pct"/>
          </w:tcPr>
          <w:p w14:paraId="0FC81825" w14:textId="0D7F1C1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Pasažieru skaits</w:t>
            </w:r>
          </w:p>
        </w:tc>
        <w:tc>
          <w:tcPr>
            <w:tcW w:w="446" w:type="pct"/>
            <w:shd w:val="clear" w:color="auto" w:fill="auto"/>
          </w:tcPr>
          <w:p w14:paraId="0A530681" w14:textId="6293C1AA" w:rsidR="004B2572" w:rsidRPr="002B73B1" w:rsidRDefault="004B2572" w:rsidP="00F64B4E">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2E2D4C25" w14:textId="31C8F196" w:rsidR="004B2572" w:rsidRPr="002B73B1" w:rsidRDefault="004B2572" w:rsidP="00F64B4E">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3600E240" w14:textId="77777777" w:rsidTr="005D1336">
        <w:trPr>
          <w:trHeight w:val="332"/>
        </w:trPr>
        <w:tc>
          <w:tcPr>
            <w:tcW w:w="808" w:type="pct"/>
          </w:tcPr>
          <w:p w14:paraId="1065D05E" w14:textId="5A5E386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2.3.prioritāte</w:t>
            </w:r>
          </w:p>
        </w:tc>
        <w:tc>
          <w:tcPr>
            <w:tcW w:w="843" w:type="pct"/>
          </w:tcPr>
          <w:p w14:paraId="2CF76E4E" w14:textId="66BD6EAF"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2.3.1.SAM</w:t>
            </w:r>
          </w:p>
        </w:tc>
        <w:tc>
          <w:tcPr>
            <w:tcW w:w="442" w:type="pct"/>
          </w:tcPr>
          <w:p w14:paraId="2B4F7D1B" w14:textId="29D3143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22D73B0" w14:textId="1AF4FA4E"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58</w:t>
            </w:r>
          </w:p>
        </w:tc>
        <w:tc>
          <w:tcPr>
            <w:tcW w:w="911" w:type="pct"/>
            <w:shd w:val="clear" w:color="auto" w:fill="auto"/>
          </w:tcPr>
          <w:p w14:paraId="04BC0C2B" w14:textId="21FFB791" w:rsidR="004B2572" w:rsidRPr="002B73B1" w:rsidRDefault="004B2572" w:rsidP="004B2572">
            <w:pPr>
              <w:pStyle w:val="Default"/>
              <w:spacing w:after="0" w:line="240" w:lineRule="auto"/>
              <w:jc w:val="both"/>
              <w:rPr>
                <w:color w:val="auto"/>
                <w:sz w:val="18"/>
                <w:szCs w:val="18"/>
              </w:rPr>
            </w:pPr>
            <w:r w:rsidRPr="002B73B1">
              <w:rPr>
                <w:color w:val="auto"/>
                <w:sz w:val="18"/>
                <w:szCs w:val="18"/>
              </w:rPr>
              <w:t xml:space="preserve">Atbalstītā velosipēdu infrastruktūra </w:t>
            </w:r>
          </w:p>
        </w:tc>
        <w:tc>
          <w:tcPr>
            <w:tcW w:w="555" w:type="pct"/>
          </w:tcPr>
          <w:p w14:paraId="3D2B904F" w14:textId="406C8D4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4B4BF380" w14:textId="16D2613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0</w:t>
            </w:r>
          </w:p>
        </w:tc>
        <w:tc>
          <w:tcPr>
            <w:tcW w:w="575" w:type="pct"/>
            <w:shd w:val="clear" w:color="auto" w:fill="auto"/>
          </w:tcPr>
          <w:p w14:paraId="3BC9564F" w14:textId="17C811FD" w:rsidR="004B2572" w:rsidRPr="002B73B1" w:rsidRDefault="004B2572" w:rsidP="00983850">
            <w:pPr>
              <w:pStyle w:val="Text1"/>
              <w:spacing w:before="0" w:after="0"/>
              <w:ind w:left="0"/>
              <w:rPr>
                <w:rFonts w:cs="Times New Roman"/>
                <w:noProof/>
                <w:sz w:val="18"/>
                <w:szCs w:val="18"/>
              </w:rPr>
            </w:pPr>
            <w:r w:rsidRPr="002B73B1">
              <w:rPr>
                <w:rFonts w:cs="Times New Roman"/>
                <w:noProof/>
                <w:sz w:val="18"/>
                <w:szCs w:val="18"/>
              </w:rPr>
              <w:t xml:space="preserve">SM: </w:t>
            </w:r>
            <w:r w:rsidR="00983850">
              <w:rPr>
                <w:rFonts w:cs="Times New Roman"/>
                <w:noProof/>
                <w:sz w:val="18"/>
                <w:szCs w:val="18"/>
              </w:rPr>
              <w:t>56,8</w:t>
            </w:r>
          </w:p>
        </w:tc>
      </w:tr>
      <w:tr w:rsidR="002B73B1" w:rsidRPr="002B73B1" w14:paraId="1DB46472" w14:textId="77777777" w:rsidTr="005D1336">
        <w:trPr>
          <w:trHeight w:val="734"/>
        </w:trPr>
        <w:tc>
          <w:tcPr>
            <w:tcW w:w="808" w:type="pct"/>
          </w:tcPr>
          <w:p w14:paraId="2A6BD345" w14:textId="3CE4B14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2.3.prioritāte</w:t>
            </w:r>
          </w:p>
        </w:tc>
        <w:tc>
          <w:tcPr>
            <w:tcW w:w="843" w:type="pct"/>
          </w:tcPr>
          <w:p w14:paraId="0594B85D" w14:textId="0C4C168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2.3.1.SAM</w:t>
            </w:r>
          </w:p>
        </w:tc>
        <w:tc>
          <w:tcPr>
            <w:tcW w:w="442" w:type="pct"/>
          </w:tcPr>
          <w:p w14:paraId="35718766" w14:textId="52499F0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227ACDC5" w14:textId="2F2DE9E3"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60</w:t>
            </w:r>
          </w:p>
        </w:tc>
        <w:tc>
          <w:tcPr>
            <w:tcW w:w="911" w:type="pct"/>
            <w:shd w:val="clear" w:color="auto" w:fill="auto"/>
          </w:tcPr>
          <w:p w14:paraId="5C34BCC1" w14:textId="35D0E845" w:rsidR="004B2572" w:rsidRPr="002B73B1" w:rsidRDefault="004B2572" w:rsidP="004B2572">
            <w:pPr>
              <w:pStyle w:val="Default"/>
              <w:spacing w:after="0" w:line="240" w:lineRule="auto"/>
              <w:jc w:val="both"/>
              <w:rPr>
                <w:color w:val="auto"/>
                <w:sz w:val="18"/>
                <w:szCs w:val="18"/>
              </w:rPr>
            </w:pPr>
            <w:r w:rsidRPr="002B73B1">
              <w:rPr>
                <w:color w:val="auto"/>
                <w:sz w:val="18"/>
                <w:szCs w:val="18"/>
              </w:rPr>
              <w:t>Pilsētas ar jaunām vai modernizētām digitalizētām pilsētas transporta sistēmām</w:t>
            </w:r>
          </w:p>
        </w:tc>
        <w:tc>
          <w:tcPr>
            <w:tcW w:w="555" w:type="pct"/>
          </w:tcPr>
          <w:p w14:paraId="6E3A2F2C" w14:textId="2115423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Pilsētu skaits</w:t>
            </w:r>
          </w:p>
        </w:tc>
        <w:tc>
          <w:tcPr>
            <w:tcW w:w="446" w:type="pct"/>
            <w:shd w:val="clear" w:color="auto" w:fill="auto"/>
          </w:tcPr>
          <w:p w14:paraId="49309CE0" w14:textId="3C6245E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68FF1ACF" w14:textId="67CF761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740A4ECE" w14:textId="77777777" w:rsidTr="005D1336">
        <w:trPr>
          <w:trHeight w:val="332"/>
        </w:trPr>
        <w:tc>
          <w:tcPr>
            <w:tcW w:w="808" w:type="pct"/>
          </w:tcPr>
          <w:p w14:paraId="2C7E3CD0" w14:textId="3140F21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lastRenderedPageBreak/>
              <w:t>3.1.prioritāte</w:t>
            </w:r>
          </w:p>
        </w:tc>
        <w:tc>
          <w:tcPr>
            <w:tcW w:w="843" w:type="pct"/>
          </w:tcPr>
          <w:p w14:paraId="01EFB169" w14:textId="291BB84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3.1.1.SAM</w:t>
            </w:r>
          </w:p>
        </w:tc>
        <w:tc>
          <w:tcPr>
            <w:tcW w:w="442" w:type="pct"/>
          </w:tcPr>
          <w:p w14:paraId="6375C54F" w14:textId="3BC7246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27101B09" w14:textId="1B394A82"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41</w:t>
            </w:r>
          </w:p>
        </w:tc>
        <w:tc>
          <w:tcPr>
            <w:tcW w:w="911" w:type="pct"/>
            <w:shd w:val="clear" w:color="auto" w:fill="auto"/>
          </w:tcPr>
          <w:p w14:paraId="2FE9F286" w14:textId="1FFBA789" w:rsidR="004B2572" w:rsidRPr="002B73B1" w:rsidRDefault="004B2572" w:rsidP="004B2572">
            <w:pPr>
              <w:pStyle w:val="Default"/>
              <w:spacing w:after="0" w:line="240" w:lineRule="auto"/>
              <w:jc w:val="both"/>
              <w:rPr>
                <w:color w:val="auto"/>
                <w:sz w:val="18"/>
                <w:szCs w:val="18"/>
              </w:rPr>
            </w:pPr>
            <w:r w:rsidRPr="002B73B1">
              <w:rPr>
                <w:color w:val="auto"/>
                <w:sz w:val="18"/>
                <w:szCs w:val="18"/>
              </w:rPr>
              <w:t>Papildu mājsaimniecības ar piekļuvi  ļoti augstas jaudas platjoslai</w:t>
            </w:r>
          </w:p>
        </w:tc>
        <w:tc>
          <w:tcPr>
            <w:tcW w:w="555" w:type="pct"/>
          </w:tcPr>
          <w:p w14:paraId="3D09D8BE" w14:textId="6A8974E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Mājsaimniecību skaits</w:t>
            </w:r>
          </w:p>
        </w:tc>
        <w:tc>
          <w:tcPr>
            <w:tcW w:w="446" w:type="pct"/>
            <w:shd w:val="clear" w:color="auto" w:fill="auto"/>
          </w:tcPr>
          <w:p w14:paraId="3DCCD79A" w14:textId="3C2B0CD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7677FBF8" w14:textId="0B98D6E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2B73B1" w:rsidRPr="002B73B1" w14:paraId="17BE3E60" w14:textId="77777777" w:rsidTr="005D1336">
        <w:trPr>
          <w:trHeight w:val="332"/>
        </w:trPr>
        <w:tc>
          <w:tcPr>
            <w:tcW w:w="808" w:type="pct"/>
          </w:tcPr>
          <w:p w14:paraId="76620AC5" w14:textId="69385D9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3.1.prioritāte</w:t>
            </w:r>
          </w:p>
        </w:tc>
        <w:tc>
          <w:tcPr>
            <w:tcW w:w="843" w:type="pct"/>
          </w:tcPr>
          <w:p w14:paraId="2A4419C2" w14:textId="01D2640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3.1.1.SAM</w:t>
            </w:r>
          </w:p>
        </w:tc>
        <w:tc>
          <w:tcPr>
            <w:tcW w:w="442" w:type="pct"/>
          </w:tcPr>
          <w:p w14:paraId="119CFA6D" w14:textId="34D5188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03345489" w14:textId="04105121"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42</w:t>
            </w:r>
          </w:p>
        </w:tc>
        <w:tc>
          <w:tcPr>
            <w:tcW w:w="911" w:type="pct"/>
            <w:shd w:val="clear" w:color="auto" w:fill="auto"/>
          </w:tcPr>
          <w:p w14:paraId="099BB788" w14:textId="3A23B698" w:rsidR="004B2572" w:rsidRPr="002B73B1" w:rsidRDefault="004B2572" w:rsidP="004B2572">
            <w:pPr>
              <w:pStyle w:val="Default"/>
              <w:spacing w:after="0" w:line="240" w:lineRule="auto"/>
              <w:jc w:val="both"/>
              <w:rPr>
                <w:color w:val="auto"/>
                <w:sz w:val="18"/>
                <w:szCs w:val="18"/>
              </w:rPr>
            </w:pPr>
            <w:r w:rsidRPr="002B73B1">
              <w:rPr>
                <w:color w:val="auto"/>
                <w:sz w:val="18"/>
                <w:szCs w:val="18"/>
              </w:rPr>
              <w:t>Papildu uzņēmumi ar piekļuvi ļoti lielas jaudas platjoslas pakalpojumiem</w:t>
            </w:r>
          </w:p>
        </w:tc>
        <w:tc>
          <w:tcPr>
            <w:tcW w:w="555" w:type="pct"/>
          </w:tcPr>
          <w:p w14:paraId="35DC92E2" w14:textId="3D408B1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Uzņēmumu skaits</w:t>
            </w:r>
          </w:p>
        </w:tc>
        <w:tc>
          <w:tcPr>
            <w:tcW w:w="446" w:type="pct"/>
            <w:shd w:val="clear" w:color="auto" w:fill="auto"/>
          </w:tcPr>
          <w:p w14:paraId="69FBB497" w14:textId="035FAEF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784C073A" w14:textId="008047B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6962D8EE" w14:textId="77777777" w:rsidTr="005D1336">
        <w:trPr>
          <w:trHeight w:val="332"/>
        </w:trPr>
        <w:tc>
          <w:tcPr>
            <w:tcW w:w="808" w:type="pct"/>
          </w:tcPr>
          <w:p w14:paraId="73DC7070" w14:textId="0CAAD27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6AD25E96" w14:textId="3196174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2383A1E5" w14:textId="21306E1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2908A0C1" w14:textId="435546D8"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43</w:t>
            </w:r>
          </w:p>
        </w:tc>
        <w:tc>
          <w:tcPr>
            <w:tcW w:w="911" w:type="pct"/>
            <w:shd w:val="clear" w:color="auto" w:fill="auto"/>
          </w:tcPr>
          <w:p w14:paraId="4B0BDC36" w14:textId="3F71DF9C"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ceļu garums - TEN-T</w:t>
            </w:r>
          </w:p>
        </w:tc>
        <w:tc>
          <w:tcPr>
            <w:tcW w:w="555" w:type="pct"/>
          </w:tcPr>
          <w:p w14:paraId="210BE421" w14:textId="31BEC86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603B77AA" w14:textId="7F01E305" w:rsidR="004B2572" w:rsidRPr="002B73B1" w:rsidRDefault="00983850" w:rsidP="004B2572">
            <w:pPr>
              <w:pStyle w:val="Text1"/>
              <w:spacing w:before="0" w:after="0"/>
              <w:ind w:left="0"/>
              <w:rPr>
                <w:rFonts w:cs="Times New Roman"/>
                <w:noProof/>
                <w:sz w:val="18"/>
                <w:szCs w:val="18"/>
              </w:rPr>
            </w:pPr>
            <w:r>
              <w:rPr>
                <w:rFonts w:cs="Times New Roman"/>
                <w:noProof/>
                <w:sz w:val="18"/>
                <w:szCs w:val="18"/>
              </w:rPr>
              <w:t xml:space="preserve">SM: </w:t>
            </w:r>
            <w:r w:rsidR="004B2572" w:rsidRPr="002B73B1">
              <w:rPr>
                <w:rFonts w:cs="Times New Roman"/>
                <w:noProof/>
                <w:sz w:val="18"/>
                <w:szCs w:val="18"/>
              </w:rPr>
              <w:t>0</w:t>
            </w:r>
          </w:p>
        </w:tc>
        <w:tc>
          <w:tcPr>
            <w:tcW w:w="575" w:type="pct"/>
            <w:shd w:val="clear" w:color="auto" w:fill="auto"/>
          </w:tcPr>
          <w:p w14:paraId="646A9F01" w14:textId="0EA77BC7" w:rsidR="004B2572" w:rsidRPr="002B73B1" w:rsidRDefault="00983850" w:rsidP="00983850">
            <w:pPr>
              <w:pStyle w:val="Text1"/>
              <w:spacing w:before="0" w:after="0"/>
              <w:ind w:left="0"/>
              <w:rPr>
                <w:rFonts w:cs="Times New Roman"/>
                <w:noProof/>
                <w:sz w:val="18"/>
                <w:szCs w:val="18"/>
              </w:rPr>
            </w:pPr>
            <w:r>
              <w:rPr>
                <w:rFonts w:cs="Times New Roman"/>
                <w:noProof/>
                <w:sz w:val="18"/>
                <w:szCs w:val="18"/>
              </w:rPr>
              <w:t>SM: 38,34</w:t>
            </w:r>
          </w:p>
        </w:tc>
      </w:tr>
      <w:tr w:rsidR="004B2572" w:rsidRPr="002B73B1" w14:paraId="406CC699" w14:textId="77777777" w:rsidTr="005D1336">
        <w:trPr>
          <w:trHeight w:val="332"/>
        </w:trPr>
        <w:tc>
          <w:tcPr>
            <w:tcW w:w="808" w:type="pct"/>
          </w:tcPr>
          <w:p w14:paraId="0F46D720" w14:textId="1B6956D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2BB79E26" w14:textId="76FA7DB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3.2.2.SAM</w:t>
            </w:r>
          </w:p>
        </w:tc>
        <w:tc>
          <w:tcPr>
            <w:tcW w:w="442" w:type="pct"/>
          </w:tcPr>
          <w:p w14:paraId="3E3AE222" w14:textId="3AE5912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0EAE7910" w14:textId="15860087"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44</w:t>
            </w:r>
          </w:p>
        </w:tc>
        <w:tc>
          <w:tcPr>
            <w:tcW w:w="911" w:type="pct"/>
            <w:shd w:val="clear" w:color="auto" w:fill="auto"/>
          </w:tcPr>
          <w:p w14:paraId="56670200" w14:textId="30FCAF52"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ceļu garums - kas nav TEN-T</w:t>
            </w:r>
          </w:p>
        </w:tc>
        <w:tc>
          <w:tcPr>
            <w:tcW w:w="555" w:type="pct"/>
          </w:tcPr>
          <w:p w14:paraId="48C493C4" w14:textId="581E247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386590E8" w14:textId="4A1855BF"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2B74F1CB" w14:textId="785BB6B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57D70D41" w14:textId="77777777" w:rsidTr="005D1336">
        <w:trPr>
          <w:trHeight w:val="332"/>
        </w:trPr>
        <w:tc>
          <w:tcPr>
            <w:tcW w:w="808" w:type="pct"/>
          </w:tcPr>
          <w:p w14:paraId="0F172A76" w14:textId="425078D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06C4A83E" w14:textId="2AAC54D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41770EEA" w14:textId="5A29D16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58717BDD" w14:textId="552C639E"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45</w:t>
            </w:r>
          </w:p>
        </w:tc>
        <w:tc>
          <w:tcPr>
            <w:tcW w:w="911" w:type="pct"/>
            <w:shd w:val="clear" w:color="auto" w:fill="auto"/>
          </w:tcPr>
          <w:p w14:paraId="14A9A1BB" w14:textId="68DC5339" w:rsidR="004B2572" w:rsidRPr="002B73B1" w:rsidRDefault="004B2572" w:rsidP="004B2572">
            <w:pPr>
              <w:pStyle w:val="Default"/>
              <w:spacing w:after="0" w:line="240" w:lineRule="auto"/>
              <w:jc w:val="both"/>
              <w:rPr>
                <w:color w:val="auto"/>
                <w:sz w:val="18"/>
                <w:szCs w:val="18"/>
              </w:rPr>
            </w:pPr>
            <w:r w:rsidRPr="002B73B1">
              <w:rPr>
                <w:color w:val="auto"/>
                <w:sz w:val="18"/>
                <w:szCs w:val="18"/>
              </w:rPr>
              <w:t>Rekonstruēto vai modernizēto ceļu garums - TEN-T</w:t>
            </w:r>
          </w:p>
        </w:tc>
        <w:tc>
          <w:tcPr>
            <w:tcW w:w="555" w:type="pct"/>
          </w:tcPr>
          <w:p w14:paraId="4AAE519C" w14:textId="5D16E3C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1C7D9CE0" w14:textId="6C2188CB" w:rsidR="004B2572" w:rsidRPr="002B73B1" w:rsidRDefault="004B2572" w:rsidP="004B2572">
            <w:pPr>
              <w:pStyle w:val="Text1"/>
              <w:spacing w:before="0" w:after="0"/>
              <w:ind w:left="0"/>
              <w:rPr>
                <w:rFonts w:cs="Times New Roman"/>
                <w:noProof/>
                <w:sz w:val="18"/>
                <w:szCs w:val="18"/>
              </w:rPr>
            </w:pPr>
            <w:r w:rsidRPr="002B73B1">
              <w:rPr>
                <w:sz w:val="18"/>
                <w:szCs w:val="18"/>
              </w:rPr>
              <w:t>SM: 0</w:t>
            </w:r>
          </w:p>
        </w:tc>
        <w:tc>
          <w:tcPr>
            <w:tcW w:w="575" w:type="pct"/>
            <w:shd w:val="clear" w:color="auto" w:fill="auto"/>
          </w:tcPr>
          <w:p w14:paraId="19F7F0A1" w14:textId="5049D9C4" w:rsidR="004B2572" w:rsidRPr="002B73B1" w:rsidRDefault="004B2572" w:rsidP="00983850">
            <w:pPr>
              <w:pStyle w:val="Text1"/>
              <w:spacing w:before="0" w:after="0"/>
              <w:ind w:left="0"/>
              <w:rPr>
                <w:rFonts w:cs="Times New Roman"/>
                <w:noProof/>
                <w:sz w:val="18"/>
                <w:szCs w:val="18"/>
              </w:rPr>
            </w:pPr>
            <w:r w:rsidRPr="002B73B1">
              <w:rPr>
                <w:sz w:val="18"/>
                <w:szCs w:val="18"/>
              </w:rPr>
              <w:t xml:space="preserve">SM: </w:t>
            </w:r>
            <w:r w:rsidR="00983850">
              <w:rPr>
                <w:sz w:val="18"/>
                <w:szCs w:val="18"/>
              </w:rPr>
              <w:t>7,1</w:t>
            </w:r>
          </w:p>
        </w:tc>
      </w:tr>
      <w:tr w:rsidR="004B2572" w:rsidRPr="002B73B1" w14:paraId="412A807C" w14:textId="77777777" w:rsidTr="005D1336">
        <w:trPr>
          <w:trHeight w:val="332"/>
        </w:trPr>
        <w:tc>
          <w:tcPr>
            <w:tcW w:w="808" w:type="pct"/>
          </w:tcPr>
          <w:p w14:paraId="0A4E8608" w14:textId="0B7EBA7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0178A432" w14:textId="02B4FF6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3.2.2.SAM</w:t>
            </w:r>
          </w:p>
        </w:tc>
        <w:tc>
          <w:tcPr>
            <w:tcW w:w="442" w:type="pct"/>
          </w:tcPr>
          <w:p w14:paraId="0C3FC9FD" w14:textId="059B9CB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2E20D7CD" w14:textId="0DBA7D4F"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46</w:t>
            </w:r>
          </w:p>
        </w:tc>
        <w:tc>
          <w:tcPr>
            <w:tcW w:w="911" w:type="pct"/>
            <w:shd w:val="clear" w:color="auto" w:fill="auto"/>
          </w:tcPr>
          <w:p w14:paraId="3D039FB6" w14:textId="51C424C9" w:rsidR="004B2572" w:rsidRPr="002B73B1" w:rsidRDefault="004B2572" w:rsidP="004B2572">
            <w:pPr>
              <w:pStyle w:val="Default"/>
              <w:spacing w:after="0" w:line="240" w:lineRule="auto"/>
              <w:jc w:val="both"/>
              <w:rPr>
                <w:color w:val="auto"/>
                <w:sz w:val="18"/>
                <w:szCs w:val="18"/>
              </w:rPr>
            </w:pPr>
            <w:r w:rsidRPr="002B73B1">
              <w:rPr>
                <w:color w:val="auto"/>
                <w:sz w:val="18"/>
                <w:szCs w:val="18"/>
              </w:rPr>
              <w:t>Rekonstruēto vai modernizēto ceļu garums – kas nav TEN-T</w:t>
            </w:r>
          </w:p>
        </w:tc>
        <w:tc>
          <w:tcPr>
            <w:tcW w:w="555" w:type="pct"/>
          </w:tcPr>
          <w:p w14:paraId="4F12EF35" w14:textId="4D20B07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246F9D92" w14:textId="6F5C6B4B" w:rsidR="004B2572" w:rsidRPr="002B73B1" w:rsidRDefault="004B2572" w:rsidP="004B2572">
            <w:pPr>
              <w:pStyle w:val="Text1"/>
              <w:spacing w:before="0" w:after="0"/>
              <w:ind w:left="0"/>
              <w:rPr>
                <w:rFonts w:cs="Times New Roman"/>
                <w:noProof/>
                <w:sz w:val="18"/>
                <w:szCs w:val="18"/>
              </w:rPr>
            </w:pPr>
            <w:r w:rsidRPr="002B73B1">
              <w:rPr>
                <w:sz w:val="18"/>
                <w:szCs w:val="18"/>
              </w:rPr>
              <w:t>SM: 0</w:t>
            </w:r>
          </w:p>
        </w:tc>
        <w:tc>
          <w:tcPr>
            <w:tcW w:w="575" w:type="pct"/>
            <w:shd w:val="clear" w:color="auto" w:fill="auto"/>
          </w:tcPr>
          <w:p w14:paraId="68FCB14B" w14:textId="55A0733D" w:rsidR="004B2572" w:rsidRPr="002B73B1" w:rsidRDefault="004B2572" w:rsidP="00983850">
            <w:pPr>
              <w:pStyle w:val="Text1"/>
              <w:spacing w:before="0" w:after="0"/>
              <w:ind w:left="0"/>
              <w:rPr>
                <w:rFonts w:cs="Times New Roman"/>
                <w:noProof/>
                <w:sz w:val="18"/>
                <w:szCs w:val="18"/>
              </w:rPr>
            </w:pPr>
            <w:r w:rsidRPr="002B73B1">
              <w:rPr>
                <w:sz w:val="18"/>
                <w:szCs w:val="18"/>
              </w:rPr>
              <w:t xml:space="preserve">SM: </w:t>
            </w:r>
            <w:r w:rsidR="00983850">
              <w:rPr>
                <w:sz w:val="18"/>
                <w:szCs w:val="18"/>
              </w:rPr>
              <w:t>39,05</w:t>
            </w:r>
          </w:p>
        </w:tc>
      </w:tr>
      <w:tr w:rsidR="004B2572" w:rsidRPr="002B73B1" w14:paraId="354F5754" w14:textId="77777777" w:rsidTr="005D1336">
        <w:trPr>
          <w:trHeight w:val="332"/>
        </w:trPr>
        <w:tc>
          <w:tcPr>
            <w:tcW w:w="808" w:type="pct"/>
          </w:tcPr>
          <w:p w14:paraId="4A7E1C76" w14:textId="3745501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6316BCCC" w14:textId="493BED3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7A55C775" w14:textId="4C71974F"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542D011C" w14:textId="28C9F476"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47</w:t>
            </w:r>
          </w:p>
        </w:tc>
        <w:tc>
          <w:tcPr>
            <w:tcW w:w="911" w:type="pct"/>
            <w:shd w:val="clear" w:color="auto" w:fill="auto"/>
          </w:tcPr>
          <w:p w14:paraId="5D906530" w14:textId="25A8D585" w:rsidR="004B2572" w:rsidRPr="002B73B1" w:rsidRDefault="004B2572" w:rsidP="004B2572">
            <w:pPr>
              <w:pStyle w:val="Default"/>
              <w:spacing w:after="0" w:line="240" w:lineRule="auto"/>
              <w:jc w:val="both"/>
              <w:rPr>
                <w:color w:val="auto"/>
                <w:sz w:val="18"/>
                <w:szCs w:val="18"/>
              </w:rPr>
            </w:pPr>
            <w:r w:rsidRPr="002B73B1">
              <w:rPr>
                <w:color w:val="auto"/>
                <w:sz w:val="18"/>
                <w:szCs w:val="18"/>
              </w:rPr>
              <w:t>Jauna vai modernizētu dzelzceļa sliežu garums – TEN-T</w:t>
            </w:r>
          </w:p>
        </w:tc>
        <w:tc>
          <w:tcPr>
            <w:tcW w:w="555" w:type="pct"/>
          </w:tcPr>
          <w:p w14:paraId="0786D05C" w14:textId="5E12BEEE"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59F41ECE" w14:textId="4A926DB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054EA652" w14:textId="4A88B22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7F13B590" w14:textId="77777777" w:rsidTr="005D1336">
        <w:trPr>
          <w:trHeight w:val="332"/>
        </w:trPr>
        <w:tc>
          <w:tcPr>
            <w:tcW w:w="808" w:type="pct"/>
          </w:tcPr>
          <w:p w14:paraId="1644D6CD" w14:textId="7165644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69F12F6A" w14:textId="19EDE97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3.2.2.SAM</w:t>
            </w:r>
          </w:p>
        </w:tc>
        <w:tc>
          <w:tcPr>
            <w:tcW w:w="442" w:type="pct"/>
          </w:tcPr>
          <w:p w14:paraId="64B4F782" w14:textId="02A9A5E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38B4C426" w14:textId="03CEA523"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48</w:t>
            </w:r>
          </w:p>
        </w:tc>
        <w:tc>
          <w:tcPr>
            <w:tcW w:w="911" w:type="pct"/>
            <w:shd w:val="clear" w:color="auto" w:fill="auto"/>
          </w:tcPr>
          <w:p w14:paraId="09D5BD06" w14:textId="451C6360" w:rsidR="004B2572" w:rsidRPr="002B73B1" w:rsidRDefault="004B2572" w:rsidP="004B2572">
            <w:pPr>
              <w:pStyle w:val="Default"/>
              <w:spacing w:after="0" w:line="240" w:lineRule="auto"/>
              <w:jc w:val="both"/>
              <w:rPr>
                <w:color w:val="auto"/>
                <w:sz w:val="18"/>
                <w:szCs w:val="18"/>
              </w:rPr>
            </w:pPr>
            <w:r w:rsidRPr="002B73B1">
              <w:rPr>
                <w:color w:val="auto"/>
                <w:sz w:val="18"/>
                <w:szCs w:val="18"/>
              </w:rPr>
              <w:t>Jauna vai modernizētu dzelzceļa sliežu garums – kas nav TEN-T</w:t>
            </w:r>
          </w:p>
        </w:tc>
        <w:tc>
          <w:tcPr>
            <w:tcW w:w="555" w:type="pct"/>
          </w:tcPr>
          <w:p w14:paraId="67C15323" w14:textId="5204C6B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7E9F5C3F" w14:textId="7B02C38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42A2EABA" w14:textId="0202602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173AA260" w14:textId="77777777" w:rsidTr="005D1336">
        <w:trPr>
          <w:trHeight w:val="332"/>
        </w:trPr>
        <w:tc>
          <w:tcPr>
            <w:tcW w:w="808" w:type="pct"/>
          </w:tcPr>
          <w:p w14:paraId="322946E8" w14:textId="0F7FD0CC"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7491F3D7" w14:textId="2AFC9A3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1E447CD6" w14:textId="6EAFD3C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7B7CEE3F" w14:textId="684BEB7E"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49</w:t>
            </w:r>
          </w:p>
        </w:tc>
        <w:tc>
          <w:tcPr>
            <w:tcW w:w="911" w:type="pct"/>
            <w:shd w:val="clear" w:color="auto" w:fill="auto"/>
          </w:tcPr>
          <w:p w14:paraId="02CCED3D" w14:textId="74A6BB3E" w:rsidR="004B2572" w:rsidRPr="002B73B1" w:rsidRDefault="004B2572" w:rsidP="004B2572">
            <w:pPr>
              <w:pStyle w:val="Default"/>
              <w:spacing w:after="0" w:line="240" w:lineRule="auto"/>
              <w:jc w:val="both"/>
              <w:rPr>
                <w:color w:val="auto"/>
                <w:sz w:val="18"/>
                <w:szCs w:val="18"/>
              </w:rPr>
            </w:pPr>
            <w:r w:rsidRPr="002B73B1">
              <w:rPr>
                <w:color w:val="auto"/>
                <w:sz w:val="18"/>
                <w:szCs w:val="18"/>
              </w:rPr>
              <w:t>Rekonstruētu vai modernizētu  dzelzceļa sliežu garums – TEN-T-T</w:t>
            </w:r>
          </w:p>
        </w:tc>
        <w:tc>
          <w:tcPr>
            <w:tcW w:w="555" w:type="pct"/>
          </w:tcPr>
          <w:p w14:paraId="0AB5E480" w14:textId="614F802C"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7F0BC3D6" w14:textId="7D01FB3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0164E891" w14:textId="2727604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2B73B1" w:rsidRPr="002B73B1" w14:paraId="379753D9" w14:textId="77777777" w:rsidTr="005D1336">
        <w:trPr>
          <w:trHeight w:val="332"/>
        </w:trPr>
        <w:tc>
          <w:tcPr>
            <w:tcW w:w="808" w:type="pct"/>
          </w:tcPr>
          <w:p w14:paraId="3F73E9FC" w14:textId="72B4631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5CE434DC" w14:textId="56186B8F"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39CCC905" w14:textId="1D716A0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79ED87E0" w14:textId="4D41095F"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50</w:t>
            </w:r>
          </w:p>
        </w:tc>
        <w:tc>
          <w:tcPr>
            <w:tcW w:w="911" w:type="pct"/>
            <w:shd w:val="clear" w:color="auto" w:fill="auto"/>
          </w:tcPr>
          <w:p w14:paraId="2882A486" w14:textId="5C185B4C" w:rsidR="004B2572" w:rsidRPr="002B73B1" w:rsidRDefault="004B2572" w:rsidP="004B2572">
            <w:pPr>
              <w:pStyle w:val="Default"/>
              <w:spacing w:after="0" w:line="240" w:lineRule="auto"/>
              <w:jc w:val="both"/>
              <w:rPr>
                <w:color w:val="auto"/>
                <w:sz w:val="18"/>
                <w:szCs w:val="18"/>
              </w:rPr>
            </w:pPr>
            <w:r w:rsidRPr="002B73B1">
              <w:rPr>
                <w:color w:val="auto"/>
                <w:sz w:val="18"/>
                <w:szCs w:val="18"/>
              </w:rPr>
              <w:t>Rekonstruētu vai modernizētu dzelzceļa sliežu garums – kas nav TEN-T</w:t>
            </w:r>
          </w:p>
        </w:tc>
        <w:tc>
          <w:tcPr>
            <w:tcW w:w="555" w:type="pct"/>
          </w:tcPr>
          <w:p w14:paraId="36EE6C31" w14:textId="664A3B1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73B96086" w14:textId="51B56FE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29B8F4E2" w14:textId="537DC65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1471D78E" w14:textId="77777777" w:rsidTr="005D1336">
        <w:trPr>
          <w:trHeight w:val="332"/>
        </w:trPr>
        <w:tc>
          <w:tcPr>
            <w:tcW w:w="808" w:type="pct"/>
          </w:tcPr>
          <w:p w14:paraId="4A976D71" w14:textId="58BEC8B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2E4E6D81" w14:textId="0D523FC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3.2.2.SAM</w:t>
            </w:r>
          </w:p>
        </w:tc>
        <w:tc>
          <w:tcPr>
            <w:tcW w:w="442" w:type="pct"/>
          </w:tcPr>
          <w:p w14:paraId="11CBC575" w14:textId="07799E5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584FD47B" w14:textId="4F38F2B2"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53</w:t>
            </w:r>
          </w:p>
        </w:tc>
        <w:tc>
          <w:tcPr>
            <w:tcW w:w="911" w:type="pct"/>
            <w:shd w:val="clear" w:color="auto" w:fill="auto"/>
          </w:tcPr>
          <w:p w14:paraId="09975C09" w14:textId="266EAC1E" w:rsidR="004B2572" w:rsidRPr="002B73B1" w:rsidRDefault="004B2572" w:rsidP="004B2572">
            <w:pPr>
              <w:pStyle w:val="Default"/>
              <w:spacing w:after="0" w:line="240" w:lineRule="auto"/>
              <w:jc w:val="both"/>
              <w:rPr>
                <w:color w:val="auto"/>
                <w:sz w:val="18"/>
                <w:szCs w:val="18"/>
              </w:rPr>
            </w:pPr>
            <w:r w:rsidRPr="002B73B1">
              <w:rPr>
                <w:color w:val="auto"/>
                <w:sz w:val="18"/>
                <w:szCs w:val="18"/>
              </w:rPr>
              <w:t>Jaunas vai modernizētas dzelzceļa stacijas un pieturas</w:t>
            </w:r>
          </w:p>
        </w:tc>
        <w:tc>
          <w:tcPr>
            <w:tcW w:w="555" w:type="pct"/>
          </w:tcPr>
          <w:p w14:paraId="0EB28796" w14:textId="5C45EF5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Staciju/pieturu skaits</w:t>
            </w:r>
          </w:p>
        </w:tc>
        <w:tc>
          <w:tcPr>
            <w:tcW w:w="446" w:type="pct"/>
            <w:shd w:val="clear" w:color="auto" w:fill="auto"/>
          </w:tcPr>
          <w:p w14:paraId="72082F73" w14:textId="26F27174"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3F114431" w14:textId="6EA12D2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79A81759" w14:textId="77777777" w:rsidTr="005D1336">
        <w:trPr>
          <w:trHeight w:val="332"/>
        </w:trPr>
        <w:tc>
          <w:tcPr>
            <w:tcW w:w="808" w:type="pct"/>
          </w:tcPr>
          <w:p w14:paraId="6E672E90" w14:textId="37FCF8A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07722B33" w14:textId="12B9502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3.2.1.SAM</w:t>
            </w:r>
          </w:p>
        </w:tc>
        <w:tc>
          <w:tcPr>
            <w:tcW w:w="442" w:type="pct"/>
          </w:tcPr>
          <w:p w14:paraId="41EFF1C2" w14:textId="61ED07A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 KF</w:t>
            </w:r>
          </w:p>
        </w:tc>
        <w:tc>
          <w:tcPr>
            <w:tcW w:w="419" w:type="pct"/>
          </w:tcPr>
          <w:p w14:paraId="6C17454F" w14:textId="354D9F06"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54</w:t>
            </w:r>
          </w:p>
        </w:tc>
        <w:tc>
          <w:tcPr>
            <w:tcW w:w="911" w:type="pct"/>
            <w:shd w:val="clear" w:color="auto" w:fill="auto"/>
          </w:tcPr>
          <w:p w14:paraId="53CAE86D" w14:textId="413A9B80" w:rsidR="004B2572" w:rsidRPr="002B73B1" w:rsidRDefault="004B2572" w:rsidP="004B2572">
            <w:pPr>
              <w:pStyle w:val="Default"/>
              <w:spacing w:after="0" w:line="240" w:lineRule="auto"/>
              <w:jc w:val="both"/>
              <w:rPr>
                <w:color w:val="auto"/>
                <w:sz w:val="18"/>
                <w:szCs w:val="18"/>
              </w:rPr>
            </w:pPr>
            <w:r w:rsidRPr="002B73B1">
              <w:rPr>
                <w:color w:val="auto"/>
                <w:sz w:val="18"/>
                <w:szCs w:val="18"/>
              </w:rPr>
              <w:t>Jauni vai modernizēti daudzveidu savienojumi</w:t>
            </w:r>
          </w:p>
        </w:tc>
        <w:tc>
          <w:tcPr>
            <w:tcW w:w="555" w:type="pct"/>
          </w:tcPr>
          <w:p w14:paraId="2A4379D6" w14:textId="4000BDC5"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Daudzveidu savienojumu skaits</w:t>
            </w:r>
          </w:p>
        </w:tc>
        <w:tc>
          <w:tcPr>
            <w:tcW w:w="446" w:type="pct"/>
            <w:shd w:val="clear" w:color="auto" w:fill="auto"/>
          </w:tcPr>
          <w:p w14:paraId="79A5D138" w14:textId="4EC0E48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6958404F" w14:textId="13260B9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rsidDel="00D4437D" w14:paraId="18084CFA" w14:textId="77777777" w:rsidTr="005D1336">
        <w:trPr>
          <w:trHeight w:val="332"/>
        </w:trPr>
        <w:tc>
          <w:tcPr>
            <w:tcW w:w="808" w:type="pct"/>
          </w:tcPr>
          <w:p w14:paraId="26156DAC" w14:textId="54BB8A3B"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3.2.prioritāte</w:t>
            </w:r>
          </w:p>
        </w:tc>
        <w:tc>
          <w:tcPr>
            <w:tcW w:w="843" w:type="pct"/>
          </w:tcPr>
          <w:p w14:paraId="1F1D1B5B" w14:textId="2765D7E4"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3.2.1.SAM; 3.2.2.SAM</w:t>
            </w:r>
          </w:p>
        </w:tc>
        <w:tc>
          <w:tcPr>
            <w:tcW w:w="442" w:type="pct"/>
          </w:tcPr>
          <w:p w14:paraId="3AAF2A8E" w14:textId="229D538A"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D0061C6" w14:textId="2D0FC7FB" w:rsidR="004B2572" w:rsidRPr="002B73B1" w:rsidDel="00D4437D" w:rsidRDefault="004B2572" w:rsidP="004B2572">
            <w:pPr>
              <w:pStyle w:val="Text1"/>
              <w:spacing w:before="0" w:after="0"/>
              <w:ind w:left="0"/>
              <w:rPr>
                <w:rFonts w:cs="Times New Roman"/>
                <w:sz w:val="18"/>
                <w:szCs w:val="18"/>
              </w:rPr>
            </w:pPr>
            <w:r w:rsidRPr="002B73B1">
              <w:rPr>
                <w:rFonts w:cs="Times New Roman"/>
                <w:sz w:val="18"/>
                <w:szCs w:val="18"/>
              </w:rPr>
              <w:t>RCO 54</w:t>
            </w:r>
            <w:r w:rsidRPr="002B73B1">
              <w:rPr>
                <w:rFonts w:cs="Times New Roman"/>
                <w:noProof/>
                <w:sz w:val="18"/>
                <w:szCs w:val="18"/>
              </w:rPr>
              <w:t>/ KF</w:t>
            </w:r>
          </w:p>
        </w:tc>
        <w:tc>
          <w:tcPr>
            <w:tcW w:w="911" w:type="pct"/>
            <w:shd w:val="clear" w:color="auto" w:fill="auto"/>
          </w:tcPr>
          <w:p w14:paraId="42B3E11D" w14:textId="78D44370" w:rsidR="004B2572" w:rsidRPr="002B73B1" w:rsidDel="00D4437D" w:rsidRDefault="004B2572" w:rsidP="004B2572">
            <w:pPr>
              <w:pStyle w:val="Default"/>
              <w:spacing w:after="0" w:line="240" w:lineRule="auto"/>
              <w:jc w:val="both"/>
              <w:rPr>
                <w:color w:val="auto"/>
                <w:sz w:val="18"/>
                <w:szCs w:val="18"/>
              </w:rPr>
            </w:pPr>
            <w:r w:rsidRPr="002B73B1">
              <w:rPr>
                <w:color w:val="auto"/>
                <w:sz w:val="18"/>
                <w:szCs w:val="18"/>
              </w:rPr>
              <w:t>Ceļu garums ar jaunām vai modernizētām satiksmes vadības sistēmām - TEN-T</w:t>
            </w:r>
          </w:p>
        </w:tc>
        <w:tc>
          <w:tcPr>
            <w:tcW w:w="555" w:type="pct"/>
          </w:tcPr>
          <w:p w14:paraId="09CFFCDD" w14:textId="7727716E"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0B247046" w14:textId="1BAC28EE"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0FF3D392" w14:textId="69A0C369"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2B73B1" w:rsidRPr="002B73B1" w:rsidDel="00D4437D" w14:paraId="645E7257" w14:textId="77777777" w:rsidTr="005D1336">
        <w:trPr>
          <w:trHeight w:val="332"/>
        </w:trPr>
        <w:tc>
          <w:tcPr>
            <w:tcW w:w="808" w:type="pct"/>
          </w:tcPr>
          <w:p w14:paraId="34E2192E" w14:textId="3B2039BD"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lastRenderedPageBreak/>
              <w:t>3.2.prioritāte</w:t>
            </w:r>
          </w:p>
        </w:tc>
        <w:tc>
          <w:tcPr>
            <w:tcW w:w="843" w:type="pct"/>
          </w:tcPr>
          <w:p w14:paraId="60ECD57F" w14:textId="0917FF74"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3.2.2.SAM</w:t>
            </w:r>
          </w:p>
        </w:tc>
        <w:tc>
          <w:tcPr>
            <w:tcW w:w="442" w:type="pct"/>
          </w:tcPr>
          <w:p w14:paraId="78C75687" w14:textId="43878900"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124F80BE" w14:textId="26101396" w:rsidR="004B2572" w:rsidRPr="002B73B1" w:rsidDel="00D4437D" w:rsidRDefault="004B2572" w:rsidP="004B2572">
            <w:pPr>
              <w:pStyle w:val="Text1"/>
              <w:spacing w:before="0" w:after="0"/>
              <w:ind w:left="0"/>
              <w:rPr>
                <w:rFonts w:cs="Times New Roman"/>
                <w:sz w:val="18"/>
                <w:szCs w:val="18"/>
              </w:rPr>
            </w:pPr>
            <w:r w:rsidRPr="002B73B1">
              <w:rPr>
                <w:rFonts w:cs="Times New Roman"/>
                <w:sz w:val="18"/>
                <w:szCs w:val="18"/>
              </w:rPr>
              <w:t>RCO 109</w:t>
            </w:r>
            <w:r w:rsidRPr="002B73B1">
              <w:rPr>
                <w:rFonts w:cs="Times New Roman"/>
                <w:noProof/>
                <w:sz w:val="18"/>
                <w:szCs w:val="18"/>
              </w:rPr>
              <w:t>/ KF</w:t>
            </w:r>
          </w:p>
        </w:tc>
        <w:tc>
          <w:tcPr>
            <w:tcW w:w="911" w:type="pct"/>
            <w:shd w:val="clear" w:color="auto" w:fill="auto"/>
          </w:tcPr>
          <w:p w14:paraId="0F0AAAB4" w14:textId="20949A01" w:rsidR="004B2572" w:rsidRPr="002B73B1" w:rsidDel="00D4437D" w:rsidRDefault="004B2572" w:rsidP="004B2572">
            <w:pPr>
              <w:pStyle w:val="Default"/>
              <w:spacing w:after="0" w:line="240" w:lineRule="auto"/>
              <w:jc w:val="both"/>
              <w:rPr>
                <w:color w:val="auto"/>
                <w:sz w:val="18"/>
                <w:szCs w:val="18"/>
              </w:rPr>
            </w:pPr>
            <w:r w:rsidRPr="002B73B1">
              <w:rPr>
                <w:color w:val="auto"/>
                <w:sz w:val="18"/>
                <w:szCs w:val="18"/>
              </w:rPr>
              <w:t>Ekspluatācijā esošie ar Eiropas dzelzceļa satiksmes pārvaldības sistēmu aprīkotie dzelzceļa līnijas garums - TEN-T</w:t>
            </w:r>
          </w:p>
        </w:tc>
        <w:tc>
          <w:tcPr>
            <w:tcW w:w="555" w:type="pct"/>
          </w:tcPr>
          <w:p w14:paraId="27437F47" w14:textId="5A4095BA"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km</w:t>
            </w:r>
          </w:p>
        </w:tc>
        <w:tc>
          <w:tcPr>
            <w:tcW w:w="446" w:type="pct"/>
            <w:shd w:val="clear" w:color="auto" w:fill="auto"/>
          </w:tcPr>
          <w:p w14:paraId="63768FFF" w14:textId="557A9767"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c>
          <w:tcPr>
            <w:tcW w:w="575" w:type="pct"/>
            <w:shd w:val="clear" w:color="auto" w:fill="auto"/>
          </w:tcPr>
          <w:p w14:paraId="567F153C" w14:textId="53F8F6A2" w:rsidR="004B2572" w:rsidRPr="002B73B1" w:rsidDel="00D4437D" w:rsidRDefault="004B2572" w:rsidP="004B2572">
            <w:pPr>
              <w:pStyle w:val="Text1"/>
              <w:spacing w:before="0" w:after="0"/>
              <w:ind w:left="0"/>
              <w:rPr>
                <w:rFonts w:cs="Times New Roman"/>
                <w:noProof/>
                <w:sz w:val="18"/>
                <w:szCs w:val="18"/>
              </w:rPr>
            </w:pPr>
            <w:r w:rsidRPr="002B73B1">
              <w:rPr>
                <w:rFonts w:cs="Times New Roman"/>
                <w:noProof/>
                <w:sz w:val="18"/>
                <w:szCs w:val="18"/>
              </w:rPr>
              <w:t>SM: *</w:t>
            </w:r>
          </w:p>
        </w:tc>
      </w:tr>
      <w:tr w:rsidR="004B2572" w:rsidRPr="002B73B1" w14:paraId="4A84032D" w14:textId="77777777" w:rsidTr="005D1336">
        <w:trPr>
          <w:trHeight w:val="332"/>
        </w:trPr>
        <w:tc>
          <w:tcPr>
            <w:tcW w:w="808" w:type="pct"/>
          </w:tcPr>
          <w:p w14:paraId="0209AA7F" w14:textId="203838C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47DE7585" w14:textId="6B83378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EM: 4.3.1.SAM</w:t>
            </w:r>
          </w:p>
        </w:tc>
        <w:tc>
          <w:tcPr>
            <w:tcW w:w="442" w:type="pct"/>
          </w:tcPr>
          <w:p w14:paraId="3C4F4FAD" w14:textId="3C931C9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134FFA11" w14:textId="066717B3"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65</w:t>
            </w:r>
          </w:p>
        </w:tc>
        <w:tc>
          <w:tcPr>
            <w:tcW w:w="911" w:type="pct"/>
            <w:shd w:val="clear" w:color="auto" w:fill="auto"/>
          </w:tcPr>
          <w:p w14:paraId="7E392774" w14:textId="14CC5449"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sociālo mājokļu kapacitāte</w:t>
            </w:r>
          </w:p>
        </w:tc>
        <w:tc>
          <w:tcPr>
            <w:tcW w:w="555" w:type="pct"/>
          </w:tcPr>
          <w:p w14:paraId="71AB7FB4" w14:textId="6D9F07CF"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Personu skaits</w:t>
            </w:r>
          </w:p>
        </w:tc>
        <w:tc>
          <w:tcPr>
            <w:tcW w:w="446" w:type="pct"/>
            <w:shd w:val="clear" w:color="auto" w:fill="auto"/>
          </w:tcPr>
          <w:p w14:paraId="5B4F1240" w14:textId="7BD29728" w:rsidR="004B2572" w:rsidRPr="002B73B1" w:rsidRDefault="006A25A9" w:rsidP="00C16A1C">
            <w:pPr>
              <w:pStyle w:val="Text1"/>
              <w:spacing w:before="0" w:after="0"/>
              <w:ind w:left="0"/>
              <w:rPr>
                <w:rFonts w:cs="Times New Roman"/>
                <w:noProof/>
                <w:sz w:val="18"/>
                <w:szCs w:val="18"/>
              </w:rPr>
            </w:pPr>
            <w:r w:rsidRPr="002B73B1">
              <w:rPr>
                <w:rFonts w:cs="Times New Roman"/>
                <w:noProof/>
                <w:sz w:val="18"/>
                <w:szCs w:val="18"/>
              </w:rPr>
              <w:t xml:space="preserve">EM: </w:t>
            </w:r>
            <w:r w:rsidR="00C16A1C">
              <w:rPr>
                <w:rFonts w:cs="Times New Roman"/>
                <w:noProof/>
                <w:sz w:val="18"/>
                <w:szCs w:val="18"/>
              </w:rPr>
              <w:t>4</w:t>
            </w:r>
            <w:r w:rsidR="004B2572" w:rsidRPr="002B73B1">
              <w:rPr>
                <w:rFonts w:cs="Times New Roman"/>
                <w:noProof/>
                <w:sz w:val="18"/>
                <w:szCs w:val="18"/>
              </w:rPr>
              <w:t>00</w:t>
            </w:r>
          </w:p>
        </w:tc>
        <w:tc>
          <w:tcPr>
            <w:tcW w:w="575" w:type="pct"/>
            <w:shd w:val="clear" w:color="auto" w:fill="auto"/>
          </w:tcPr>
          <w:p w14:paraId="037C16D1" w14:textId="58FDDA2F" w:rsidR="004B2572" w:rsidRPr="002B73B1" w:rsidRDefault="006A25A9" w:rsidP="004B2572">
            <w:pPr>
              <w:pStyle w:val="Text1"/>
              <w:spacing w:before="0" w:after="0"/>
              <w:ind w:left="0"/>
              <w:rPr>
                <w:rFonts w:cs="Times New Roman"/>
                <w:noProof/>
                <w:sz w:val="18"/>
                <w:szCs w:val="18"/>
              </w:rPr>
            </w:pPr>
            <w:r w:rsidRPr="002B73B1">
              <w:rPr>
                <w:rFonts w:cs="Times New Roman"/>
                <w:noProof/>
                <w:sz w:val="18"/>
                <w:szCs w:val="18"/>
              </w:rPr>
              <w:t xml:space="preserve">EM: </w:t>
            </w:r>
            <w:r w:rsidR="004B2572" w:rsidRPr="002B73B1">
              <w:rPr>
                <w:rFonts w:cs="Times New Roman"/>
                <w:noProof/>
                <w:sz w:val="18"/>
                <w:szCs w:val="18"/>
              </w:rPr>
              <w:t>1</w:t>
            </w:r>
            <w:r w:rsidR="00C16A1C">
              <w:rPr>
                <w:rFonts w:cs="Times New Roman"/>
                <w:noProof/>
                <w:sz w:val="18"/>
                <w:szCs w:val="18"/>
              </w:rPr>
              <w:t>1</w:t>
            </w:r>
            <w:r w:rsidR="004B2572" w:rsidRPr="002B73B1">
              <w:rPr>
                <w:rFonts w:cs="Times New Roman"/>
                <w:noProof/>
                <w:sz w:val="18"/>
                <w:szCs w:val="18"/>
              </w:rPr>
              <w:t>80</w:t>
            </w:r>
          </w:p>
        </w:tc>
      </w:tr>
      <w:tr w:rsidR="00177EFA" w:rsidRPr="002B73B1" w14:paraId="4B03428F" w14:textId="77777777" w:rsidTr="005D1336">
        <w:trPr>
          <w:trHeight w:val="332"/>
        </w:trPr>
        <w:tc>
          <w:tcPr>
            <w:tcW w:w="808" w:type="pct"/>
          </w:tcPr>
          <w:p w14:paraId="219ED24A" w14:textId="48EA17F0"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tc>
        <w:tc>
          <w:tcPr>
            <w:tcW w:w="843" w:type="pct"/>
          </w:tcPr>
          <w:p w14:paraId="1EF62C72" w14:textId="77777777" w:rsidR="00C16A1C" w:rsidRDefault="00C16A1C" w:rsidP="00177EFA">
            <w:pPr>
              <w:spacing w:before="0" w:after="0"/>
              <w:rPr>
                <w:noProof/>
                <w:sz w:val="18"/>
                <w:szCs w:val="18"/>
              </w:rPr>
            </w:pPr>
            <w:r w:rsidRPr="00A950B9">
              <w:rPr>
                <w:noProof/>
                <w:sz w:val="18"/>
                <w:szCs w:val="18"/>
              </w:rPr>
              <w:t>VARAM: 4.2.1.SAM</w:t>
            </w:r>
          </w:p>
          <w:p w14:paraId="6513D320" w14:textId="77777777" w:rsidR="00C16A1C" w:rsidRPr="001675B5" w:rsidRDefault="00C16A1C" w:rsidP="00177EFA">
            <w:pPr>
              <w:spacing w:before="0" w:after="0"/>
              <w:rPr>
                <w:noProof/>
                <w:sz w:val="18"/>
                <w:szCs w:val="18"/>
              </w:rPr>
            </w:pPr>
            <w:r w:rsidRPr="001675B5">
              <w:rPr>
                <w:noProof/>
                <w:sz w:val="18"/>
                <w:szCs w:val="18"/>
              </w:rPr>
              <w:t>IZM: 4.2.1.SAM</w:t>
            </w:r>
          </w:p>
          <w:p w14:paraId="64F618B4" w14:textId="1DA81245" w:rsidR="00C16A1C" w:rsidRPr="002B73B1" w:rsidRDefault="00C16A1C" w:rsidP="00C16A1C">
            <w:pPr>
              <w:pStyle w:val="Text1"/>
              <w:spacing w:before="0" w:after="0"/>
              <w:ind w:left="0"/>
              <w:rPr>
                <w:rFonts w:cs="Times New Roman"/>
                <w:noProof/>
                <w:sz w:val="18"/>
                <w:szCs w:val="18"/>
              </w:rPr>
            </w:pPr>
            <w:r w:rsidRPr="001675B5">
              <w:rPr>
                <w:rFonts w:cs="Times New Roman"/>
                <w:noProof/>
                <w:sz w:val="18"/>
                <w:szCs w:val="18"/>
              </w:rPr>
              <w:t>PKC: 4.2.1.SAM</w:t>
            </w:r>
          </w:p>
        </w:tc>
        <w:tc>
          <w:tcPr>
            <w:tcW w:w="442" w:type="pct"/>
          </w:tcPr>
          <w:p w14:paraId="501E9798" w14:textId="53D1A8B2"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ERAF</w:t>
            </w:r>
          </w:p>
        </w:tc>
        <w:tc>
          <w:tcPr>
            <w:tcW w:w="419" w:type="pct"/>
          </w:tcPr>
          <w:p w14:paraId="6601AD28" w14:textId="2D41A761"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RCO 66</w:t>
            </w:r>
          </w:p>
        </w:tc>
        <w:tc>
          <w:tcPr>
            <w:tcW w:w="911" w:type="pct"/>
            <w:shd w:val="clear" w:color="auto" w:fill="auto"/>
          </w:tcPr>
          <w:p w14:paraId="695CBD35" w14:textId="4ABF1199" w:rsidR="00C16A1C" w:rsidRPr="002B73B1" w:rsidRDefault="00C16A1C" w:rsidP="00C16A1C">
            <w:pPr>
              <w:spacing w:before="0" w:after="0"/>
              <w:rPr>
                <w:sz w:val="18"/>
                <w:szCs w:val="18"/>
              </w:rPr>
            </w:pPr>
            <w:r w:rsidRPr="00A950B9">
              <w:rPr>
                <w:rFonts w:eastAsia="Times New Roman"/>
                <w:sz w:val="18"/>
                <w:szCs w:val="18"/>
              </w:rPr>
              <w:t>Jaunu vai modernizētu pirmskolas izglītības iestāžu mācību telpu kapacitāte</w:t>
            </w:r>
          </w:p>
        </w:tc>
        <w:tc>
          <w:tcPr>
            <w:tcW w:w="555" w:type="pct"/>
          </w:tcPr>
          <w:p w14:paraId="25D386C1" w14:textId="1F1300DD"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Personu skaits</w:t>
            </w:r>
          </w:p>
        </w:tc>
        <w:tc>
          <w:tcPr>
            <w:tcW w:w="446" w:type="pct"/>
            <w:shd w:val="clear" w:color="auto" w:fill="auto"/>
          </w:tcPr>
          <w:p w14:paraId="16D11823" w14:textId="77777777" w:rsidR="00C16A1C" w:rsidRDefault="00C16A1C" w:rsidP="00177EFA">
            <w:pPr>
              <w:spacing w:before="0" w:after="0"/>
              <w:rPr>
                <w:noProof/>
                <w:sz w:val="18"/>
                <w:szCs w:val="18"/>
              </w:rPr>
            </w:pPr>
            <w:r w:rsidRPr="00A950B9">
              <w:rPr>
                <w:noProof/>
                <w:sz w:val="18"/>
                <w:szCs w:val="18"/>
              </w:rPr>
              <w:t>VARAM: 0</w:t>
            </w:r>
          </w:p>
          <w:p w14:paraId="6E97BB32" w14:textId="77777777" w:rsidR="00C16A1C" w:rsidRPr="002D2FAF" w:rsidRDefault="00C16A1C" w:rsidP="00177EFA">
            <w:pPr>
              <w:spacing w:before="0" w:after="0"/>
              <w:rPr>
                <w:noProof/>
                <w:sz w:val="18"/>
                <w:szCs w:val="18"/>
              </w:rPr>
            </w:pPr>
            <w:r w:rsidRPr="002D2FAF">
              <w:rPr>
                <w:noProof/>
                <w:sz w:val="18"/>
                <w:szCs w:val="18"/>
              </w:rPr>
              <w:t>IZM: *</w:t>
            </w:r>
          </w:p>
          <w:p w14:paraId="3EE54E30" w14:textId="3714CF70" w:rsidR="00C16A1C" w:rsidRPr="002B73B1" w:rsidRDefault="00C16A1C" w:rsidP="00C16A1C">
            <w:pPr>
              <w:pStyle w:val="Text1"/>
              <w:spacing w:before="0" w:after="0"/>
              <w:ind w:left="0"/>
              <w:rPr>
                <w:rFonts w:cs="Times New Roman"/>
                <w:noProof/>
                <w:sz w:val="18"/>
                <w:szCs w:val="18"/>
              </w:rPr>
            </w:pPr>
            <w:r w:rsidRPr="002D2FAF">
              <w:rPr>
                <w:rFonts w:cs="Times New Roman"/>
                <w:noProof/>
                <w:sz w:val="18"/>
                <w:szCs w:val="18"/>
              </w:rPr>
              <w:t>PKC: *</w:t>
            </w:r>
          </w:p>
        </w:tc>
        <w:tc>
          <w:tcPr>
            <w:tcW w:w="575" w:type="pct"/>
            <w:shd w:val="clear" w:color="auto" w:fill="auto"/>
          </w:tcPr>
          <w:p w14:paraId="7B2AD474" w14:textId="77777777" w:rsidR="00C16A1C" w:rsidRDefault="00C16A1C" w:rsidP="00C16A1C">
            <w:pPr>
              <w:pStyle w:val="Text1"/>
              <w:spacing w:before="0" w:after="0"/>
              <w:ind w:left="0"/>
              <w:rPr>
                <w:rFonts w:cs="Times New Roman"/>
                <w:noProof/>
                <w:sz w:val="18"/>
                <w:szCs w:val="18"/>
              </w:rPr>
            </w:pPr>
            <w:r w:rsidRPr="00A950B9">
              <w:rPr>
                <w:rFonts w:cs="Times New Roman"/>
                <w:noProof/>
                <w:sz w:val="18"/>
                <w:szCs w:val="18"/>
              </w:rPr>
              <w:t xml:space="preserve">VARAM: </w:t>
            </w:r>
            <w:r>
              <w:rPr>
                <w:rFonts w:cs="Times New Roman"/>
                <w:noProof/>
                <w:sz w:val="18"/>
                <w:szCs w:val="18"/>
              </w:rPr>
              <w:t>1630</w:t>
            </w:r>
          </w:p>
          <w:p w14:paraId="35255A5B" w14:textId="77777777" w:rsidR="00C16A1C" w:rsidRDefault="00C16A1C" w:rsidP="00C16A1C">
            <w:pPr>
              <w:pStyle w:val="Text1"/>
              <w:spacing w:before="0" w:after="0"/>
              <w:ind w:left="0"/>
              <w:rPr>
                <w:rFonts w:cs="Times New Roman"/>
                <w:noProof/>
                <w:sz w:val="18"/>
                <w:szCs w:val="18"/>
              </w:rPr>
            </w:pPr>
            <w:r>
              <w:rPr>
                <w:rFonts w:cs="Times New Roman"/>
                <w:noProof/>
                <w:sz w:val="18"/>
                <w:szCs w:val="18"/>
              </w:rPr>
              <w:t>IZM: *</w:t>
            </w:r>
          </w:p>
          <w:p w14:paraId="7DF56A7D" w14:textId="3466DB86"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PKC: *</w:t>
            </w:r>
          </w:p>
        </w:tc>
      </w:tr>
      <w:tr w:rsidR="00177EFA" w:rsidRPr="002B73B1" w14:paraId="41DCD846" w14:textId="77777777" w:rsidTr="005D1336">
        <w:trPr>
          <w:trHeight w:val="332"/>
        </w:trPr>
        <w:tc>
          <w:tcPr>
            <w:tcW w:w="808" w:type="pct"/>
          </w:tcPr>
          <w:p w14:paraId="5E2861FD" w14:textId="76CD77C1"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tc>
        <w:tc>
          <w:tcPr>
            <w:tcW w:w="843" w:type="pct"/>
          </w:tcPr>
          <w:p w14:paraId="51F842F3" w14:textId="77777777" w:rsidR="00C16A1C" w:rsidRPr="002D2FAF" w:rsidRDefault="00C16A1C" w:rsidP="00177EFA">
            <w:pPr>
              <w:spacing w:before="0" w:after="0"/>
              <w:rPr>
                <w:noProof/>
                <w:sz w:val="18"/>
                <w:szCs w:val="18"/>
              </w:rPr>
            </w:pPr>
            <w:r w:rsidRPr="00A950B9">
              <w:rPr>
                <w:noProof/>
                <w:sz w:val="18"/>
                <w:szCs w:val="18"/>
              </w:rPr>
              <w:t>IZM: 4.2.1.SAM</w:t>
            </w:r>
          </w:p>
          <w:p w14:paraId="4E43FD60" w14:textId="6900635E" w:rsidR="00C16A1C" w:rsidRPr="002B73B1" w:rsidRDefault="00C16A1C" w:rsidP="00C16A1C">
            <w:pPr>
              <w:pStyle w:val="Text1"/>
              <w:spacing w:before="0" w:after="0"/>
              <w:ind w:left="0"/>
              <w:rPr>
                <w:rFonts w:cs="Times New Roman"/>
                <w:noProof/>
                <w:sz w:val="18"/>
                <w:szCs w:val="18"/>
              </w:rPr>
            </w:pPr>
            <w:r w:rsidRPr="002D2FAF">
              <w:rPr>
                <w:rFonts w:cs="Times New Roman"/>
                <w:noProof/>
                <w:sz w:val="18"/>
                <w:szCs w:val="18"/>
              </w:rPr>
              <w:t>PKC: 4.2.1.SAM</w:t>
            </w:r>
          </w:p>
        </w:tc>
        <w:tc>
          <w:tcPr>
            <w:tcW w:w="442" w:type="pct"/>
          </w:tcPr>
          <w:p w14:paraId="215C3D3E" w14:textId="4EF0F61F"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ERAF</w:t>
            </w:r>
          </w:p>
        </w:tc>
        <w:tc>
          <w:tcPr>
            <w:tcW w:w="419" w:type="pct"/>
          </w:tcPr>
          <w:p w14:paraId="07ED263B" w14:textId="76D5406E"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RCO 67</w:t>
            </w:r>
          </w:p>
        </w:tc>
        <w:tc>
          <w:tcPr>
            <w:tcW w:w="911" w:type="pct"/>
            <w:shd w:val="clear" w:color="auto" w:fill="auto"/>
          </w:tcPr>
          <w:p w14:paraId="2FE04FD8" w14:textId="6E15AF7F" w:rsidR="00C16A1C" w:rsidRPr="002B73B1" w:rsidRDefault="00C16A1C" w:rsidP="00C16A1C">
            <w:pPr>
              <w:pStyle w:val="Default"/>
              <w:spacing w:after="0" w:line="240" w:lineRule="auto"/>
              <w:jc w:val="both"/>
              <w:rPr>
                <w:color w:val="auto"/>
                <w:sz w:val="18"/>
                <w:szCs w:val="18"/>
              </w:rPr>
            </w:pPr>
            <w:r w:rsidRPr="00A950B9">
              <w:rPr>
                <w:sz w:val="18"/>
                <w:szCs w:val="18"/>
              </w:rPr>
              <w:t>Jaunu vai modernizētu izglītības iestāžu klašu kapacitāte</w:t>
            </w:r>
          </w:p>
        </w:tc>
        <w:tc>
          <w:tcPr>
            <w:tcW w:w="555" w:type="pct"/>
          </w:tcPr>
          <w:p w14:paraId="4B63E3F7" w14:textId="50FA9EEF"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Personu skaits</w:t>
            </w:r>
          </w:p>
        </w:tc>
        <w:tc>
          <w:tcPr>
            <w:tcW w:w="446" w:type="pct"/>
            <w:shd w:val="clear" w:color="auto" w:fill="auto"/>
          </w:tcPr>
          <w:p w14:paraId="68D85769" w14:textId="637C348B" w:rsidR="00C16A1C" w:rsidRDefault="00C16A1C" w:rsidP="00177EFA">
            <w:pPr>
              <w:spacing w:before="0" w:after="0"/>
              <w:rPr>
                <w:noProof/>
                <w:sz w:val="18"/>
                <w:szCs w:val="18"/>
              </w:rPr>
            </w:pPr>
            <w:r>
              <w:rPr>
                <w:noProof/>
                <w:sz w:val="18"/>
                <w:szCs w:val="18"/>
              </w:rPr>
              <w:t>IZM: *</w:t>
            </w:r>
          </w:p>
          <w:p w14:paraId="522D540B" w14:textId="39B02425" w:rsidR="00C16A1C" w:rsidRPr="002B73B1" w:rsidRDefault="00C16A1C" w:rsidP="00C16A1C">
            <w:pPr>
              <w:pStyle w:val="Text1"/>
              <w:spacing w:before="0" w:after="0"/>
              <w:ind w:left="0"/>
              <w:rPr>
                <w:rFonts w:cs="Times New Roman"/>
                <w:noProof/>
                <w:sz w:val="18"/>
                <w:szCs w:val="18"/>
              </w:rPr>
            </w:pPr>
            <w:r w:rsidRPr="002D2FAF">
              <w:rPr>
                <w:rFonts w:cs="Times New Roman"/>
                <w:noProof/>
                <w:sz w:val="18"/>
                <w:szCs w:val="18"/>
              </w:rPr>
              <w:t>PKC: *</w:t>
            </w:r>
          </w:p>
        </w:tc>
        <w:tc>
          <w:tcPr>
            <w:tcW w:w="575" w:type="pct"/>
            <w:shd w:val="clear" w:color="auto" w:fill="auto"/>
          </w:tcPr>
          <w:p w14:paraId="3BF501DB" w14:textId="77777777" w:rsidR="00C16A1C" w:rsidRDefault="00C16A1C" w:rsidP="00177EFA">
            <w:pPr>
              <w:spacing w:before="0" w:after="0"/>
              <w:rPr>
                <w:noProof/>
                <w:sz w:val="18"/>
                <w:szCs w:val="18"/>
              </w:rPr>
            </w:pPr>
            <w:r w:rsidRPr="00A950B9">
              <w:rPr>
                <w:noProof/>
                <w:sz w:val="18"/>
                <w:szCs w:val="18"/>
              </w:rPr>
              <w:t>IZM: *</w:t>
            </w:r>
          </w:p>
          <w:p w14:paraId="2FFE179E" w14:textId="356779CE" w:rsidR="00C16A1C" w:rsidRPr="002B73B1" w:rsidRDefault="00C16A1C" w:rsidP="00C16A1C">
            <w:pPr>
              <w:pStyle w:val="Text1"/>
              <w:spacing w:before="0" w:after="0"/>
              <w:ind w:left="0"/>
              <w:rPr>
                <w:rFonts w:cs="Times New Roman"/>
                <w:noProof/>
                <w:sz w:val="18"/>
                <w:szCs w:val="18"/>
              </w:rPr>
            </w:pPr>
            <w:r w:rsidRPr="002D2FAF">
              <w:rPr>
                <w:rFonts w:cs="Times New Roman"/>
                <w:noProof/>
                <w:sz w:val="18"/>
                <w:szCs w:val="18"/>
              </w:rPr>
              <w:t>PKC: *</w:t>
            </w:r>
          </w:p>
        </w:tc>
      </w:tr>
      <w:tr w:rsidR="00177EFA" w:rsidRPr="002B73B1" w14:paraId="0432CCB6" w14:textId="77777777" w:rsidTr="005D1336">
        <w:trPr>
          <w:trHeight w:val="332"/>
        </w:trPr>
        <w:tc>
          <w:tcPr>
            <w:tcW w:w="808" w:type="pct"/>
            <w:shd w:val="clear" w:color="auto" w:fill="auto"/>
          </w:tcPr>
          <w:p w14:paraId="40C200E1" w14:textId="1363C2A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4.1.prioritāte</w:t>
            </w:r>
          </w:p>
        </w:tc>
        <w:tc>
          <w:tcPr>
            <w:tcW w:w="843" w:type="pct"/>
            <w:shd w:val="clear" w:color="auto" w:fill="auto"/>
          </w:tcPr>
          <w:p w14:paraId="6DA87D32" w14:textId="5CAFDC6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4.1.1.SAM</w:t>
            </w:r>
          </w:p>
        </w:tc>
        <w:tc>
          <w:tcPr>
            <w:tcW w:w="442" w:type="pct"/>
            <w:shd w:val="clear" w:color="auto" w:fill="auto"/>
          </w:tcPr>
          <w:p w14:paraId="73D7CF9C" w14:textId="1B2886EC"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shd w:val="clear" w:color="auto" w:fill="auto"/>
          </w:tcPr>
          <w:p w14:paraId="18203C28" w14:textId="1B361183"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69</w:t>
            </w:r>
          </w:p>
        </w:tc>
        <w:tc>
          <w:tcPr>
            <w:tcW w:w="911" w:type="pct"/>
            <w:shd w:val="clear" w:color="auto" w:fill="auto"/>
          </w:tcPr>
          <w:p w14:paraId="27B093D0" w14:textId="5DC832B2"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veselības aprūpes iestāžu kapacitāte</w:t>
            </w:r>
          </w:p>
        </w:tc>
        <w:tc>
          <w:tcPr>
            <w:tcW w:w="555" w:type="pct"/>
            <w:shd w:val="clear" w:color="auto" w:fill="auto"/>
          </w:tcPr>
          <w:p w14:paraId="3C235EC4" w14:textId="2419CB68" w:rsidR="004B2572" w:rsidRPr="002B73B1" w:rsidRDefault="004B2572" w:rsidP="004B2572">
            <w:pPr>
              <w:pStyle w:val="Text1"/>
              <w:spacing w:before="0" w:after="0"/>
              <w:ind w:left="0"/>
              <w:rPr>
                <w:rFonts w:cs="Times New Roman"/>
                <w:noProof/>
                <w:sz w:val="18"/>
                <w:szCs w:val="18"/>
              </w:rPr>
            </w:pPr>
            <w:r w:rsidRPr="002B73B1">
              <w:rPr>
                <w:rFonts w:cs="Times New Roman"/>
                <w:sz w:val="18"/>
                <w:szCs w:val="18"/>
              </w:rPr>
              <w:t>Personas / gadā</w:t>
            </w:r>
          </w:p>
        </w:tc>
        <w:tc>
          <w:tcPr>
            <w:tcW w:w="446" w:type="pct"/>
            <w:shd w:val="clear" w:color="auto" w:fill="auto"/>
          </w:tcPr>
          <w:p w14:paraId="33F754A1" w14:textId="0B5343F1" w:rsidR="004B2572" w:rsidRPr="002B73B1" w:rsidRDefault="00C16A1C" w:rsidP="004B2572">
            <w:pPr>
              <w:pStyle w:val="Text1"/>
              <w:spacing w:before="0" w:after="0"/>
              <w:ind w:left="0"/>
              <w:rPr>
                <w:rFonts w:cs="Times New Roman"/>
                <w:noProof/>
                <w:sz w:val="18"/>
                <w:szCs w:val="18"/>
              </w:rPr>
            </w:pPr>
            <w:r>
              <w:rPr>
                <w:rFonts w:cs="Times New Roman"/>
                <w:sz w:val="18"/>
                <w:szCs w:val="18"/>
              </w:rPr>
              <w:t xml:space="preserve">VM: </w:t>
            </w:r>
            <w:r w:rsidR="004B2572" w:rsidRPr="002B73B1">
              <w:rPr>
                <w:rFonts w:cs="Times New Roman"/>
                <w:sz w:val="18"/>
                <w:szCs w:val="18"/>
              </w:rPr>
              <w:t>0</w:t>
            </w:r>
          </w:p>
        </w:tc>
        <w:tc>
          <w:tcPr>
            <w:tcW w:w="575" w:type="pct"/>
            <w:shd w:val="clear" w:color="auto" w:fill="auto"/>
          </w:tcPr>
          <w:p w14:paraId="32766CA5" w14:textId="65B414F6" w:rsidR="004B2572" w:rsidRPr="002B73B1" w:rsidRDefault="00C16A1C" w:rsidP="004B2572">
            <w:pPr>
              <w:pStyle w:val="Text1"/>
              <w:spacing w:before="0" w:after="0"/>
              <w:ind w:left="0"/>
              <w:rPr>
                <w:rFonts w:cs="Times New Roman"/>
                <w:noProof/>
                <w:sz w:val="18"/>
                <w:szCs w:val="18"/>
              </w:rPr>
            </w:pPr>
            <w:r>
              <w:rPr>
                <w:rFonts w:cs="Times New Roman"/>
                <w:sz w:val="18"/>
                <w:szCs w:val="18"/>
              </w:rPr>
              <w:t xml:space="preserve">VM: </w:t>
            </w:r>
            <w:r>
              <w:rPr>
                <w:rFonts w:cs="Times New Roman"/>
                <w:sz w:val="18"/>
                <w:szCs w:val="18"/>
              </w:rPr>
              <w:br/>
            </w:r>
            <w:r w:rsidR="004B2572" w:rsidRPr="002B73B1">
              <w:rPr>
                <w:rFonts w:cs="Times New Roman"/>
                <w:sz w:val="18"/>
                <w:szCs w:val="18"/>
              </w:rPr>
              <w:t>1 746 604</w:t>
            </w:r>
          </w:p>
        </w:tc>
      </w:tr>
      <w:tr w:rsidR="00177EFA" w:rsidRPr="002B73B1" w14:paraId="12CB491F" w14:textId="77777777" w:rsidTr="005D1336">
        <w:trPr>
          <w:trHeight w:val="332"/>
        </w:trPr>
        <w:tc>
          <w:tcPr>
            <w:tcW w:w="808" w:type="pct"/>
          </w:tcPr>
          <w:p w14:paraId="0027FD46" w14:textId="7B4A83F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192C0A8C" w14:textId="4AA08EE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LM: 4.3.1.SAM</w:t>
            </w:r>
          </w:p>
        </w:tc>
        <w:tc>
          <w:tcPr>
            <w:tcW w:w="442" w:type="pct"/>
          </w:tcPr>
          <w:p w14:paraId="499D6577" w14:textId="37A195C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6089F2C8" w14:textId="1473E14C"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70</w:t>
            </w:r>
          </w:p>
        </w:tc>
        <w:tc>
          <w:tcPr>
            <w:tcW w:w="911" w:type="pct"/>
            <w:shd w:val="clear" w:color="auto" w:fill="auto"/>
          </w:tcPr>
          <w:p w14:paraId="2733DEF7" w14:textId="00D3B8FC" w:rsidR="004B2572" w:rsidRPr="002B73B1" w:rsidRDefault="004B2572" w:rsidP="004B2572">
            <w:pPr>
              <w:pStyle w:val="Default"/>
              <w:spacing w:after="0" w:line="240" w:lineRule="auto"/>
              <w:jc w:val="both"/>
              <w:rPr>
                <w:color w:val="auto"/>
                <w:sz w:val="18"/>
                <w:szCs w:val="18"/>
              </w:rPr>
            </w:pPr>
            <w:r w:rsidRPr="002B73B1">
              <w:rPr>
                <w:color w:val="auto"/>
                <w:sz w:val="18"/>
                <w:szCs w:val="18"/>
              </w:rPr>
              <w:t>Jaunu vai modernizētu sociālās aprūpes iestāžu (izņemot sociālo mājokļu) kapacitāte</w:t>
            </w:r>
          </w:p>
        </w:tc>
        <w:tc>
          <w:tcPr>
            <w:tcW w:w="555" w:type="pct"/>
          </w:tcPr>
          <w:p w14:paraId="0BFD6A52" w14:textId="76FE2667" w:rsidR="004B2572" w:rsidRPr="002B73B1" w:rsidRDefault="004B2572" w:rsidP="004B2572">
            <w:pPr>
              <w:pStyle w:val="Text1"/>
              <w:spacing w:before="0" w:after="0"/>
              <w:ind w:left="0"/>
              <w:rPr>
                <w:rFonts w:cs="Times New Roman"/>
                <w:noProof/>
                <w:sz w:val="18"/>
                <w:szCs w:val="18"/>
              </w:rPr>
            </w:pPr>
            <w:r w:rsidRPr="002B73B1">
              <w:rPr>
                <w:rFonts w:cs="Times New Roman"/>
                <w:sz w:val="18"/>
                <w:szCs w:val="18"/>
              </w:rPr>
              <w:t>Personas / gadā</w:t>
            </w:r>
          </w:p>
        </w:tc>
        <w:tc>
          <w:tcPr>
            <w:tcW w:w="446" w:type="pct"/>
            <w:shd w:val="clear" w:color="auto" w:fill="auto"/>
          </w:tcPr>
          <w:p w14:paraId="13E4954C" w14:textId="2E6681B6"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LM: 0</w:t>
            </w:r>
          </w:p>
        </w:tc>
        <w:tc>
          <w:tcPr>
            <w:tcW w:w="575" w:type="pct"/>
            <w:shd w:val="clear" w:color="auto" w:fill="auto"/>
          </w:tcPr>
          <w:p w14:paraId="43403F5A" w14:textId="25610B6D"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LM: </w:t>
            </w:r>
            <w:r w:rsidR="00C16A1C">
              <w:rPr>
                <w:rFonts w:cs="Times New Roman"/>
                <w:noProof/>
                <w:sz w:val="18"/>
                <w:szCs w:val="18"/>
              </w:rPr>
              <w:t>87</w:t>
            </w:r>
          </w:p>
        </w:tc>
      </w:tr>
      <w:tr w:rsidR="00177EFA" w:rsidRPr="002B73B1" w14:paraId="1CB1F64C" w14:textId="77777777" w:rsidTr="005D1336">
        <w:trPr>
          <w:trHeight w:val="332"/>
        </w:trPr>
        <w:tc>
          <w:tcPr>
            <w:tcW w:w="808" w:type="pct"/>
            <w:shd w:val="clear" w:color="auto" w:fill="auto"/>
          </w:tcPr>
          <w:p w14:paraId="37DECCD0" w14:textId="529458D9"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shd w:val="clear" w:color="auto" w:fill="auto"/>
          </w:tcPr>
          <w:p w14:paraId="2A33B26D" w14:textId="77777777"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LM: 4.3.3.SAM</w:t>
            </w:r>
          </w:p>
          <w:p w14:paraId="79642465" w14:textId="0D147616"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TM: 4.3.4.SAM</w:t>
            </w:r>
          </w:p>
        </w:tc>
        <w:tc>
          <w:tcPr>
            <w:tcW w:w="442" w:type="pct"/>
            <w:shd w:val="clear" w:color="auto" w:fill="auto"/>
          </w:tcPr>
          <w:p w14:paraId="11D538EC" w14:textId="7D2DE131"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ESF</w:t>
            </w:r>
          </w:p>
        </w:tc>
        <w:tc>
          <w:tcPr>
            <w:tcW w:w="419" w:type="pct"/>
            <w:shd w:val="clear" w:color="auto" w:fill="auto"/>
          </w:tcPr>
          <w:p w14:paraId="4F11A277" w14:textId="4D1B68F2" w:rsidR="00C16A1C" w:rsidRPr="002B73B1" w:rsidRDefault="00C16A1C" w:rsidP="00C16A1C">
            <w:pPr>
              <w:pStyle w:val="Text1"/>
              <w:spacing w:before="0" w:after="0"/>
              <w:ind w:left="0"/>
              <w:rPr>
                <w:rFonts w:cs="Times New Roman"/>
                <w:sz w:val="18"/>
                <w:szCs w:val="18"/>
              </w:rPr>
            </w:pPr>
            <w:r w:rsidRPr="002B73B1">
              <w:rPr>
                <w:rFonts w:cs="Times New Roman"/>
                <w:sz w:val="18"/>
                <w:szCs w:val="18"/>
              </w:rPr>
              <w:t>CO01</w:t>
            </w:r>
          </w:p>
        </w:tc>
        <w:tc>
          <w:tcPr>
            <w:tcW w:w="911" w:type="pct"/>
            <w:shd w:val="clear" w:color="auto" w:fill="auto"/>
          </w:tcPr>
          <w:p w14:paraId="72927F53" w14:textId="6655003E" w:rsidR="00C16A1C" w:rsidRPr="002B73B1" w:rsidRDefault="00C16A1C" w:rsidP="00C16A1C">
            <w:pPr>
              <w:pStyle w:val="Default"/>
              <w:spacing w:after="0" w:line="240" w:lineRule="auto"/>
              <w:jc w:val="both"/>
              <w:rPr>
                <w:color w:val="auto"/>
                <w:sz w:val="18"/>
                <w:szCs w:val="18"/>
              </w:rPr>
            </w:pPr>
            <w:r w:rsidRPr="002B73B1">
              <w:rPr>
                <w:color w:val="auto"/>
                <w:sz w:val="18"/>
                <w:szCs w:val="18"/>
                <w:lang w:eastAsia="en-GB"/>
              </w:rPr>
              <w:t>Bezdarbnieki, tostarp ilgstošie bezdarbnieki</w:t>
            </w:r>
          </w:p>
        </w:tc>
        <w:tc>
          <w:tcPr>
            <w:tcW w:w="555" w:type="pct"/>
            <w:shd w:val="clear" w:color="auto" w:fill="auto"/>
          </w:tcPr>
          <w:p w14:paraId="792B9A05" w14:textId="5509DF8D"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Personu skaits</w:t>
            </w:r>
          </w:p>
        </w:tc>
        <w:tc>
          <w:tcPr>
            <w:tcW w:w="446" w:type="pct"/>
            <w:shd w:val="clear" w:color="auto" w:fill="auto"/>
          </w:tcPr>
          <w:p w14:paraId="630670EB" w14:textId="77777777" w:rsidR="00C16A1C" w:rsidRPr="00283F3F" w:rsidRDefault="00C16A1C" w:rsidP="00177EFA">
            <w:pPr>
              <w:spacing w:before="0" w:after="0"/>
              <w:rPr>
                <w:noProof/>
                <w:sz w:val="18"/>
                <w:szCs w:val="18"/>
              </w:rPr>
            </w:pPr>
            <w:r>
              <w:rPr>
                <w:noProof/>
                <w:sz w:val="18"/>
                <w:szCs w:val="18"/>
              </w:rPr>
              <w:t>17 553</w:t>
            </w:r>
            <w:r w:rsidRPr="00283F3F">
              <w:rPr>
                <w:noProof/>
                <w:sz w:val="18"/>
                <w:szCs w:val="18"/>
              </w:rPr>
              <w:t>, t.sk.</w:t>
            </w:r>
          </w:p>
          <w:p w14:paraId="0926D359" w14:textId="77777777" w:rsidR="00C16A1C" w:rsidRPr="00283F3F" w:rsidRDefault="00C16A1C" w:rsidP="00177EFA">
            <w:pPr>
              <w:spacing w:before="0" w:after="0"/>
              <w:rPr>
                <w:noProof/>
                <w:sz w:val="18"/>
                <w:szCs w:val="18"/>
              </w:rPr>
            </w:pPr>
            <w:r w:rsidRPr="00435CE9">
              <w:rPr>
                <w:noProof/>
                <w:sz w:val="18"/>
                <w:szCs w:val="18"/>
              </w:rPr>
              <w:t xml:space="preserve">LM: </w:t>
            </w:r>
            <w:r w:rsidRPr="004423A2">
              <w:rPr>
                <w:noProof/>
                <w:sz w:val="18"/>
                <w:szCs w:val="18"/>
              </w:rPr>
              <w:t>17 341</w:t>
            </w:r>
          </w:p>
          <w:p w14:paraId="18C0B039" w14:textId="4775FBDF" w:rsidR="00C16A1C" w:rsidRPr="002B73B1" w:rsidRDefault="00C16A1C" w:rsidP="00C16A1C">
            <w:pPr>
              <w:pStyle w:val="Text1"/>
              <w:spacing w:before="0" w:after="0"/>
              <w:ind w:left="0"/>
              <w:rPr>
                <w:rFonts w:cs="Times New Roman"/>
                <w:noProof/>
                <w:sz w:val="18"/>
                <w:szCs w:val="18"/>
              </w:rPr>
            </w:pPr>
            <w:r w:rsidRPr="00283F3F">
              <w:rPr>
                <w:rFonts w:cs="Times New Roman"/>
                <w:noProof/>
                <w:sz w:val="18"/>
                <w:szCs w:val="18"/>
              </w:rPr>
              <w:t>TM: 212</w:t>
            </w:r>
          </w:p>
        </w:tc>
        <w:tc>
          <w:tcPr>
            <w:tcW w:w="575" w:type="pct"/>
            <w:shd w:val="clear" w:color="auto" w:fill="auto"/>
          </w:tcPr>
          <w:p w14:paraId="4788EF79" w14:textId="77777777" w:rsidR="00C16A1C" w:rsidRPr="00283F3F" w:rsidRDefault="00C16A1C" w:rsidP="00177EFA">
            <w:pPr>
              <w:spacing w:before="0" w:after="0"/>
              <w:rPr>
                <w:noProof/>
                <w:sz w:val="18"/>
                <w:szCs w:val="18"/>
              </w:rPr>
            </w:pPr>
            <w:r>
              <w:rPr>
                <w:noProof/>
                <w:sz w:val="18"/>
                <w:szCs w:val="18"/>
              </w:rPr>
              <w:t>37 670</w:t>
            </w:r>
            <w:r w:rsidRPr="00283F3F">
              <w:rPr>
                <w:noProof/>
                <w:sz w:val="18"/>
                <w:szCs w:val="18"/>
              </w:rPr>
              <w:t>, t.sk.</w:t>
            </w:r>
          </w:p>
          <w:p w14:paraId="6B57C0EF" w14:textId="77777777" w:rsidR="00C16A1C" w:rsidRPr="00283F3F" w:rsidRDefault="00C16A1C" w:rsidP="00177EFA">
            <w:pPr>
              <w:spacing w:before="0" w:after="0"/>
              <w:rPr>
                <w:noProof/>
                <w:sz w:val="18"/>
                <w:szCs w:val="18"/>
              </w:rPr>
            </w:pPr>
            <w:r w:rsidRPr="0091213E">
              <w:rPr>
                <w:noProof/>
                <w:sz w:val="18"/>
                <w:szCs w:val="18"/>
              </w:rPr>
              <w:t>LM: 36 908</w:t>
            </w:r>
          </w:p>
          <w:p w14:paraId="33353EAB" w14:textId="4373C09A" w:rsidR="00C16A1C" w:rsidRPr="002B73B1" w:rsidRDefault="00C16A1C" w:rsidP="00C16A1C">
            <w:pPr>
              <w:pStyle w:val="Text1"/>
              <w:spacing w:before="0" w:after="0"/>
              <w:ind w:left="0"/>
              <w:rPr>
                <w:rFonts w:cs="Times New Roman"/>
                <w:noProof/>
                <w:sz w:val="18"/>
                <w:szCs w:val="18"/>
              </w:rPr>
            </w:pPr>
            <w:r w:rsidRPr="00283F3F">
              <w:rPr>
                <w:rFonts w:cs="Times New Roman"/>
                <w:noProof/>
                <w:sz w:val="18"/>
                <w:szCs w:val="18"/>
              </w:rPr>
              <w:t>TM: 852</w:t>
            </w:r>
          </w:p>
        </w:tc>
      </w:tr>
      <w:tr w:rsidR="00177EFA" w:rsidRPr="002B73B1" w14:paraId="7FA93720" w14:textId="77777777" w:rsidTr="005D1336">
        <w:trPr>
          <w:trHeight w:val="332"/>
        </w:trPr>
        <w:tc>
          <w:tcPr>
            <w:tcW w:w="808" w:type="pct"/>
          </w:tcPr>
          <w:p w14:paraId="5A1F37EC" w14:textId="625E11BD"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4.1.prioritāte</w:t>
            </w:r>
          </w:p>
          <w:p w14:paraId="388040EA" w14:textId="5317FBAF"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p w14:paraId="3ED0074C" w14:textId="77919574"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4814B132" w14:textId="77777777" w:rsidR="00C16A1C" w:rsidRPr="00A950B9" w:rsidRDefault="00C16A1C" w:rsidP="00177EFA">
            <w:pPr>
              <w:spacing w:before="0" w:after="0"/>
              <w:rPr>
                <w:noProof/>
                <w:sz w:val="18"/>
                <w:szCs w:val="18"/>
              </w:rPr>
            </w:pPr>
            <w:r w:rsidRPr="00A950B9">
              <w:rPr>
                <w:noProof/>
                <w:sz w:val="18"/>
                <w:szCs w:val="18"/>
              </w:rPr>
              <w:t>VM: 4.1.3.SAM</w:t>
            </w:r>
          </w:p>
          <w:p w14:paraId="5CDEB809" w14:textId="77777777" w:rsidR="00C16A1C" w:rsidRDefault="00C16A1C" w:rsidP="00177EFA">
            <w:pPr>
              <w:spacing w:before="0" w:after="0"/>
              <w:rPr>
                <w:noProof/>
                <w:sz w:val="18"/>
                <w:szCs w:val="18"/>
              </w:rPr>
            </w:pPr>
            <w:r w:rsidRPr="00A950B9">
              <w:rPr>
                <w:noProof/>
                <w:sz w:val="18"/>
                <w:szCs w:val="18"/>
              </w:rPr>
              <w:t>IZM: 4.2.4.SAM</w:t>
            </w:r>
          </w:p>
          <w:p w14:paraId="67471F30" w14:textId="77777777" w:rsidR="00C16A1C" w:rsidRPr="00A950B9" w:rsidRDefault="00C16A1C" w:rsidP="00177EFA">
            <w:pPr>
              <w:spacing w:before="0" w:after="0"/>
              <w:rPr>
                <w:noProof/>
                <w:sz w:val="18"/>
                <w:szCs w:val="18"/>
              </w:rPr>
            </w:pPr>
            <w:r>
              <w:rPr>
                <w:noProof/>
                <w:sz w:val="18"/>
                <w:szCs w:val="18"/>
              </w:rPr>
              <w:t>VARAM: 4.2.4.SAM</w:t>
            </w:r>
          </w:p>
          <w:p w14:paraId="2E846030" w14:textId="77777777" w:rsidR="00C16A1C" w:rsidRPr="00A950B9" w:rsidRDefault="00C16A1C" w:rsidP="00177EFA">
            <w:pPr>
              <w:spacing w:before="0" w:after="0"/>
              <w:rPr>
                <w:noProof/>
                <w:sz w:val="18"/>
                <w:szCs w:val="18"/>
              </w:rPr>
            </w:pPr>
            <w:r w:rsidRPr="00A950B9">
              <w:rPr>
                <w:noProof/>
                <w:sz w:val="18"/>
                <w:szCs w:val="18"/>
              </w:rPr>
              <w:t>LM: 4.3.3.SAM</w:t>
            </w:r>
          </w:p>
          <w:p w14:paraId="276ACC8F" w14:textId="77777777" w:rsidR="00C16A1C" w:rsidRPr="00A950B9" w:rsidRDefault="00C16A1C" w:rsidP="00177EFA">
            <w:pPr>
              <w:spacing w:before="0" w:after="0"/>
              <w:rPr>
                <w:noProof/>
                <w:sz w:val="18"/>
                <w:szCs w:val="18"/>
              </w:rPr>
            </w:pPr>
            <w:r>
              <w:rPr>
                <w:noProof/>
                <w:sz w:val="18"/>
                <w:szCs w:val="18"/>
              </w:rPr>
              <w:t xml:space="preserve">PKC </w:t>
            </w:r>
            <w:r w:rsidRPr="00A950B9">
              <w:rPr>
                <w:noProof/>
                <w:sz w:val="18"/>
                <w:szCs w:val="18"/>
              </w:rPr>
              <w:t>4.3.</w:t>
            </w:r>
            <w:r>
              <w:rPr>
                <w:noProof/>
                <w:sz w:val="18"/>
                <w:szCs w:val="18"/>
              </w:rPr>
              <w:t>6</w:t>
            </w:r>
            <w:r w:rsidRPr="00A950B9">
              <w:rPr>
                <w:noProof/>
                <w:sz w:val="18"/>
                <w:szCs w:val="18"/>
              </w:rPr>
              <w:t>.SAM</w:t>
            </w:r>
          </w:p>
          <w:p w14:paraId="4DB4C813" w14:textId="41C42C6A" w:rsidR="00C16A1C" w:rsidRPr="002B73B1" w:rsidRDefault="00C16A1C" w:rsidP="00C16A1C">
            <w:pPr>
              <w:pStyle w:val="Text1"/>
              <w:spacing w:before="0" w:after="0"/>
              <w:ind w:left="0"/>
              <w:rPr>
                <w:rFonts w:cs="Times New Roman"/>
                <w:noProof/>
                <w:sz w:val="18"/>
                <w:szCs w:val="18"/>
              </w:rPr>
            </w:pPr>
          </w:p>
        </w:tc>
        <w:tc>
          <w:tcPr>
            <w:tcW w:w="442" w:type="pct"/>
          </w:tcPr>
          <w:p w14:paraId="2B6C5619" w14:textId="1A9FA42B"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219A6CD6" w14:textId="7969CFB9"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CO04</w:t>
            </w:r>
          </w:p>
        </w:tc>
        <w:tc>
          <w:tcPr>
            <w:tcW w:w="911" w:type="pct"/>
            <w:shd w:val="clear" w:color="auto" w:fill="auto"/>
          </w:tcPr>
          <w:p w14:paraId="3C4E04D1" w14:textId="6B52EA32" w:rsidR="00C16A1C" w:rsidRPr="002B73B1" w:rsidRDefault="00C16A1C" w:rsidP="00C16A1C">
            <w:pPr>
              <w:pStyle w:val="Default"/>
              <w:spacing w:after="0" w:line="240" w:lineRule="auto"/>
              <w:jc w:val="both"/>
              <w:rPr>
                <w:color w:val="auto"/>
                <w:sz w:val="18"/>
                <w:szCs w:val="18"/>
                <w:lang w:eastAsia="en-GB"/>
              </w:rPr>
            </w:pPr>
            <w:r w:rsidRPr="00A950B9">
              <w:rPr>
                <w:sz w:val="18"/>
                <w:szCs w:val="18"/>
                <w:lang w:eastAsia="en-GB"/>
              </w:rPr>
              <w:t>Nodarbinātie, tostarp pašnodarbinātie</w:t>
            </w:r>
          </w:p>
        </w:tc>
        <w:tc>
          <w:tcPr>
            <w:tcW w:w="555" w:type="pct"/>
          </w:tcPr>
          <w:p w14:paraId="181B8CD0" w14:textId="66EF7DAB"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Personu skaits</w:t>
            </w:r>
          </w:p>
        </w:tc>
        <w:tc>
          <w:tcPr>
            <w:tcW w:w="446" w:type="pct"/>
            <w:shd w:val="clear" w:color="auto" w:fill="auto"/>
          </w:tcPr>
          <w:p w14:paraId="51608C3A" w14:textId="77777777" w:rsidR="00C16A1C" w:rsidRPr="00DF1346" w:rsidRDefault="00C16A1C" w:rsidP="00177EFA">
            <w:pPr>
              <w:spacing w:before="0" w:after="0"/>
              <w:rPr>
                <w:noProof/>
                <w:sz w:val="18"/>
                <w:szCs w:val="18"/>
              </w:rPr>
            </w:pPr>
            <w:r>
              <w:rPr>
                <w:noProof/>
                <w:sz w:val="18"/>
                <w:szCs w:val="18"/>
              </w:rPr>
              <w:t>6 011</w:t>
            </w:r>
            <w:r w:rsidRPr="00DF1346">
              <w:rPr>
                <w:noProof/>
                <w:sz w:val="18"/>
                <w:szCs w:val="18"/>
              </w:rPr>
              <w:t>, t.sk.</w:t>
            </w:r>
          </w:p>
          <w:p w14:paraId="7FF0719F" w14:textId="77777777" w:rsidR="00C16A1C" w:rsidRPr="00DF1346" w:rsidRDefault="00C16A1C" w:rsidP="00177EFA">
            <w:pPr>
              <w:spacing w:before="0" w:after="0"/>
              <w:rPr>
                <w:noProof/>
                <w:sz w:val="18"/>
                <w:szCs w:val="18"/>
              </w:rPr>
            </w:pPr>
            <w:r w:rsidRPr="00DF1346">
              <w:rPr>
                <w:noProof/>
                <w:sz w:val="18"/>
                <w:szCs w:val="18"/>
              </w:rPr>
              <w:t>VM: 66</w:t>
            </w:r>
          </w:p>
          <w:p w14:paraId="4643D7D3" w14:textId="77777777" w:rsidR="00C16A1C" w:rsidRPr="004423A2" w:rsidRDefault="00C16A1C" w:rsidP="00177EFA">
            <w:pPr>
              <w:spacing w:before="0" w:after="0"/>
              <w:rPr>
                <w:noProof/>
                <w:sz w:val="18"/>
                <w:szCs w:val="18"/>
              </w:rPr>
            </w:pPr>
            <w:r w:rsidRPr="00DF1346">
              <w:rPr>
                <w:noProof/>
                <w:sz w:val="18"/>
                <w:szCs w:val="18"/>
              </w:rPr>
              <w:t xml:space="preserve">IZM: </w:t>
            </w:r>
            <w:r w:rsidRPr="004423A2">
              <w:rPr>
                <w:noProof/>
                <w:sz w:val="18"/>
                <w:szCs w:val="18"/>
              </w:rPr>
              <w:t>5 359</w:t>
            </w:r>
          </w:p>
          <w:p w14:paraId="33BB8542" w14:textId="77777777" w:rsidR="00C16A1C" w:rsidRPr="00DF1346" w:rsidRDefault="00C16A1C" w:rsidP="00177EFA">
            <w:pPr>
              <w:spacing w:before="0" w:after="0"/>
              <w:rPr>
                <w:noProof/>
                <w:sz w:val="18"/>
                <w:szCs w:val="18"/>
              </w:rPr>
            </w:pPr>
            <w:r w:rsidRPr="004423A2">
              <w:rPr>
                <w:noProof/>
                <w:sz w:val="18"/>
                <w:szCs w:val="18"/>
              </w:rPr>
              <w:t>VARAM: *</w:t>
            </w:r>
          </w:p>
          <w:p w14:paraId="3BF3F305" w14:textId="77777777" w:rsidR="00C16A1C" w:rsidRPr="00DF1346" w:rsidRDefault="00C16A1C" w:rsidP="00177EFA">
            <w:pPr>
              <w:spacing w:before="0" w:after="0"/>
              <w:rPr>
                <w:noProof/>
                <w:sz w:val="18"/>
                <w:szCs w:val="18"/>
              </w:rPr>
            </w:pPr>
            <w:r w:rsidRPr="00DF1346">
              <w:rPr>
                <w:noProof/>
                <w:sz w:val="18"/>
                <w:szCs w:val="18"/>
              </w:rPr>
              <w:t xml:space="preserve">LM: </w:t>
            </w:r>
            <w:r w:rsidRPr="004423A2">
              <w:rPr>
                <w:noProof/>
                <w:sz w:val="18"/>
                <w:szCs w:val="18"/>
              </w:rPr>
              <w:t>586</w:t>
            </w:r>
          </w:p>
          <w:p w14:paraId="73F5B497" w14:textId="63C3F661" w:rsidR="00C16A1C" w:rsidRPr="002B73B1" w:rsidRDefault="00C16A1C" w:rsidP="00C16A1C">
            <w:pPr>
              <w:pStyle w:val="Text1"/>
              <w:spacing w:before="0" w:after="0"/>
              <w:ind w:left="0"/>
              <w:rPr>
                <w:rFonts w:cs="Times New Roman"/>
                <w:noProof/>
                <w:sz w:val="18"/>
                <w:szCs w:val="18"/>
              </w:rPr>
            </w:pPr>
            <w:r w:rsidRPr="004423A2">
              <w:rPr>
                <w:rFonts w:cs="Times New Roman"/>
                <w:noProof/>
                <w:sz w:val="18"/>
                <w:szCs w:val="18"/>
                <w:lang w:bidi="lv-LV"/>
              </w:rPr>
              <w:t>PKC</w:t>
            </w:r>
            <w:r w:rsidRPr="00DF1346">
              <w:rPr>
                <w:rFonts w:cs="Times New Roman"/>
                <w:noProof/>
                <w:sz w:val="18"/>
                <w:szCs w:val="18"/>
                <w:lang w:bidi="lv-LV"/>
              </w:rPr>
              <w:t>:</w:t>
            </w:r>
            <w:r w:rsidRPr="004423A2">
              <w:rPr>
                <w:rFonts w:cs="Times New Roman"/>
                <w:noProof/>
                <w:sz w:val="18"/>
                <w:szCs w:val="18"/>
                <w:lang w:bidi="lv-LV"/>
              </w:rPr>
              <w:t xml:space="preserve"> </w:t>
            </w:r>
            <w:r w:rsidRPr="00DF1346">
              <w:rPr>
                <w:rFonts w:cs="Times New Roman"/>
                <w:noProof/>
                <w:sz w:val="18"/>
                <w:szCs w:val="18"/>
                <w:lang w:bidi="lv-LV"/>
              </w:rPr>
              <w:t>*</w:t>
            </w:r>
          </w:p>
        </w:tc>
        <w:tc>
          <w:tcPr>
            <w:tcW w:w="575" w:type="pct"/>
            <w:shd w:val="clear" w:color="auto" w:fill="auto"/>
          </w:tcPr>
          <w:p w14:paraId="6EDC08FB" w14:textId="77777777" w:rsidR="00C16A1C" w:rsidRPr="00DF1346" w:rsidRDefault="00C16A1C" w:rsidP="00177EFA">
            <w:pPr>
              <w:spacing w:before="0" w:after="0"/>
              <w:rPr>
                <w:noProof/>
                <w:sz w:val="18"/>
                <w:szCs w:val="18"/>
              </w:rPr>
            </w:pPr>
            <w:r w:rsidRPr="00DF1346">
              <w:rPr>
                <w:noProof/>
                <w:sz w:val="18"/>
                <w:szCs w:val="18"/>
              </w:rPr>
              <w:t>4</w:t>
            </w:r>
            <w:r>
              <w:rPr>
                <w:noProof/>
                <w:sz w:val="18"/>
                <w:szCs w:val="18"/>
              </w:rPr>
              <w:t>5 093</w:t>
            </w:r>
            <w:r w:rsidRPr="00DF1346">
              <w:rPr>
                <w:noProof/>
                <w:sz w:val="18"/>
                <w:szCs w:val="18"/>
              </w:rPr>
              <w:t>, t.sk.</w:t>
            </w:r>
          </w:p>
          <w:p w14:paraId="0A516625" w14:textId="77777777" w:rsidR="00C16A1C" w:rsidRPr="00DF1346" w:rsidRDefault="00C16A1C" w:rsidP="00177EFA">
            <w:pPr>
              <w:spacing w:before="0" w:after="0"/>
              <w:rPr>
                <w:noProof/>
                <w:sz w:val="18"/>
                <w:szCs w:val="18"/>
              </w:rPr>
            </w:pPr>
            <w:r w:rsidRPr="00DF1346">
              <w:rPr>
                <w:noProof/>
                <w:sz w:val="18"/>
                <w:szCs w:val="18"/>
              </w:rPr>
              <w:t>VM: 507</w:t>
            </w:r>
          </w:p>
          <w:p w14:paraId="6FC84EB6" w14:textId="77777777" w:rsidR="00C16A1C" w:rsidRPr="004423A2" w:rsidRDefault="00C16A1C" w:rsidP="00177EFA">
            <w:pPr>
              <w:spacing w:before="0" w:after="0"/>
              <w:rPr>
                <w:noProof/>
                <w:sz w:val="18"/>
                <w:szCs w:val="18"/>
              </w:rPr>
            </w:pPr>
            <w:r w:rsidRPr="00DF1346">
              <w:rPr>
                <w:noProof/>
                <w:sz w:val="18"/>
                <w:szCs w:val="18"/>
              </w:rPr>
              <w:t xml:space="preserve">IZM: </w:t>
            </w:r>
            <w:r w:rsidRPr="004423A2">
              <w:rPr>
                <w:noProof/>
                <w:sz w:val="18"/>
                <w:szCs w:val="18"/>
              </w:rPr>
              <w:t>26 796</w:t>
            </w:r>
          </w:p>
          <w:p w14:paraId="7280A1F0" w14:textId="77777777" w:rsidR="00C16A1C" w:rsidRPr="00DF1346" w:rsidRDefault="00C16A1C" w:rsidP="00177EFA">
            <w:pPr>
              <w:spacing w:before="0" w:after="0"/>
              <w:rPr>
                <w:noProof/>
                <w:sz w:val="18"/>
                <w:szCs w:val="18"/>
              </w:rPr>
            </w:pPr>
            <w:r w:rsidRPr="004423A2">
              <w:rPr>
                <w:noProof/>
                <w:sz w:val="18"/>
                <w:szCs w:val="18"/>
              </w:rPr>
              <w:t>VARAM: *</w:t>
            </w:r>
          </w:p>
          <w:p w14:paraId="4BD15DE9" w14:textId="77777777" w:rsidR="00C16A1C" w:rsidRPr="00DF1346" w:rsidRDefault="00C16A1C" w:rsidP="00177EFA">
            <w:pPr>
              <w:spacing w:before="0" w:after="0"/>
              <w:rPr>
                <w:noProof/>
                <w:sz w:val="18"/>
                <w:szCs w:val="18"/>
              </w:rPr>
            </w:pPr>
            <w:r w:rsidRPr="00DF1346">
              <w:rPr>
                <w:noProof/>
                <w:sz w:val="18"/>
                <w:szCs w:val="18"/>
              </w:rPr>
              <w:t>LM: 2 790</w:t>
            </w:r>
          </w:p>
          <w:p w14:paraId="341E0B6D" w14:textId="18C9F953" w:rsidR="00C16A1C" w:rsidRPr="002B73B1" w:rsidRDefault="00C16A1C" w:rsidP="00C16A1C">
            <w:pPr>
              <w:pStyle w:val="Text1"/>
              <w:spacing w:before="0" w:after="0"/>
              <w:ind w:left="0"/>
              <w:rPr>
                <w:rFonts w:cs="Times New Roman"/>
                <w:noProof/>
                <w:sz w:val="18"/>
                <w:szCs w:val="18"/>
              </w:rPr>
            </w:pPr>
            <w:r w:rsidRPr="004423A2">
              <w:rPr>
                <w:rFonts w:cs="Times New Roman"/>
                <w:noProof/>
                <w:sz w:val="18"/>
                <w:szCs w:val="18"/>
                <w:lang w:bidi="lv-LV"/>
              </w:rPr>
              <w:t xml:space="preserve">PKC: </w:t>
            </w:r>
            <w:r w:rsidRPr="00DF1346">
              <w:rPr>
                <w:rFonts w:cs="Times New Roman"/>
                <w:noProof/>
                <w:sz w:val="18"/>
                <w:szCs w:val="18"/>
                <w:lang w:bidi="lv-LV"/>
              </w:rPr>
              <w:t>15 000</w:t>
            </w:r>
          </w:p>
        </w:tc>
      </w:tr>
      <w:tr w:rsidR="00177EFA" w:rsidRPr="002B73B1" w14:paraId="6699C715" w14:textId="77777777" w:rsidTr="005D1336">
        <w:trPr>
          <w:trHeight w:val="332"/>
        </w:trPr>
        <w:tc>
          <w:tcPr>
            <w:tcW w:w="808" w:type="pct"/>
          </w:tcPr>
          <w:p w14:paraId="596865B1" w14:textId="77777777"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p w14:paraId="19B4C15C" w14:textId="0FF334EC"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6763E3DD" w14:textId="77777777" w:rsidR="00C16A1C" w:rsidRDefault="00C16A1C" w:rsidP="00177EFA">
            <w:pPr>
              <w:spacing w:before="0" w:after="0"/>
              <w:rPr>
                <w:noProof/>
                <w:sz w:val="18"/>
                <w:szCs w:val="18"/>
              </w:rPr>
            </w:pPr>
            <w:r w:rsidRPr="00A950B9">
              <w:rPr>
                <w:noProof/>
                <w:sz w:val="18"/>
                <w:szCs w:val="18"/>
              </w:rPr>
              <w:t>IZM: 4.2.3.SAM</w:t>
            </w:r>
          </w:p>
          <w:p w14:paraId="7E298599" w14:textId="77777777" w:rsidR="00C16A1C" w:rsidRPr="00A950B9" w:rsidRDefault="00C16A1C" w:rsidP="00177EFA">
            <w:pPr>
              <w:spacing w:before="0" w:after="0"/>
              <w:rPr>
                <w:noProof/>
                <w:sz w:val="18"/>
                <w:szCs w:val="18"/>
              </w:rPr>
            </w:pPr>
            <w:r>
              <w:rPr>
                <w:noProof/>
                <w:sz w:val="18"/>
                <w:szCs w:val="18"/>
              </w:rPr>
              <w:t>TM: 4.3.4.SAM</w:t>
            </w:r>
          </w:p>
          <w:p w14:paraId="19F74980" w14:textId="77777777" w:rsidR="00C16A1C" w:rsidRDefault="00C16A1C" w:rsidP="00177EFA">
            <w:pPr>
              <w:spacing w:before="0" w:after="0"/>
              <w:rPr>
                <w:noProof/>
                <w:sz w:val="18"/>
                <w:szCs w:val="18"/>
              </w:rPr>
            </w:pPr>
            <w:r w:rsidRPr="00A950B9">
              <w:rPr>
                <w:noProof/>
                <w:sz w:val="18"/>
                <w:szCs w:val="18"/>
              </w:rPr>
              <w:t>PKC: 4.3.6.SAM</w:t>
            </w:r>
          </w:p>
          <w:p w14:paraId="466AAE47" w14:textId="638B5B0C"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4.3.6.SAM</w:t>
            </w:r>
          </w:p>
        </w:tc>
        <w:tc>
          <w:tcPr>
            <w:tcW w:w="442" w:type="pct"/>
          </w:tcPr>
          <w:p w14:paraId="05ACBB0E" w14:textId="7430CD53"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2025243F" w14:textId="0F41CD8F"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CO05</w:t>
            </w:r>
          </w:p>
        </w:tc>
        <w:tc>
          <w:tcPr>
            <w:tcW w:w="911" w:type="pct"/>
            <w:shd w:val="clear" w:color="auto" w:fill="auto"/>
          </w:tcPr>
          <w:p w14:paraId="4BEC51D6" w14:textId="6A77A9B5" w:rsidR="00C16A1C" w:rsidRPr="002B73B1" w:rsidRDefault="00C16A1C" w:rsidP="00C16A1C">
            <w:pPr>
              <w:pStyle w:val="Default"/>
              <w:spacing w:after="0" w:line="240" w:lineRule="auto"/>
              <w:jc w:val="both"/>
              <w:rPr>
                <w:color w:val="auto"/>
                <w:sz w:val="18"/>
                <w:szCs w:val="18"/>
              </w:rPr>
            </w:pPr>
            <w:r w:rsidRPr="00A950B9">
              <w:rPr>
                <w:sz w:val="18"/>
                <w:szCs w:val="18"/>
                <w:lang w:eastAsia="en-GB"/>
              </w:rPr>
              <w:t>Personas, k</w:t>
            </w:r>
            <w:r>
              <w:rPr>
                <w:sz w:val="18"/>
                <w:szCs w:val="18"/>
                <w:lang w:eastAsia="en-GB"/>
              </w:rPr>
              <w:t>ur</w:t>
            </w:r>
            <w:r w:rsidRPr="00A950B9">
              <w:rPr>
                <w:sz w:val="18"/>
                <w:szCs w:val="18"/>
                <w:lang w:eastAsia="en-GB"/>
              </w:rPr>
              <w:t xml:space="preserve">as jaunākas par 30 gadiem </w:t>
            </w:r>
          </w:p>
        </w:tc>
        <w:tc>
          <w:tcPr>
            <w:tcW w:w="555" w:type="pct"/>
          </w:tcPr>
          <w:p w14:paraId="440C6D7C" w14:textId="0BB67EE4"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Dalībnieku  skaits</w:t>
            </w:r>
          </w:p>
        </w:tc>
        <w:tc>
          <w:tcPr>
            <w:tcW w:w="446" w:type="pct"/>
            <w:shd w:val="clear" w:color="auto" w:fill="auto"/>
          </w:tcPr>
          <w:p w14:paraId="55028EE7" w14:textId="77777777" w:rsidR="00C16A1C" w:rsidRDefault="00C16A1C" w:rsidP="00177EFA">
            <w:pPr>
              <w:spacing w:before="0" w:after="0"/>
              <w:rPr>
                <w:noProof/>
                <w:sz w:val="18"/>
                <w:szCs w:val="18"/>
              </w:rPr>
            </w:pPr>
            <w:r>
              <w:rPr>
                <w:noProof/>
                <w:sz w:val="18"/>
                <w:szCs w:val="18"/>
              </w:rPr>
              <w:t>1 566 , t.sk.</w:t>
            </w:r>
          </w:p>
          <w:p w14:paraId="5E312835" w14:textId="77777777" w:rsidR="00C16A1C" w:rsidRDefault="00C16A1C" w:rsidP="00177EFA">
            <w:pPr>
              <w:spacing w:before="0" w:after="0"/>
              <w:rPr>
                <w:noProof/>
                <w:sz w:val="18"/>
                <w:szCs w:val="18"/>
              </w:rPr>
            </w:pPr>
            <w:r w:rsidRPr="00A950B9">
              <w:rPr>
                <w:noProof/>
                <w:sz w:val="18"/>
                <w:szCs w:val="18"/>
              </w:rPr>
              <w:t>IZM:</w:t>
            </w:r>
            <w:r>
              <w:rPr>
                <w:noProof/>
                <w:sz w:val="18"/>
                <w:szCs w:val="18"/>
              </w:rPr>
              <w:t>1 566</w:t>
            </w:r>
          </w:p>
          <w:p w14:paraId="1EE04F80" w14:textId="77777777" w:rsidR="00C16A1C" w:rsidRPr="00A950B9" w:rsidRDefault="00C16A1C" w:rsidP="00177EFA">
            <w:pPr>
              <w:spacing w:before="0" w:after="0"/>
              <w:rPr>
                <w:noProof/>
                <w:sz w:val="18"/>
                <w:szCs w:val="18"/>
              </w:rPr>
            </w:pPr>
            <w:r>
              <w:rPr>
                <w:noProof/>
                <w:sz w:val="18"/>
                <w:szCs w:val="18"/>
              </w:rPr>
              <w:t>TM: *</w:t>
            </w:r>
          </w:p>
          <w:p w14:paraId="1E56979A" w14:textId="77777777" w:rsidR="00C16A1C" w:rsidRDefault="00C16A1C" w:rsidP="00177EFA">
            <w:pPr>
              <w:spacing w:before="0" w:after="0"/>
              <w:rPr>
                <w:noProof/>
                <w:sz w:val="18"/>
                <w:szCs w:val="18"/>
              </w:rPr>
            </w:pPr>
            <w:r w:rsidRPr="00A950B9">
              <w:rPr>
                <w:noProof/>
                <w:sz w:val="18"/>
                <w:szCs w:val="18"/>
              </w:rPr>
              <w:t>PKC</w:t>
            </w:r>
            <w:r>
              <w:rPr>
                <w:noProof/>
                <w:sz w:val="18"/>
                <w:szCs w:val="18"/>
              </w:rPr>
              <w:t>: *</w:t>
            </w:r>
          </w:p>
          <w:p w14:paraId="2BD119B8" w14:textId="2F66DBF6"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w:t>
            </w:r>
          </w:p>
        </w:tc>
        <w:tc>
          <w:tcPr>
            <w:tcW w:w="575" w:type="pct"/>
            <w:shd w:val="clear" w:color="auto" w:fill="auto"/>
          </w:tcPr>
          <w:p w14:paraId="59283039" w14:textId="069CE504" w:rsidR="00C16A1C" w:rsidRPr="00A950B9" w:rsidRDefault="00C16A1C" w:rsidP="00177EFA">
            <w:pPr>
              <w:spacing w:before="0" w:after="0"/>
              <w:jc w:val="left"/>
              <w:rPr>
                <w:noProof/>
                <w:sz w:val="18"/>
                <w:szCs w:val="18"/>
              </w:rPr>
            </w:pPr>
            <w:r>
              <w:rPr>
                <w:noProof/>
                <w:sz w:val="18"/>
                <w:szCs w:val="18"/>
              </w:rPr>
              <w:t>21 330</w:t>
            </w:r>
            <w:r w:rsidRPr="00A950B9">
              <w:rPr>
                <w:noProof/>
                <w:sz w:val="18"/>
                <w:szCs w:val="18"/>
              </w:rPr>
              <w:t>, t.sk.</w:t>
            </w:r>
          </w:p>
          <w:p w14:paraId="75CED0A6" w14:textId="77777777" w:rsidR="00C16A1C" w:rsidRDefault="00C16A1C" w:rsidP="00177EFA">
            <w:pPr>
              <w:spacing w:before="0" w:after="0"/>
              <w:rPr>
                <w:noProof/>
                <w:sz w:val="18"/>
                <w:szCs w:val="18"/>
              </w:rPr>
            </w:pPr>
            <w:r w:rsidRPr="00A950B9">
              <w:rPr>
                <w:noProof/>
                <w:sz w:val="18"/>
                <w:szCs w:val="18"/>
              </w:rPr>
              <w:t xml:space="preserve">IZM: </w:t>
            </w:r>
            <w:r>
              <w:rPr>
                <w:noProof/>
                <w:sz w:val="18"/>
                <w:szCs w:val="18"/>
              </w:rPr>
              <w:t>2 130</w:t>
            </w:r>
          </w:p>
          <w:p w14:paraId="1A275742" w14:textId="77777777" w:rsidR="00C16A1C" w:rsidRPr="00A950B9" w:rsidRDefault="00C16A1C" w:rsidP="00177EFA">
            <w:pPr>
              <w:spacing w:before="0" w:after="0"/>
              <w:rPr>
                <w:noProof/>
                <w:sz w:val="18"/>
                <w:szCs w:val="18"/>
              </w:rPr>
            </w:pPr>
            <w:r>
              <w:rPr>
                <w:noProof/>
                <w:sz w:val="18"/>
                <w:szCs w:val="18"/>
              </w:rPr>
              <w:t>TM: *</w:t>
            </w:r>
          </w:p>
          <w:p w14:paraId="724B48A1" w14:textId="77777777" w:rsidR="00C16A1C" w:rsidRDefault="00C16A1C" w:rsidP="00177EFA">
            <w:pPr>
              <w:spacing w:before="0" w:after="0"/>
              <w:rPr>
                <w:noProof/>
                <w:sz w:val="18"/>
                <w:szCs w:val="18"/>
              </w:rPr>
            </w:pPr>
            <w:r w:rsidRPr="00A950B9">
              <w:rPr>
                <w:noProof/>
                <w:sz w:val="18"/>
                <w:szCs w:val="18"/>
              </w:rPr>
              <w:t xml:space="preserve">PKC: </w:t>
            </w:r>
            <w:r>
              <w:rPr>
                <w:noProof/>
                <w:sz w:val="18"/>
                <w:szCs w:val="18"/>
              </w:rPr>
              <w:t xml:space="preserve">19 200 </w:t>
            </w:r>
          </w:p>
          <w:p w14:paraId="0FD4825C" w14:textId="7ACB64F4"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w:t>
            </w:r>
          </w:p>
        </w:tc>
      </w:tr>
      <w:tr w:rsidR="00177EFA" w:rsidRPr="002B73B1" w14:paraId="04222AA1" w14:textId="77777777" w:rsidTr="005D1336">
        <w:trPr>
          <w:trHeight w:val="332"/>
        </w:trPr>
        <w:tc>
          <w:tcPr>
            <w:tcW w:w="808" w:type="pct"/>
          </w:tcPr>
          <w:p w14:paraId="4BB5911F" w14:textId="05FBFF03"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4.2.prioritāte</w:t>
            </w:r>
          </w:p>
        </w:tc>
        <w:tc>
          <w:tcPr>
            <w:tcW w:w="843" w:type="pct"/>
          </w:tcPr>
          <w:p w14:paraId="105F5508" w14:textId="77777777" w:rsidR="00C16A1C" w:rsidRPr="00A950B9" w:rsidRDefault="00C16A1C" w:rsidP="00177EFA">
            <w:pPr>
              <w:spacing w:before="0" w:after="0"/>
              <w:rPr>
                <w:noProof/>
                <w:sz w:val="18"/>
                <w:szCs w:val="18"/>
              </w:rPr>
            </w:pPr>
            <w:r w:rsidRPr="00A950B9">
              <w:rPr>
                <w:noProof/>
                <w:sz w:val="18"/>
                <w:szCs w:val="18"/>
              </w:rPr>
              <w:t>IZM</w:t>
            </w:r>
            <w:r>
              <w:rPr>
                <w:noProof/>
                <w:sz w:val="18"/>
                <w:szCs w:val="18"/>
              </w:rPr>
              <w:t>/KM</w:t>
            </w:r>
            <w:r w:rsidRPr="00A950B9">
              <w:rPr>
                <w:noProof/>
                <w:sz w:val="18"/>
                <w:szCs w:val="18"/>
              </w:rPr>
              <w:t>: 4.2.2.SAM</w:t>
            </w:r>
          </w:p>
          <w:p w14:paraId="0F8D3D30" w14:textId="6E0FF4C6" w:rsidR="00C16A1C" w:rsidRPr="002B73B1" w:rsidRDefault="00C16A1C" w:rsidP="00C16A1C">
            <w:pPr>
              <w:pStyle w:val="Text1"/>
              <w:spacing w:before="0" w:after="0"/>
              <w:ind w:left="0"/>
              <w:rPr>
                <w:rFonts w:cs="Times New Roman"/>
                <w:noProof/>
                <w:sz w:val="18"/>
                <w:szCs w:val="18"/>
              </w:rPr>
            </w:pPr>
          </w:p>
        </w:tc>
        <w:tc>
          <w:tcPr>
            <w:tcW w:w="442" w:type="pct"/>
          </w:tcPr>
          <w:p w14:paraId="387115A2" w14:textId="5F4FEC81"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6FC8D656" w14:textId="1830FFAF"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CO07</w:t>
            </w:r>
          </w:p>
        </w:tc>
        <w:tc>
          <w:tcPr>
            <w:tcW w:w="911" w:type="pct"/>
            <w:shd w:val="clear" w:color="auto" w:fill="auto"/>
          </w:tcPr>
          <w:p w14:paraId="06D3960F" w14:textId="2ACDA8DA" w:rsidR="00C16A1C" w:rsidRPr="002B73B1" w:rsidRDefault="00C16A1C" w:rsidP="00C16A1C">
            <w:pPr>
              <w:pStyle w:val="Default"/>
              <w:spacing w:after="0" w:line="240" w:lineRule="auto"/>
              <w:jc w:val="both"/>
              <w:rPr>
                <w:color w:val="auto"/>
                <w:sz w:val="18"/>
                <w:szCs w:val="18"/>
                <w:highlight w:val="yellow"/>
              </w:rPr>
            </w:pPr>
            <w:r w:rsidRPr="00A950B9">
              <w:rPr>
                <w:sz w:val="18"/>
                <w:szCs w:val="18"/>
                <w:lang w:eastAsia="en-GB"/>
              </w:rPr>
              <w:t>Personas ar pamatizglītību vai zemāku</w:t>
            </w:r>
          </w:p>
        </w:tc>
        <w:tc>
          <w:tcPr>
            <w:tcW w:w="555" w:type="pct"/>
          </w:tcPr>
          <w:p w14:paraId="7E3077D1" w14:textId="2ED38997"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Dalībnieku skaits</w:t>
            </w:r>
          </w:p>
        </w:tc>
        <w:tc>
          <w:tcPr>
            <w:tcW w:w="446" w:type="pct"/>
            <w:shd w:val="clear" w:color="auto" w:fill="auto"/>
          </w:tcPr>
          <w:p w14:paraId="611B2206" w14:textId="77777777" w:rsidR="00C16A1C" w:rsidRDefault="00C16A1C" w:rsidP="00177EFA">
            <w:pPr>
              <w:spacing w:before="0" w:after="0"/>
              <w:rPr>
                <w:noProof/>
                <w:sz w:val="18"/>
                <w:szCs w:val="18"/>
              </w:rPr>
            </w:pPr>
            <w:r>
              <w:rPr>
                <w:noProof/>
                <w:sz w:val="18"/>
                <w:szCs w:val="18"/>
              </w:rPr>
              <w:t>101 232, t.sk.</w:t>
            </w:r>
          </w:p>
          <w:p w14:paraId="68F52029" w14:textId="77777777" w:rsidR="00C16A1C" w:rsidRDefault="00C16A1C" w:rsidP="00177EFA">
            <w:pPr>
              <w:spacing w:before="0" w:after="0"/>
              <w:rPr>
                <w:noProof/>
                <w:sz w:val="18"/>
                <w:szCs w:val="18"/>
              </w:rPr>
            </w:pPr>
            <w:r>
              <w:rPr>
                <w:noProof/>
                <w:sz w:val="18"/>
                <w:szCs w:val="18"/>
              </w:rPr>
              <w:lastRenderedPageBreak/>
              <w:t xml:space="preserve">IZM: </w:t>
            </w:r>
            <w:r w:rsidRPr="00A950B9">
              <w:rPr>
                <w:noProof/>
                <w:sz w:val="18"/>
                <w:szCs w:val="18"/>
              </w:rPr>
              <w:t>1</w:t>
            </w:r>
            <w:r>
              <w:rPr>
                <w:noProof/>
                <w:sz w:val="18"/>
                <w:szCs w:val="18"/>
              </w:rPr>
              <w:t>01 232</w:t>
            </w:r>
          </w:p>
          <w:p w14:paraId="247179E0" w14:textId="045229E5"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KM: *</w:t>
            </w:r>
          </w:p>
        </w:tc>
        <w:tc>
          <w:tcPr>
            <w:tcW w:w="575" w:type="pct"/>
            <w:shd w:val="clear" w:color="auto" w:fill="auto"/>
          </w:tcPr>
          <w:p w14:paraId="1BDB5654" w14:textId="77777777" w:rsidR="00C16A1C" w:rsidRDefault="00C16A1C" w:rsidP="00177EFA">
            <w:pPr>
              <w:spacing w:before="0" w:after="0"/>
              <w:rPr>
                <w:noProof/>
                <w:sz w:val="18"/>
                <w:szCs w:val="18"/>
              </w:rPr>
            </w:pPr>
            <w:r>
              <w:rPr>
                <w:noProof/>
                <w:sz w:val="18"/>
                <w:szCs w:val="18"/>
              </w:rPr>
              <w:lastRenderedPageBreak/>
              <w:t>206 538, t.sk.</w:t>
            </w:r>
          </w:p>
          <w:p w14:paraId="488B8C0A" w14:textId="77777777" w:rsidR="00C16A1C" w:rsidRDefault="00C16A1C" w:rsidP="00177EFA">
            <w:pPr>
              <w:spacing w:before="0" w:after="0"/>
              <w:rPr>
                <w:noProof/>
                <w:sz w:val="18"/>
                <w:szCs w:val="18"/>
              </w:rPr>
            </w:pPr>
            <w:r>
              <w:rPr>
                <w:noProof/>
                <w:sz w:val="18"/>
                <w:szCs w:val="18"/>
              </w:rPr>
              <w:t>IZM: 206 538</w:t>
            </w:r>
          </w:p>
          <w:p w14:paraId="305D3E0C" w14:textId="5F1DE6F8"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KM: *</w:t>
            </w:r>
          </w:p>
        </w:tc>
      </w:tr>
      <w:tr w:rsidR="005D1336" w:rsidRPr="002B73B1" w14:paraId="38513999" w14:textId="77777777" w:rsidTr="005D1336">
        <w:trPr>
          <w:trHeight w:val="332"/>
        </w:trPr>
        <w:tc>
          <w:tcPr>
            <w:tcW w:w="808" w:type="pct"/>
          </w:tcPr>
          <w:p w14:paraId="79E02242" w14:textId="77777777" w:rsidR="00C16A1C" w:rsidRDefault="00C16A1C" w:rsidP="00177EFA">
            <w:pPr>
              <w:spacing w:before="0" w:after="0"/>
              <w:rPr>
                <w:noProof/>
                <w:sz w:val="18"/>
                <w:szCs w:val="18"/>
              </w:rPr>
            </w:pPr>
            <w:r w:rsidRPr="00A950B9">
              <w:rPr>
                <w:noProof/>
                <w:sz w:val="18"/>
                <w:szCs w:val="18"/>
              </w:rPr>
              <w:t>4.1.prioritāte</w:t>
            </w:r>
          </w:p>
          <w:p w14:paraId="2DCE58D4" w14:textId="19329B74"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4.2.prioritāte</w:t>
            </w:r>
          </w:p>
        </w:tc>
        <w:tc>
          <w:tcPr>
            <w:tcW w:w="843" w:type="pct"/>
          </w:tcPr>
          <w:p w14:paraId="7BE5E657" w14:textId="77777777" w:rsidR="00C16A1C" w:rsidRDefault="00C16A1C" w:rsidP="00177EFA">
            <w:pPr>
              <w:spacing w:before="0" w:after="0"/>
              <w:rPr>
                <w:noProof/>
                <w:sz w:val="18"/>
                <w:szCs w:val="18"/>
              </w:rPr>
            </w:pPr>
            <w:r w:rsidRPr="00A950B9">
              <w:rPr>
                <w:noProof/>
                <w:sz w:val="18"/>
                <w:szCs w:val="18"/>
              </w:rPr>
              <w:t>VM: 4.1.3.SAM</w:t>
            </w:r>
          </w:p>
          <w:p w14:paraId="3DC293B0" w14:textId="77777777" w:rsidR="00C16A1C" w:rsidRPr="00A950B9" w:rsidRDefault="00C16A1C" w:rsidP="00177EFA">
            <w:pPr>
              <w:spacing w:before="0" w:after="0"/>
              <w:rPr>
                <w:noProof/>
                <w:sz w:val="18"/>
                <w:szCs w:val="18"/>
              </w:rPr>
            </w:pPr>
            <w:r>
              <w:rPr>
                <w:noProof/>
                <w:sz w:val="18"/>
                <w:szCs w:val="18"/>
              </w:rPr>
              <w:t>IZM/KM: 4.2.2.SAM</w:t>
            </w:r>
          </w:p>
          <w:p w14:paraId="60329B46" w14:textId="79598686" w:rsidR="00C16A1C" w:rsidRPr="002B73B1" w:rsidRDefault="00C16A1C" w:rsidP="00C16A1C">
            <w:pPr>
              <w:pStyle w:val="Text1"/>
              <w:spacing w:before="0" w:after="0"/>
              <w:ind w:left="0"/>
              <w:rPr>
                <w:rFonts w:cs="Times New Roman"/>
                <w:noProof/>
                <w:sz w:val="18"/>
                <w:szCs w:val="18"/>
              </w:rPr>
            </w:pPr>
          </w:p>
        </w:tc>
        <w:tc>
          <w:tcPr>
            <w:tcW w:w="442" w:type="pct"/>
          </w:tcPr>
          <w:p w14:paraId="107BB99A" w14:textId="35861CA4"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1A1CC1D8" w14:textId="75059704" w:rsidR="00C16A1C" w:rsidRPr="002B73B1" w:rsidRDefault="00C16A1C" w:rsidP="00C16A1C">
            <w:pPr>
              <w:pStyle w:val="Text1"/>
              <w:spacing w:before="0" w:after="0"/>
              <w:ind w:left="0"/>
              <w:rPr>
                <w:rFonts w:cs="Times New Roman"/>
                <w:sz w:val="18"/>
                <w:szCs w:val="18"/>
              </w:rPr>
            </w:pPr>
            <w:r w:rsidRPr="00A950B9">
              <w:rPr>
                <w:rFonts w:cs="Times New Roman"/>
                <w:sz w:val="18"/>
                <w:szCs w:val="18"/>
              </w:rPr>
              <w:t>CO08</w:t>
            </w:r>
          </w:p>
        </w:tc>
        <w:tc>
          <w:tcPr>
            <w:tcW w:w="911" w:type="pct"/>
            <w:shd w:val="clear" w:color="auto" w:fill="auto"/>
          </w:tcPr>
          <w:p w14:paraId="5C453756" w14:textId="727F73AE" w:rsidR="00C16A1C" w:rsidRPr="002B73B1" w:rsidRDefault="00C16A1C" w:rsidP="00C16A1C">
            <w:pPr>
              <w:pStyle w:val="Default"/>
              <w:spacing w:after="0" w:line="240" w:lineRule="auto"/>
              <w:jc w:val="both"/>
              <w:rPr>
                <w:color w:val="auto"/>
                <w:sz w:val="18"/>
                <w:szCs w:val="18"/>
                <w:highlight w:val="yellow"/>
              </w:rPr>
            </w:pPr>
            <w:r w:rsidRPr="00A950B9">
              <w:rPr>
                <w:sz w:val="18"/>
                <w:szCs w:val="18"/>
                <w:lang w:eastAsia="en-GB"/>
              </w:rPr>
              <w:t>Personas ar vidējo izglītību</w:t>
            </w:r>
          </w:p>
        </w:tc>
        <w:tc>
          <w:tcPr>
            <w:tcW w:w="555" w:type="pct"/>
          </w:tcPr>
          <w:p w14:paraId="6668BD19" w14:textId="1E85C489"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Dalībnieku skaits</w:t>
            </w:r>
          </w:p>
        </w:tc>
        <w:tc>
          <w:tcPr>
            <w:tcW w:w="446" w:type="pct"/>
            <w:shd w:val="clear" w:color="auto" w:fill="auto"/>
          </w:tcPr>
          <w:p w14:paraId="55FC9832" w14:textId="77777777" w:rsidR="00C16A1C" w:rsidRDefault="00C16A1C" w:rsidP="00177EFA">
            <w:pPr>
              <w:spacing w:before="0" w:after="0"/>
              <w:rPr>
                <w:noProof/>
                <w:sz w:val="18"/>
                <w:szCs w:val="18"/>
              </w:rPr>
            </w:pPr>
            <w:r>
              <w:rPr>
                <w:noProof/>
                <w:sz w:val="18"/>
                <w:szCs w:val="18"/>
              </w:rPr>
              <w:t>123, t.sk.</w:t>
            </w:r>
          </w:p>
          <w:p w14:paraId="56679579" w14:textId="77777777" w:rsidR="00C16A1C" w:rsidRPr="00A950B9" w:rsidRDefault="00C16A1C" w:rsidP="00177EFA">
            <w:pPr>
              <w:spacing w:before="0" w:after="0"/>
              <w:rPr>
                <w:noProof/>
                <w:sz w:val="18"/>
                <w:szCs w:val="18"/>
              </w:rPr>
            </w:pPr>
            <w:r w:rsidRPr="00A950B9">
              <w:rPr>
                <w:noProof/>
                <w:sz w:val="18"/>
                <w:szCs w:val="18"/>
              </w:rPr>
              <w:t>VM: 123</w:t>
            </w:r>
          </w:p>
          <w:p w14:paraId="5EDE1E98" w14:textId="77777777" w:rsidR="00C16A1C" w:rsidRDefault="00C16A1C" w:rsidP="00177EFA">
            <w:pPr>
              <w:spacing w:before="0" w:after="0"/>
              <w:rPr>
                <w:noProof/>
                <w:sz w:val="18"/>
                <w:szCs w:val="18"/>
              </w:rPr>
            </w:pPr>
            <w:r>
              <w:rPr>
                <w:noProof/>
                <w:sz w:val="18"/>
                <w:szCs w:val="18"/>
              </w:rPr>
              <w:t>IZM: *</w:t>
            </w:r>
          </w:p>
          <w:p w14:paraId="5B2B66A2" w14:textId="5DF563E5"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KM: *</w:t>
            </w:r>
          </w:p>
        </w:tc>
        <w:tc>
          <w:tcPr>
            <w:tcW w:w="575" w:type="pct"/>
            <w:shd w:val="clear" w:color="auto" w:fill="auto"/>
          </w:tcPr>
          <w:p w14:paraId="524EB073" w14:textId="77777777" w:rsidR="00C16A1C" w:rsidRDefault="00C16A1C" w:rsidP="00177EFA">
            <w:pPr>
              <w:spacing w:before="0" w:after="0"/>
              <w:rPr>
                <w:noProof/>
                <w:sz w:val="18"/>
                <w:szCs w:val="18"/>
              </w:rPr>
            </w:pPr>
            <w:r>
              <w:rPr>
                <w:noProof/>
                <w:sz w:val="18"/>
                <w:szCs w:val="18"/>
              </w:rPr>
              <w:t>1 227, t.sk.</w:t>
            </w:r>
          </w:p>
          <w:p w14:paraId="2FD4161A" w14:textId="77777777" w:rsidR="00C16A1C" w:rsidRDefault="00C16A1C" w:rsidP="00177EFA">
            <w:pPr>
              <w:spacing w:before="0" w:after="0"/>
              <w:rPr>
                <w:noProof/>
                <w:sz w:val="18"/>
                <w:szCs w:val="18"/>
              </w:rPr>
            </w:pPr>
            <w:r w:rsidRPr="00A950B9">
              <w:rPr>
                <w:noProof/>
                <w:sz w:val="18"/>
                <w:szCs w:val="18"/>
              </w:rPr>
              <w:t>VM: 1</w:t>
            </w:r>
            <w:r>
              <w:rPr>
                <w:noProof/>
                <w:sz w:val="18"/>
                <w:szCs w:val="18"/>
              </w:rPr>
              <w:t> </w:t>
            </w:r>
            <w:r w:rsidRPr="00A950B9">
              <w:rPr>
                <w:noProof/>
                <w:sz w:val="18"/>
                <w:szCs w:val="18"/>
              </w:rPr>
              <w:t>227</w:t>
            </w:r>
          </w:p>
          <w:p w14:paraId="7660B39E" w14:textId="77777777" w:rsidR="00C16A1C" w:rsidRDefault="00C16A1C" w:rsidP="00177EFA">
            <w:pPr>
              <w:spacing w:before="0" w:after="0"/>
              <w:rPr>
                <w:noProof/>
                <w:sz w:val="18"/>
                <w:szCs w:val="18"/>
              </w:rPr>
            </w:pPr>
            <w:r>
              <w:rPr>
                <w:noProof/>
                <w:sz w:val="18"/>
                <w:szCs w:val="18"/>
              </w:rPr>
              <w:t>IZM: *</w:t>
            </w:r>
          </w:p>
          <w:p w14:paraId="2B0D4D0A" w14:textId="2A063E5B"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KM:*</w:t>
            </w:r>
          </w:p>
        </w:tc>
      </w:tr>
      <w:tr w:rsidR="005D1336" w:rsidRPr="002B73B1" w14:paraId="47878B6D" w14:textId="77777777" w:rsidTr="005D1336">
        <w:trPr>
          <w:trHeight w:val="332"/>
        </w:trPr>
        <w:tc>
          <w:tcPr>
            <w:tcW w:w="808" w:type="pct"/>
          </w:tcPr>
          <w:p w14:paraId="533A796C" w14:textId="5EA936FA"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4.1.prioritāte</w:t>
            </w:r>
          </w:p>
          <w:p w14:paraId="1F1B6891" w14:textId="2EB43AA4"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tc>
        <w:tc>
          <w:tcPr>
            <w:tcW w:w="843" w:type="pct"/>
          </w:tcPr>
          <w:p w14:paraId="4DA30ED0" w14:textId="0B7758AD"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VM: 4.1.3.SAM</w:t>
            </w:r>
          </w:p>
          <w:p w14:paraId="79874F2D" w14:textId="6FF60ECF"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IZM: 4.2.2.SAM</w:t>
            </w:r>
          </w:p>
        </w:tc>
        <w:tc>
          <w:tcPr>
            <w:tcW w:w="442" w:type="pct"/>
          </w:tcPr>
          <w:p w14:paraId="56F55CA5" w14:textId="298976C2"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ESF</w:t>
            </w:r>
          </w:p>
        </w:tc>
        <w:tc>
          <w:tcPr>
            <w:tcW w:w="419" w:type="pct"/>
          </w:tcPr>
          <w:p w14:paraId="1BD56617" w14:textId="256F6329" w:rsidR="00C16A1C" w:rsidRPr="002B73B1" w:rsidRDefault="00C16A1C" w:rsidP="00C16A1C">
            <w:pPr>
              <w:pStyle w:val="Text1"/>
              <w:spacing w:before="0" w:after="0"/>
              <w:ind w:left="0"/>
              <w:rPr>
                <w:rFonts w:cs="Times New Roman"/>
                <w:sz w:val="18"/>
                <w:szCs w:val="18"/>
              </w:rPr>
            </w:pPr>
            <w:r w:rsidRPr="002B73B1">
              <w:rPr>
                <w:rFonts w:cs="Times New Roman"/>
                <w:sz w:val="18"/>
                <w:szCs w:val="18"/>
              </w:rPr>
              <w:t>CO09</w:t>
            </w:r>
          </w:p>
        </w:tc>
        <w:tc>
          <w:tcPr>
            <w:tcW w:w="911" w:type="pct"/>
            <w:shd w:val="clear" w:color="auto" w:fill="auto"/>
          </w:tcPr>
          <w:p w14:paraId="64BA32C8" w14:textId="03171897" w:rsidR="00C16A1C" w:rsidRPr="002B73B1" w:rsidRDefault="00C16A1C" w:rsidP="00C16A1C">
            <w:pPr>
              <w:pStyle w:val="Default"/>
              <w:spacing w:after="0" w:line="240" w:lineRule="auto"/>
              <w:jc w:val="both"/>
              <w:rPr>
                <w:color w:val="auto"/>
                <w:sz w:val="18"/>
                <w:szCs w:val="18"/>
              </w:rPr>
            </w:pPr>
            <w:r w:rsidRPr="002B73B1">
              <w:rPr>
                <w:color w:val="auto"/>
                <w:sz w:val="18"/>
                <w:szCs w:val="18"/>
                <w:lang w:eastAsia="en-GB"/>
              </w:rPr>
              <w:t>Personas ar augstāko izglītību</w:t>
            </w:r>
          </w:p>
        </w:tc>
        <w:tc>
          <w:tcPr>
            <w:tcW w:w="555" w:type="pct"/>
          </w:tcPr>
          <w:p w14:paraId="563B05DC" w14:textId="09C51304"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Dalībnieku skaits</w:t>
            </w:r>
          </w:p>
        </w:tc>
        <w:tc>
          <w:tcPr>
            <w:tcW w:w="446" w:type="pct"/>
            <w:shd w:val="clear" w:color="auto" w:fill="auto"/>
          </w:tcPr>
          <w:p w14:paraId="0E270D29" w14:textId="77777777" w:rsidR="00C16A1C" w:rsidRPr="00A950B9" w:rsidRDefault="00C16A1C" w:rsidP="00177EFA">
            <w:pPr>
              <w:spacing w:before="0" w:after="0"/>
              <w:rPr>
                <w:noProof/>
                <w:sz w:val="18"/>
                <w:szCs w:val="18"/>
              </w:rPr>
            </w:pPr>
            <w:r>
              <w:rPr>
                <w:noProof/>
                <w:sz w:val="18"/>
                <w:szCs w:val="18"/>
              </w:rPr>
              <w:t>16 764</w:t>
            </w:r>
            <w:r w:rsidRPr="00A950B9">
              <w:rPr>
                <w:noProof/>
                <w:sz w:val="18"/>
                <w:szCs w:val="18"/>
              </w:rPr>
              <w:t>, t.sk.</w:t>
            </w:r>
          </w:p>
          <w:p w14:paraId="0B30A082" w14:textId="77777777" w:rsidR="00C16A1C" w:rsidRPr="00A950B9" w:rsidRDefault="00C16A1C" w:rsidP="00177EFA">
            <w:pPr>
              <w:spacing w:before="0" w:after="0"/>
              <w:rPr>
                <w:noProof/>
                <w:sz w:val="18"/>
                <w:szCs w:val="18"/>
              </w:rPr>
            </w:pPr>
            <w:r w:rsidRPr="00A950B9">
              <w:rPr>
                <w:noProof/>
                <w:sz w:val="18"/>
                <w:szCs w:val="18"/>
              </w:rPr>
              <w:t>VM: 1 104</w:t>
            </w:r>
          </w:p>
          <w:p w14:paraId="315CB5A5" w14:textId="3A064471"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 xml:space="preserve">IZM: </w:t>
            </w:r>
            <w:r>
              <w:rPr>
                <w:rFonts w:cs="Times New Roman"/>
                <w:noProof/>
                <w:sz w:val="18"/>
                <w:szCs w:val="18"/>
              </w:rPr>
              <w:t>15 660</w:t>
            </w:r>
          </w:p>
        </w:tc>
        <w:tc>
          <w:tcPr>
            <w:tcW w:w="575" w:type="pct"/>
            <w:shd w:val="clear" w:color="auto" w:fill="auto"/>
          </w:tcPr>
          <w:p w14:paraId="38C4A33F" w14:textId="77777777" w:rsidR="00C16A1C" w:rsidRPr="00A950B9" w:rsidRDefault="00C16A1C" w:rsidP="00177EFA">
            <w:pPr>
              <w:spacing w:before="0" w:after="0"/>
              <w:rPr>
                <w:noProof/>
                <w:sz w:val="18"/>
                <w:szCs w:val="18"/>
              </w:rPr>
            </w:pPr>
            <w:r>
              <w:rPr>
                <w:noProof/>
                <w:sz w:val="18"/>
                <w:szCs w:val="18"/>
              </w:rPr>
              <w:t>42 985</w:t>
            </w:r>
            <w:r w:rsidRPr="00A950B9">
              <w:rPr>
                <w:noProof/>
                <w:sz w:val="18"/>
                <w:szCs w:val="18"/>
              </w:rPr>
              <w:t>, t.sk.</w:t>
            </w:r>
          </w:p>
          <w:p w14:paraId="6AB77489" w14:textId="77777777" w:rsidR="00C16A1C" w:rsidRPr="00A950B9" w:rsidRDefault="00C16A1C" w:rsidP="00177EFA">
            <w:pPr>
              <w:spacing w:before="0" w:after="0"/>
              <w:rPr>
                <w:noProof/>
                <w:sz w:val="18"/>
                <w:szCs w:val="18"/>
              </w:rPr>
            </w:pPr>
            <w:r w:rsidRPr="00A950B9">
              <w:rPr>
                <w:noProof/>
                <w:sz w:val="18"/>
                <w:szCs w:val="18"/>
              </w:rPr>
              <w:t>VM: 11 035</w:t>
            </w:r>
          </w:p>
          <w:p w14:paraId="4CB143EC" w14:textId="1D45B04F" w:rsidR="00C16A1C" w:rsidRPr="002B73B1" w:rsidRDefault="00C16A1C" w:rsidP="00C16A1C">
            <w:pPr>
              <w:pStyle w:val="Text1"/>
              <w:spacing w:before="0" w:after="0"/>
              <w:ind w:left="0"/>
              <w:rPr>
                <w:rFonts w:cs="Times New Roman"/>
                <w:noProof/>
                <w:sz w:val="18"/>
                <w:szCs w:val="18"/>
              </w:rPr>
            </w:pPr>
            <w:r w:rsidRPr="00A950B9">
              <w:rPr>
                <w:rFonts w:cs="Times New Roman"/>
                <w:noProof/>
                <w:sz w:val="18"/>
                <w:szCs w:val="18"/>
              </w:rPr>
              <w:t xml:space="preserve">IZM: </w:t>
            </w:r>
            <w:r>
              <w:rPr>
                <w:rFonts w:cs="Times New Roman"/>
                <w:noProof/>
                <w:sz w:val="18"/>
                <w:szCs w:val="18"/>
              </w:rPr>
              <w:t>31 950</w:t>
            </w:r>
          </w:p>
        </w:tc>
      </w:tr>
      <w:tr w:rsidR="005D1336" w:rsidRPr="002B73B1" w14:paraId="75D9B684" w14:textId="77777777" w:rsidTr="005D1336">
        <w:trPr>
          <w:trHeight w:val="332"/>
        </w:trPr>
        <w:tc>
          <w:tcPr>
            <w:tcW w:w="808" w:type="pct"/>
          </w:tcPr>
          <w:p w14:paraId="2F19E28D" w14:textId="77777777"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4.2.prioritāte</w:t>
            </w:r>
          </w:p>
          <w:p w14:paraId="35FCB482" w14:textId="50CBB286" w:rsidR="00C16A1C" w:rsidRPr="002B73B1" w:rsidRDefault="00C16A1C" w:rsidP="00C16A1C">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695D6A34" w14:textId="77777777" w:rsidR="00C16A1C" w:rsidRPr="00A950B9" w:rsidRDefault="00C16A1C" w:rsidP="00177EFA">
            <w:pPr>
              <w:spacing w:before="0" w:after="0"/>
              <w:rPr>
                <w:noProof/>
                <w:sz w:val="18"/>
                <w:szCs w:val="18"/>
              </w:rPr>
            </w:pPr>
            <w:r w:rsidRPr="00A950B9">
              <w:rPr>
                <w:noProof/>
                <w:sz w:val="18"/>
                <w:szCs w:val="18"/>
              </w:rPr>
              <w:t>IZM: 4.2.2.SAM</w:t>
            </w:r>
          </w:p>
          <w:p w14:paraId="3FC039C3" w14:textId="77777777" w:rsidR="00C16A1C" w:rsidRDefault="00C16A1C" w:rsidP="00177EFA">
            <w:pPr>
              <w:spacing w:before="0" w:after="0"/>
              <w:rPr>
                <w:noProof/>
                <w:sz w:val="18"/>
                <w:szCs w:val="18"/>
              </w:rPr>
            </w:pPr>
            <w:r w:rsidRPr="00A950B9">
              <w:rPr>
                <w:noProof/>
                <w:sz w:val="18"/>
                <w:szCs w:val="18"/>
              </w:rPr>
              <w:t>LM: 4.3.5.SAM</w:t>
            </w:r>
          </w:p>
          <w:p w14:paraId="3AA5A5E2" w14:textId="6FF1C5D4"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4.3.6.SAM</w:t>
            </w:r>
          </w:p>
        </w:tc>
        <w:tc>
          <w:tcPr>
            <w:tcW w:w="442" w:type="pct"/>
          </w:tcPr>
          <w:p w14:paraId="7FD9B3F4" w14:textId="293F419D" w:rsidR="00C16A1C" w:rsidRPr="002B73B1" w:rsidRDefault="00C16A1C" w:rsidP="00931238">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7CB1ED18" w14:textId="7AC4F794" w:rsidR="00C16A1C" w:rsidRPr="002B73B1" w:rsidRDefault="00C16A1C" w:rsidP="00931238">
            <w:pPr>
              <w:pStyle w:val="Text1"/>
              <w:spacing w:before="0" w:after="0"/>
              <w:ind w:left="0"/>
              <w:rPr>
                <w:rFonts w:cs="Times New Roman"/>
                <w:sz w:val="18"/>
                <w:szCs w:val="18"/>
              </w:rPr>
            </w:pPr>
            <w:r w:rsidRPr="00A950B9">
              <w:rPr>
                <w:rFonts w:cs="Times New Roman"/>
                <w:sz w:val="18"/>
                <w:szCs w:val="18"/>
              </w:rPr>
              <w:t>CO10</w:t>
            </w:r>
          </w:p>
        </w:tc>
        <w:tc>
          <w:tcPr>
            <w:tcW w:w="911" w:type="pct"/>
            <w:shd w:val="clear" w:color="auto" w:fill="auto"/>
          </w:tcPr>
          <w:p w14:paraId="50E1BDFC" w14:textId="715AD6E8" w:rsidR="00C16A1C" w:rsidRPr="002B73B1" w:rsidRDefault="00C16A1C" w:rsidP="00931238">
            <w:pPr>
              <w:pStyle w:val="Default"/>
              <w:spacing w:after="0" w:line="240" w:lineRule="auto"/>
              <w:jc w:val="both"/>
              <w:rPr>
                <w:color w:val="auto"/>
                <w:sz w:val="18"/>
                <w:szCs w:val="18"/>
              </w:rPr>
            </w:pPr>
            <w:r w:rsidRPr="00A950B9">
              <w:rPr>
                <w:sz w:val="18"/>
                <w:szCs w:val="18"/>
                <w:lang w:eastAsia="en-GB"/>
              </w:rPr>
              <w:t>Personas ar invaliditāti</w:t>
            </w:r>
          </w:p>
        </w:tc>
        <w:tc>
          <w:tcPr>
            <w:tcW w:w="555" w:type="pct"/>
          </w:tcPr>
          <w:p w14:paraId="7F424795" w14:textId="44F38315" w:rsidR="00C16A1C" w:rsidRPr="002B73B1" w:rsidRDefault="00C16A1C" w:rsidP="00931238">
            <w:pPr>
              <w:pStyle w:val="Text1"/>
              <w:spacing w:before="0" w:after="0"/>
              <w:ind w:left="0"/>
              <w:rPr>
                <w:rFonts w:cs="Times New Roman"/>
                <w:noProof/>
                <w:sz w:val="18"/>
                <w:szCs w:val="18"/>
              </w:rPr>
            </w:pPr>
            <w:r w:rsidRPr="00A950B9">
              <w:rPr>
                <w:rFonts w:cs="Times New Roman"/>
                <w:noProof/>
                <w:sz w:val="18"/>
                <w:szCs w:val="18"/>
              </w:rPr>
              <w:t>Dalībnieku skaits</w:t>
            </w:r>
          </w:p>
        </w:tc>
        <w:tc>
          <w:tcPr>
            <w:tcW w:w="446" w:type="pct"/>
            <w:shd w:val="clear" w:color="auto" w:fill="auto"/>
          </w:tcPr>
          <w:p w14:paraId="6651D5BD" w14:textId="77777777" w:rsidR="00C16A1C" w:rsidRPr="00A950B9" w:rsidRDefault="00C16A1C" w:rsidP="00177EFA">
            <w:pPr>
              <w:spacing w:before="0" w:after="0"/>
              <w:rPr>
                <w:noProof/>
                <w:sz w:val="18"/>
                <w:szCs w:val="18"/>
              </w:rPr>
            </w:pPr>
            <w:r>
              <w:rPr>
                <w:noProof/>
                <w:sz w:val="18"/>
                <w:szCs w:val="18"/>
              </w:rPr>
              <w:t>7 678</w:t>
            </w:r>
            <w:r w:rsidRPr="00A950B9">
              <w:rPr>
                <w:noProof/>
                <w:sz w:val="18"/>
                <w:szCs w:val="18"/>
              </w:rPr>
              <w:t>, t.sk.</w:t>
            </w:r>
          </w:p>
          <w:p w14:paraId="6C81913E" w14:textId="77777777" w:rsidR="00C16A1C" w:rsidRPr="00A950B9" w:rsidRDefault="00C16A1C" w:rsidP="00177EFA">
            <w:pPr>
              <w:spacing w:before="0" w:after="0"/>
              <w:rPr>
                <w:noProof/>
                <w:sz w:val="18"/>
                <w:szCs w:val="18"/>
              </w:rPr>
            </w:pPr>
            <w:r w:rsidRPr="00A950B9">
              <w:rPr>
                <w:noProof/>
                <w:sz w:val="18"/>
                <w:szCs w:val="18"/>
              </w:rPr>
              <w:t xml:space="preserve">IZM: </w:t>
            </w:r>
            <w:r>
              <w:rPr>
                <w:noProof/>
                <w:sz w:val="18"/>
                <w:szCs w:val="18"/>
              </w:rPr>
              <w:t>5 648</w:t>
            </w:r>
          </w:p>
          <w:p w14:paraId="41ADF2B5" w14:textId="77777777" w:rsidR="00C16A1C" w:rsidRDefault="00C16A1C" w:rsidP="00177EFA">
            <w:pPr>
              <w:spacing w:before="0" w:after="0"/>
              <w:rPr>
                <w:noProof/>
                <w:sz w:val="18"/>
                <w:szCs w:val="18"/>
              </w:rPr>
            </w:pPr>
            <w:r>
              <w:rPr>
                <w:noProof/>
                <w:sz w:val="18"/>
                <w:szCs w:val="18"/>
              </w:rPr>
              <w:t>LM: 46</w:t>
            </w:r>
          </w:p>
          <w:p w14:paraId="2CC11392" w14:textId="311D9278"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1 984</w:t>
            </w:r>
          </w:p>
        </w:tc>
        <w:tc>
          <w:tcPr>
            <w:tcW w:w="575" w:type="pct"/>
            <w:shd w:val="clear" w:color="auto" w:fill="auto"/>
          </w:tcPr>
          <w:p w14:paraId="36D07423" w14:textId="77777777" w:rsidR="00C16A1C" w:rsidRPr="00A950B9" w:rsidRDefault="00C16A1C" w:rsidP="00177EFA">
            <w:pPr>
              <w:spacing w:before="0" w:after="0"/>
              <w:rPr>
                <w:noProof/>
                <w:sz w:val="18"/>
                <w:szCs w:val="18"/>
              </w:rPr>
            </w:pPr>
            <w:r>
              <w:rPr>
                <w:noProof/>
                <w:sz w:val="18"/>
                <w:szCs w:val="18"/>
              </w:rPr>
              <w:t>14 787</w:t>
            </w:r>
            <w:r w:rsidRPr="00A950B9">
              <w:rPr>
                <w:noProof/>
                <w:sz w:val="18"/>
                <w:szCs w:val="18"/>
              </w:rPr>
              <w:t>, t.sk.</w:t>
            </w:r>
          </w:p>
          <w:p w14:paraId="76042FD0" w14:textId="77777777" w:rsidR="00C16A1C" w:rsidRPr="00A950B9" w:rsidRDefault="00C16A1C" w:rsidP="00177EFA">
            <w:pPr>
              <w:spacing w:before="0" w:after="0"/>
              <w:rPr>
                <w:noProof/>
                <w:sz w:val="18"/>
                <w:szCs w:val="18"/>
              </w:rPr>
            </w:pPr>
            <w:r w:rsidRPr="00A950B9">
              <w:rPr>
                <w:noProof/>
                <w:sz w:val="18"/>
                <w:szCs w:val="18"/>
              </w:rPr>
              <w:t>IZM:</w:t>
            </w:r>
            <w:r>
              <w:rPr>
                <w:noProof/>
                <w:sz w:val="18"/>
                <w:szCs w:val="18"/>
              </w:rPr>
              <w:t>11 523</w:t>
            </w:r>
          </w:p>
          <w:p w14:paraId="19AB3B3F" w14:textId="77777777" w:rsidR="00C16A1C" w:rsidRDefault="00C16A1C" w:rsidP="00177EFA">
            <w:pPr>
              <w:spacing w:before="0" w:after="0"/>
              <w:rPr>
                <w:noProof/>
                <w:sz w:val="18"/>
                <w:szCs w:val="18"/>
              </w:rPr>
            </w:pPr>
            <w:r>
              <w:rPr>
                <w:noProof/>
                <w:sz w:val="18"/>
                <w:szCs w:val="18"/>
              </w:rPr>
              <w:t>LM: 324</w:t>
            </w:r>
          </w:p>
          <w:p w14:paraId="06188602" w14:textId="1EAA5A6C" w:rsidR="00C16A1C" w:rsidRPr="002B73B1" w:rsidRDefault="00C16A1C" w:rsidP="00C16A1C">
            <w:pPr>
              <w:pStyle w:val="Text1"/>
              <w:spacing w:before="0" w:after="0"/>
              <w:ind w:left="0"/>
              <w:rPr>
                <w:rFonts w:cs="Times New Roman"/>
                <w:noProof/>
                <w:sz w:val="18"/>
                <w:szCs w:val="18"/>
              </w:rPr>
            </w:pPr>
            <w:r>
              <w:rPr>
                <w:rFonts w:cs="Times New Roman"/>
                <w:noProof/>
                <w:sz w:val="18"/>
                <w:szCs w:val="18"/>
              </w:rPr>
              <w:t>LM: 2 940</w:t>
            </w:r>
          </w:p>
        </w:tc>
      </w:tr>
      <w:tr w:rsidR="005D1336" w:rsidRPr="002B73B1" w14:paraId="3B112EB9" w14:textId="77777777" w:rsidTr="005D1336">
        <w:trPr>
          <w:trHeight w:val="332"/>
        </w:trPr>
        <w:tc>
          <w:tcPr>
            <w:tcW w:w="808" w:type="pct"/>
          </w:tcPr>
          <w:p w14:paraId="643BF764" w14:textId="47D15EE6" w:rsidR="00931238" w:rsidRPr="002B73B1" w:rsidRDefault="00931238" w:rsidP="00931238">
            <w:pPr>
              <w:pStyle w:val="Text1"/>
              <w:spacing w:before="0" w:after="0"/>
              <w:ind w:left="0"/>
              <w:rPr>
                <w:rFonts w:cs="Times New Roman"/>
                <w:noProof/>
                <w:sz w:val="18"/>
                <w:szCs w:val="18"/>
              </w:rPr>
            </w:pPr>
            <w:r w:rsidRPr="002B73B1">
              <w:rPr>
                <w:rFonts w:cs="Times New Roman"/>
                <w:noProof/>
                <w:sz w:val="18"/>
                <w:szCs w:val="18"/>
              </w:rPr>
              <w:t>4.1.prioritāte</w:t>
            </w:r>
          </w:p>
          <w:p w14:paraId="7F79B9EA" w14:textId="0C66F119" w:rsidR="00931238" w:rsidRPr="002B73B1" w:rsidRDefault="00931238" w:rsidP="00931238">
            <w:pPr>
              <w:pStyle w:val="Text1"/>
              <w:spacing w:before="0" w:after="0"/>
              <w:ind w:left="0"/>
              <w:rPr>
                <w:rFonts w:cs="Times New Roman"/>
                <w:noProof/>
                <w:sz w:val="18"/>
                <w:szCs w:val="18"/>
              </w:rPr>
            </w:pPr>
            <w:r w:rsidRPr="002B73B1">
              <w:rPr>
                <w:rFonts w:cs="Times New Roman"/>
                <w:noProof/>
                <w:sz w:val="18"/>
                <w:szCs w:val="18"/>
              </w:rPr>
              <w:t>4.2.prioritāte</w:t>
            </w:r>
          </w:p>
          <w:p w14:paraId="579BEE0B" w14:textId="1A95AC74" w:rsidR="00931238" w:rsidRPr="002B73B1" w:rsidRDefault="00931238" w:rsidP="00931238">
            <w:pPr>
              <w:pStyle w:val="Text1"/>
              <w:spacing w:before="0" w:after="0"/>
              <w:ind w:left="0"/>
              <w:rPr>
                <w:rFonts w:cs="Times New Roman"/>
                <w:noProof/>
                <w:sz w:val="18"/>
                <w:szCs w:val="18"/>
              </w:rPr>
            </w:pPr>
            <w:r w:rsidRPr="002B73B1">
              <w:rPr>
                <w:rFonts w:cs="Times New Roman"/>
                <w:noProof/>
                <w:sz w:val="18"/>
                <w:szCs w:val="18"/>
              </w:rPr>
              <w:t>4.3.prioritāte</w:t>
            </w:r>
          </w:p>
        </w:tc>
        <w:tc>
          <w:tcPr>
            <w:tcW w:w="843" w:type="pct"/>
          </w:tcPr>
          <w:p w14:paraId="7EA88ACD" w14:textId="77777777" w:rsidR="00931238" w:rsidRDefault="00931238" w:rsidP="00177EFA">
            <w:pPr>
              <w:spacing w:before="0" w:after="0"/>
              <w:rPr>
                <w:noProof/>
                <w:sz w:val="18"/>
                <w:szCs w:val="18"/>
              </w:rPr>
            </w:pPr>
            <w:r w:rsidRPr="00A950B9">
              <w:rPr>
                <w:noProof/>
                <w:sz w:val="18"/>
                <w:szCs w:val="18"/>
              </w:rPr>
              <w:t>VM: 4.1.2.SAM</w:t>
            </w:r>
          </w:p>
          <w:p w14:paraId="22E1DF3F" w14:textId="77777777" w:rsidR="00931238" w:rsidRPr="00A950B9" w:rsidRDefault="00931238" w:rsidP="00177EFA">
            <w:pPr>
              <w:spacing w:before="0" w:after="0"/>
              <w:rPr>
                <w:noProof/>
                <w:sz w:val="18"/>
                <w:szCs w:val="18"/>
              </w:rPr>
            </w:pPr>
            <w:r>
              <w:rPr>
                <w:noProof/>
                <w:sz w:val="18"/>
                <w:szCs w:val="18"/>
              </w:rPr>
              <w:t>VM: 4.1.3.SAM</w:t>
            </w:r>
          </w:p>
          <w:p w14:paraId="4E3E48A1" w14:textId="77777777" w:rsidR="00931238" w:rsidRDefault="00931238" w:rsidP="00177EFA">
            <w:pPr>
              <w:spacing w:before="0" w:after="0"/>
              <w:rPr>
                <w:noProof/>
                <w:sz w:val="18"/>
                <w:szCs w:val="18"/>
              </w:rPr>
            </w:pPr>
            <w:r w:rsidRPr="00A950B9">
              <w:rPr>
                <w:noProof/>
                <w:sz w:val="18"/>
                <w:szCs w:val="18"/>
              </w:rPr>
              <w:t>IZM: 4.2.2.SAM</w:t>
            </w:r>
          </w:p>
          <w:p w14:paraId="46753309" w14:textId="77777777" w:rsidR="00931238" w:rsidRDefault="00931238" w:rsidP="00177EFA">
            <w:pPr>
              <w:spacing w:before="0" w:after="0"/>
              <w:rPr>
                <w:noProof/>
                <w:sz w:val="18"/>
                <w:szCs w:val="18"/>
              </w:rPr>
            </w:pPr>
            <w:r>
              <w:rPr>
                <w:noProof/>
                <w:sz w:val="18"/>
                <w:szCs w:val="18"/>
              </w:rPr>
              <w:t>IZM: 4.2.3.SAM</w:t>
            </w:r>
          </w:p>
          <w:p w14:paraId="1933C55A" w14:textId="77777777" w:rsidR="00931238" w:rsidRPr="00A950B9" w:rsidRDefault="00931238" w:rsidP="00177EFA">
            <w:pPr>
              <w:spacing w:before="0" w:after="0"/>
              <w:rPr>
                <w:noProof/>
                <w:sz w:val="18"/>
                <w:szCs w:val="18"/>
              </w:rPr>
            </w:pPr>
            <w:r>
              <w:rPr>
                <w:noProof/>
                <w:sz w:val="18"/>
                <w:szCs w:val="18"/>
              </w:rPr>
              <w:t>LM: 4.3.3.SAM</w:t>
            </w:r>
          </w:p>
          <w:p w14:paraId="7226C271" w14:textId="77777777" w:rsidR="00931238" w:rsidRPr="00A950B9" w:rsidRDefault="00931238" w:rsidP="00177EFA">
            <w:pPr>
              <w:spacing w:before="0" w:after="0"/>
              <w:rPr>
                <w:noProof/>
                <w:sz w:val="18"/>
                <w:szCs w:val="18"/>
              </w:rPr>
            </w:pPr>
            <w:r>
              <w:rPr>
                <w:noProof/>
                <w:sz w:val="18"/>
                <w:szCs w:val="18"/>
              </w:rPr>
              <w:t>LM/</w:t>
            </w:r>
            <w:r w:rsidRPr="00A950B9">
              <w:rPr>
                <w:noProof/>
                <w:sz w:val="18"/>
                <w:szCs w:val="18"/>
              </w:rPr>
              <w:t>TM</w:t>
            </w:r>
            <w:r>
              <w:rPr>
                <w:noProof/>
                <w:sz w:val="18"/>
                <w:szCs w:val="18"/>
              </w:rPr>
              <w:t>/VK/IeM/KM/SIF</w:t>
            </w:r>
            <w:r w:rsidRPr="00A950B9">
              <w:rPr>
                <w:noProof/>
                <w:sz w:val="18"/>
                <w:szCs w:val="18"/>
              </w:rPr>
              <w:t>: 4.3.4.SAM</w:t>
            </w:r>
          </w:p>
          <w:p w14:paraId="53FE6475" w14:textId="77777777" w:rsidR="00931238" w:rsidRPr="00A950B9" w:rsidRDefault="00931238" w:rsidP="00177EFA">
            <w:pPr>
              <w:spacing w:before="0" w:after="0"/>
              <w:rPr>
                <w:noProof/>
                <w:sz w:val="18"/>
                <w:szCs w:val="18"/>
              </w:rPr>
            </w:pPr>
            <w:r w:rsidRPr="00A950B9">
              <w:rPr>
                <w:noProof/>
                <w:sz w:val="18"/>
                <w:szCs w:val="18"/>
              </w:rPr>
              <w:t>LM</w:t>
            </w:r>
            <w:r>
              <w:rPr>
                <w:noProof/>
                <w:sz w:val="18"/>
                <w:szCs w:val="18"/>
              </w:rPr>
              <w:t>/TM</w:t>
            </w:r>
            <w:r w:rsidRPr="00A950B9">
              <w:rPr>
                <w:noProof/>
                <w:sz w:val="18"/>
                <w:szCs w:val="18"/>
              </w:rPr>
              <w:t>: 4.3.5.SAM</w:t>
            </w:r>
          </w:p>
          <w:p w14:paraId="140805A6" w14:textId="2A50A8A2" w:rsidR="00931238" w:rsidRPr="002B73B1" w:rsidRDefault="00931238" w:rsidP="00931238">
            <w:pPr>
              <w:pStyle w:val="Text1"/>
              <w:spacing w:before="0" w:after="0"/>
              <w:ind w:left="0"/>
              <w:rPr>
                <w:rFonts w:cs="Times New Roman"/>
                <w:noProof/>
                <w:sz w:val="18"/>
                <w:szCs w:val="18"/>
              </w:rPr>
            </w:pPr>
            <w:r>
              <w:rPr>
                <w:rFonts w:cs="Times New Roman"/>
                <w:noProof/>
                <w:sz w:val="18"/>
                <w:szCs w:val="18"/>
              </w:rPr>
              <w:t>LM/</w:t>
            </w:r>
            <w:r w:rsidRPr="00A950B9">
              <w:rPr>
                <w:rFonts w:cs="Times New Roman"/>
                <w:noProof/>
                <w:sz w:val="18"/>
                <w:szCs w:val="18"/>
              </w:rPr>
              <w:t>PKC</w:t>
            </w:r>
            <w:r>
              <w:rPr>
                <w:rFonts w:cs="Times New Roman"/>
                <w:noProof/>
                <w:sz w:val="18"/>
                <w:szCs w:val="18"/>
              </w:rPr>
              <w:t>/VARAM/</w:t>
            </w:r>
            <w:r w:rsidR="00177EFA">
              <w:rPr>
                <w:rFonts w:cs="Times New Roman"/>
                <w:noProof/>
                <w:sz w:val="18"/>
                <w:szCs w:val="18"/>
              </w:rPr>
              <w:t>IeM</w:t>
            </w:r>
            <w:r w:rsidRPr="00A950B9">
              <w:rPr>
                <w:rFonts w:cs="Times New Roman"/>
                <w:noProof/>
                <w:sz w:val="18"/>
                <w:szCs w:val="18"/>
              </w:rPr>
              <w:t>: 4.3.6.SAM</w:t>
            </w:r>
          </w:p>
        </w:tc>
        <w:tc>
          <w:tcPr>
            <w:tcW w:w="442" w:type="pct"/>
          </w:tcPr>
          <w:p w14:paraId="12CD6921" w14:textId="66F99C6B" w:rsidR="00931238" w:rsidRPr="002B73B1" w:rsidRDefault="00931238" w:rsidP="00931238">
            <w:pPr>
              <w:pStyle w:val="Text1"/>
              <w:spacing w:before="0" w:after="0"/>
              <w:ind w:left="0"/>
              <w:rPr>
                <w:rFonts w:cs="Times New Roman"/>
                <w:noProof/>
                <w:sz w:val="18"/>
                <w:szCs w:val="18"/>
              </w:rPr>
            </w:pPr>
            <w:r w:rsidRPr="00A950B9">
              <w:rPr>
                <w:rFonts w:cs="Times New Roman"/>
                <w:noProof/>
                <w:sz w:val="18"/>
                <w:szCs w:val="18"/>
              </w:rPr>
              <w:t>ESF</w:t>
            </w:r>
          </w:p>
        </w:tc>
        <w:tc>
          <w:tcPr>
            <w:tcW w:w="419" w:type="pct"/>
          </w:tcPr>
          <w:p w14:paraId="51AC5390" w14:textId="10F29754" w:rsidR="00931238" w:rsidRPr="002B73B1" w:rsidRDefault="00931238" w:rsidP="00931238">
            <w:pPr>
              <w:pStyle w:val="Text1"/>
              <w:spacing w:before="0" w:after="0"/>
              <w:ind w:left="0"/>
              <w:rPr>
                <w:rFonts w:cs="Times New Roman"/>
                <w:sz w:val="18"/>
                <w:szCs w:val="18"/>
              </w:rPr>
            </w:pPr>
            <w:r w:rsidRPr="00A950B9">
              <w:rPr>
                <w:rFonts w:cs="Times New Roman"/>
                <w:sz w:val="18"/>
                <w:szCs w:val="18"/>
              </w:rPr>
              <w:t>CO16</w:t>
            </w:r>
          </w:p>
        </w:tc>
        <w:tc>
          <w:tcPr>
            <w:tcW w:w="911" w:type="pct"/>
            <w:shd w:val="clear" w:color="auto" w:fill="auto"/>
          </w:tcPr>
          <w:p w14:paraId="5B0E9F57" w14:textId="45A43EEB" w:rsidR="00931238" w:rsidRPr="002B73B1" w:rsidRDefault="00931238" w:rsidP="005D1336">
            <w:pPr>
              <w:pStyle w:val="Default"/>
              <w:spacing w:after="0" w:line="240" w:lineRule="auto"/>
              <w:jc w:val="both"/>
              <w:rPr>
                <w:color w:val="auto"/>
                <w:sz w:val="18"/>
                <w:szCs w:val="18"/>
              </w:rPr>
            </w:pPr>
            <w:r w:rsidRPr="00A950B9">
              <w:rPr>
                <w:sz w:val="18"/>
                <w:szCs w:val="18"/>
                <w:lang w:eastAsia="en-GB"/>
              </w:rPr>
              <w:t>Nacionāla, reģionāla vai vietēja mēroga valsts administrācijas vai sabiedrisko pakalpojumu iestādes, kas saņēmušas atbalstu</w:t>
            </w:r>
          </w:p>
        </w:tc>
        <w:tc>
          <w:tcPr>
            <w:tcW w:w="555" w:type="pct"/>
          </w:tcPr>
          <w:p w14:paraId="5B03B940" w14:textId="490E8933" w:rsidR="00931238" w:rsidRPr="002B73B1" w:rsidRDefault="00931238" w:rsidP="005D1336">
            <w:pPr>
              <w:pStyle w:val="Text1"/>
              <w:spacing w:before="0" w:after="0"/>
              <w:ind w:left="0"/>
              <w:rPr>
                <w:rFonts w:cs="Times New Roman"/>
                <w:noProof/>
                <w:sz w:val="18"/>
                <w:szCs w:val="18"/>
              </w:rPr>
            </w:pPr>
            <w:r w:rsidRPr="00A950B9">
              <w:rPr>
                <w:rFonts w:cs="Times New Roman"/>
                <w:noProof/>
                <w:sz w:val="18"/>
                <w:szCs w:val="18"/>
              </w:rPr>
              <w:t>Iestāžu skaits</w:t>
            </w:r>
          </w:p>
        </w:tc>
        <w:tc>
          <w:tcPr>
            <w:tcW w:w="446" w:type="pct"/>
            <w:shd w:val="clear" w:color="auto" w:fill="auto"/>
          </w:tcPr>
          <w:p w14:paraId="5FB6222F" w14:textId="77777777" w:rsidR="00931238" w:rsidRDefault="00931238" w:rsidP="00177EFA">
            <w:pPr>
              <w:spacing w:before="0" w:after="0"/>
              <w:rPr>
                <w:noProof/>
                <w:sz w:val="18"/>
                <w:szCs w:val="18"/>
              </w:rPr>
            </w:pPr>
            <w:r>
              <w:rPr>
                <w:noProof/>
                <w:sz w:val="18"/>
                <w:szCs w:val="18"/>
              </w:rPr>
              <w:t>5 t.sk.</w:t>
            </w:r>
          </w:p>
          <w:p w14:paraId="694A59BC" w14:textId="77777777" w:rsidR="00931238" w:rsidRDefault="00931238" w:rsidP="00177EFA">
            <w:pPr>
              <w:spacing w:before="0" w:after="0"/>
              <w:rPr>
                <w:noProof/>
                <w:sz w:val="18"/>
                <w:szCs w:val="18"/>
              </w:rPr>
            </w:pPr>
            <w:r w:rsidRPr="00A950B9">
              <w:rPr>
                <w:noProof/>
                <w:sz w:val="18"/>
                <w:szCs w:val="18"/>
              </w:rPr>
              <w:t>VM: 0</w:t>
            </w:r>
          </w:p>
          <w:p w14:paraId="64617A61" w14:textId="77777777" w:rsidR="00931238" w:rsidRDefault="00931238" w:rsidP="00177EFA">
            <w:pPr>
              <w:spacing w:before="0" w:after="0"/>
              <w:rPr>
                <w:noProof/>
                <w:sz w:val="18"/>
                <w:szCs w:val="18"/>
              </w:rPr>
            </w:pPr>
            <w:r>
              <w:rPr>
                <w:noProof/>
                <w:sz w:val="18"/>
                <w:szCs w:val="18"/>
              </w:rPr>
              <w:t>VM: *</w:t>
            </w:r>
          </w:p>
          <w:p w14:paraId="0AA0C976" w14:textId="77777777" w:rsidR="00931238" w:rsidRDefault="00931238" w:rsidP="00177EFA">
            <w:pPr>
              <w:spacing w:before="0" w:after="0"/>
              <w:rPr>
                <w:noProof/>
                <w:sz w:val="18"/>
                <w:szCs w:val="18"/>
              </w:rPr>
            </w:pPr>
            <w:r>
              <w:rPr>
                <w:noProof/>
                <w:sz w:val="18"/>
                <w:szCs w:val="18"/>
              </w:rPr>
              <w:t>IZM: 0</w:t>
            </w:r>
          </w:p>
          <w:p w14:paraId="555D6EC3" w14:textId="77777777" w:rsidR="00931238" w:rsidRDefault="00931238" w:rsidP="00177EFA">
            <w:pPr>
              <w:spacing w:before="0" w:after="0"/>
              <w:rPr>
                <w:noProof/>
                <w:sz w:val="18"/>
                <w:szCs w:val="18"/>
              </w:rPr>
            </w:pPr>
            <w:r>
              <w:rPr>
                <w:noProof/>
                <w:sz w:val="18"/>
                <w:szCs w:val="18"/>
              </w:rPr>
              <w:t>IZM: *</w:t>
            </w:r>
          </w:p>
          <w:p w14:paraId="7C6EFFD5" w14:textId="77777777" w:rsidR="00931238" w:rsidRPr="00A950B9" w:rsidRDefault="00931238" w:rsidP="00177EFA">
            <w:pPr>
              <w:spacing w:before="0" w:after="0"/>
              <w:rPr>
                <w:noProof/>
                <w:sz w:val="18"/>
                <w:szCs w:val="18"/>
              </w:rPr>
            </w:pPr>
            <w:r>
              <w:rPr>
                <w:noProof/>
                <w:sz w:val="18"/>
                <w:szCs w:val="18"/>
              </w:rPr>
              <w:t>LM: 3</w:t>
            </w:r>
          </w:p>
          <w:p w14:paraId="49599C25" w14:textId="77777777" w:rsidR="00931238" w:rsidRPr="00A950B9" w:rsidRDefault="00931238" w:rsidP="00177EFA">
            <w:pPr>
              <w:spacing w:before="0" w:after="0"/>
              <w:rPr>
                <w:noProof/>
                <w:sz w:val="18"/>
                <w:szCs w:val="18"/>
              </w:rPr>
            </w:pPr>
            <w:r w:rsidRPr="00A950B9">
              <w:rPr>
                <w:noProof/>
                <w:sz w:val="18"/>
                <w:szCs w:val="18"/>
              </w:rPr>
              <w:t xml:space="preserve">LM: </w:t>
            </w:r>
            <w:r>
              <w:rPr>
                <w:noProof/>
                <w:sz w:val="18"/>
                <w:szCs w:val="18"/>
              </w:rPr>
              <w:t>0</w:t>
            </w:r>
          </w:p>
          <w:p w14:paraId="0DC80465" w14:textId="77777777" w:rsidR="00931238" w:rsidRDefault="00931238" w:rsidP="00177EFA">
            <w:pPr>
              <w:spacing w:before="0" w:after="0"/>
              <w:rPr>
                <w:noProof/>
                <w:sz w:val="18"/>
                <w:szCs w:val="18"/>
              </w:rPr>
            </w:pPr>
            <w:r w:rsidRPr="00A950B9">
              <w:rPr>
                <w:noProof/>
                <w:sz w:val="18"/>
                <w:szCs w:val="18"/>
              </w:rPr>
              <w:t>TM: 2</w:t>
            </w:r>
          </w:p>
          <w:p w14:paraId="4D5D5F12" w14:textId="77777777" w:rsidR="00931238" w:rsidRDefault="00931238" w:rsidP="00177EFA">
            <w:pPr>
              <w:spacing w:before="0" w:after="0"/>
              <w:rPr>
                <w:noProof/>
                <w:sz w:val="18"/>
                <w:szCs w:val="18"/>
              </w:rPr>
            </w:pPr>
            <w:r>
              <w:rPr>
                <w:noProof/>
                <w:sz w:val="18"/>
                <w:szCs w:val="18"/>
              </w:rPr>
              <w:t>VK: *</w:t>
            </w:r>
          </w:p>
          <w:p w14:paraId="12152137" w14:textId="77777777" w:rsidR="00931238" w:rsidRDefault="00931238" w:rsidP="00177EFA">
            <w:pPr>
              <w:spacing w:before="0" w:after="0"/>
              <w:rPr>
                <w:noProof/>
                <w:sz w:val="18"/>
                <w:szCs w:val="18"/>
              </w:rPr>
            </w:pPr>
            <w:r>
              <w:rPr>
                <w:noProof/>
                <w:sz w:val="18"/>
                <w:szCs w:val="18"/>
              </w:rPr>
              <w:t>IeM: 0</w:t>
            </w:r>
          </w:p>
          <w:p w14:paraId="4FA7EF21" w14:textId="77777777" w:rsidR="00931238" w:rsidRDefault="00931238" w:rsidP="00177EFA">
            <w:pPr>
              <w:spacing w:before="0" w:after="0"/>
              <w:rPr>
                <w:noProof/>
                <w:sz w:val="18"/>
                <w:szCs w:val="18"/>
              </w:rPr>
            </w:pPr>
            <w:r>
              <w:rPr>
                <w:noProof/>
                <w:sz w:val="18"/>
                <w:szCs w:val="18"/>
              </w:rPr>
              <w:t>KM: *</w:t>
            </w:r>
          </w:p>
          <w:p w14:paraId="788DAF02" w14:textId="77777777" w:rsidR="00931238" w:rsidRDefault="00931238" w:rsidP="00177EFA">
            <w:pPr>
              <w:spacing w:before="0" w:after="0"/>
              <w:rPr>
                <w:noProof/>
                <w:sz w:val="18"/>
                <w:szCs w:val="18"/>
              </w:rPr>
            </w:pPr>
            <w:r>
              <w:rPr>
                <w:noProof/>
                <w:sz w:val="18"/>
                <w:szCs w:val="18"/>
              </w:rPr>
              <w:t>SIF: 0</w:t>
            </w:r>
          </w:p>
          <w:p w14:paraId="6E7FE0C0" w14:textId="77777777" w:rsidR="00931238" w:rsidRDefault="00931238" w:rsidP="00177EFA">
            <w:pPr>
              <w:spacing w:before="0" w:after="0"/>
              <w:rPr>
                <w:noProof/>
                <w:sz w:val="18"/>
                <w:szCs w:val="18"/>
              </w:rPr>
            </w:pPr>
            <w:r>
              <w:rPr>
                <w:noProof/>
                <w:sz w:val="18"/>
                <w:szCs w:val="18"/>
              </w:rPr>
              <w:t>LM: 0*</w:t>
            </w:r>
          </w:p>
          <w:p w14:paraId="3ADE1DDC" w14:textId="77777777" w:rsidR="00931238" w:rsidRDefault="00931238" w:rsidP="00177EFA">
            <w:pPr>
              <w:spacing w:before="0" w:after="0"/>
              <w:rPr>
                <w:noProof/>
                <w:sz w:val="18"/>
                <w:szCs w:val="18"/>
              </w:rPr>
            </w:pPr>
            <w:r>
              <w:rPr>
                <w:noProof/>
                <w:sz w:val="18"/>
                <w:szCs w:val="18"/>
              </w:rPr>
              <w:t>TM: *</w:t>
            </w:r>
          </w:p>
          <w:p w14:paraId="762C615A" w14:textId="77777777" w:rsidR="00931238" w:rsidRPr="00A950B9" w:rsidRDefault="00931238" w:rsidP="00177EFA">
            <w:pPr>
              <w:spacing w:before="0" w:after="0"/>
              <w:rPr>
                <w:noProof/>
                <w:sz w:val="18"/>
                <w:szCs w:val="18"/>
              </w:rPr>
            </w:pPr>
            <w:r>
              <w:rPr>
                <w:noProof/>
                <w:sz w:val="18"/>
                <w:szCs w:val="18"/>
              </w:rPr>
              <w:t>LM: *</w:t>
            </w:r>
          </w:p>
          <w:p w14:paraId="1F9FB122" w14:textId="77777777" w:rsidR="00931238" w:rsidRDefault="00931238" w:rsidP="00177EFA">
            <w:pPr>
              <w:spacing w:before="0" w:after="0"/>
              <w:rPr>
                <w:noProof/>
                <w:sz w:val="18"/>
                <w:szCs w:val="18"/>
              </w:rPr>
            </w:pPr>
            <w:r w:rsidRPr="00A950B9">
              <w:rPr>
                <w:noProof/>
                <w:sz w:val="18"/>
                <w:szCs w:val="18"/>
              </w:rPr>
              <w:t xml:space="preserve">PKC: </w:t>
            </w:r>
            <w:r>
              <w:rPr>
                <w:noProof/>
                <w:sz w:val="18"/>
                <w:szCs w:val="18"/>
              </w:rPr>
              <w:t>*</w:t>
            </w:r>
          </w:p>
          <w:p w14:paraId="38E6B4A0" w14:textId="5A784B27" w:rsidR="00931238" w:rsidRPr="002B73B1" w:rsidRDefault="00931238" w:rsidP="00177EFA">
            <w:pPr>
              <w:spacing w:before="0" w:after="0"/>
              <w:rPr>
                <w:noProof/>
                <w:sz w:val="18"/>
                <w:szCs w:val="18"/>
              </w:rPr>
            </w:pPr>
            <w:r>
              <w:rPr>
                <w:noProof/>
                <w:sz w:val="18"/>
                <w:szCs w:val="18"/>
              </w:rPr>
              <w:t>VARAM: *</w:t>
            </w:r>
          </w:p>
        </w:tc>
        <w:tc>
          <w:tcPr>
            <w:tcW w:w="575" w:type="pct"/>
            <w:shd w:val="clear" w:color="auto" w:fill="auto"/>
          </w:tcPr>
          <w:p w14:paraId="1705C635" w14:textId="77777777" w:rsidR="00931238" w:rsidRPr="00A950B9" w:rsidRDefault="00931238" w:rsidP="00177EFA">
            <w:pPr>
              <w:spacing w:before="0" w:after="0"/>
              <w:rPr>
                <w:noProof/>
                <w:sz w:val="18"/>
                <w:szCs w:val="18"/>
              </w:rPr>
            </w:pPr>
            <w:r>
              <w:rPr>
                <w:noProof/>
                <w:sz w:val="18"/>
                <w:szCs w:val="18"/>
              </w:rPr>
              <w:t>694</w:t>
            </w:r>
            <w:r w:rsidRPr="00A950B9">
              <w:rPr>
                <w:noProof/>
                <w:sz w:val="18"/>
                <w:szCs w:val="18"/>
              </w:rPr>
              <w:t>, t.sk.</w:t>
            </w:r>
          </w:p>
          <w:p w14:paraId="53918B76" w14:textId="77777777" w:rsidR="00931238" w:rsidRDefault="00931238" w:rsidP="00177EFA">
            <w:pPr>
              <w:spacing w:before="0" w:after="0"/>
              <w:rPr>
                <w:noProof/>
                <w:sz w:val="18"/>
                <w:szCs w:val="18"/>
              </w:rPr>
            </w:pPr>
            <w:r w:rsidRPr="00A950B9">
              <w:rPr>
                <w:noProof/>
                <w:sz w:val="18"/>
                <w:szCs w:val="18"/>
              </w:rPr>
              <w:t>VM: 45</w:t>
            </w:r>
          </w:p>
          <w:p w14:paraId="11A00E27" w14:textId="77777777" w:rsidR="00931238" w:rsidRPr="00A950B9" w:rsidRDefault="00931238" w:rsidP="00177EFA">
            <w:pPr>
              <w:spacing w:before="0" w:after="0"/>
              <w:rPr>
                <w:noProof/>
                <w:sz w:val="18"/>
                <w:szCs w:val="18"/>
              </w:rPr>
            </w:pPr>
            <w:r>
              <w:rPr>
                <w:noProof/>
                <w:sz w:val="18"/>
                <w:szCs w:val="18"/>
              </w:rPr>
              <w:t>VM: *</w:t>
            </w:r>
          </w:p>
          <w:p w14:paraId="444BB14E" w14:textId="77777777" w:rsidR="00931238" w:rsidRDefault="00931238" w:rsidP="00177EFA">
            <w:pPr>
              <w:spacing w:before="0" w:after="0"/>
              <w:rPr>
                <w:noProof/>
                <w:sz w:val="18"/>
                <w:szCs w:val="18"/>
              </w:rPr>
            </w:pPr>
            <w:r>
              <w:rPr>
                <w:noProof/>
                <w:sz w:val="18"/>
                <w:szCs w:val="18"/>
              </w:rPr>
              <w:t>IZM: 47</w:t>
            </w:r>
          </w:p>
          <w:p w14:paraId="26DDCD96" w14:textId="77777777" w:rsidR="00931238" w:rsidRDefault="00931238" w:rsidP="00177EFA">
            <w:pPr>
              <w:spacing w:before="0" w:after="0"/>
              <w:rPr>
                <w:noProof/>
                <w:sz w:val="18"/>
                <w:szCs w:val="18"/>
              </w:rPr>
            </w:pPr>
            <w:r>
              <w:rPr>
                <w:noProof/>
                <w:sz w:val="18"/>
                <w:szCs w:val="18"/>
              </w:rPr>
              <w:t>IZM: *</w:t>
            </w:r>
          </w:p>
          <w:p w14:paraId="2624BB93" w14:textId="77777777" w:rsidR="00931238" w:rsidRDefault="00931238" w:rsidP="00177EFA">
            <w:pPr>
              <w:spacing w:before="0" w:after="0"/>
              <w:rPr>
                <w:noProof/>
                <w:sz w:val="18"/>
                <w:szCs w:val="18"/>
              </w:rPr>
            </w:pPr>
            <w:r>
              <w:rPr>
                <w:noProof/>
                <w:sz w:val="18"/>
                <w:szCs w:val="18"/>
              </w:rPr>
              <w:t>LM: 3</w:t>
            </w:r>
          </w:p>
          <w:p w14:paraId="6A3CC633" w14:textId="77777777" w:rsidR="00931238" w:rsidRPr="00A950B9" w:rsidRDefault="00931238" w:rsidP="00177EFA">
            <w:pPr>
              <w:spacing w:before="0" w:after="0"/>
              <w:rPr>
                <w:noProof/>
                <w:sz w:val="18"/>
                <w:szCs w:val="18"/>
              </w:rPr>
            </w:pPr>
            <w:r w:rsidRPr="00A950B9">
              <w:rPr>
                <w:noProof/>
                <w:sz w:val="18"/>
                <w:szCs w:val="18"/>
              </w:rPr>
              <w:t xml:space="preserve">LM: </w:t>
            </w:r>
            <w:r>
              <w:rPr>
                <w:noProof/>
                <w:sz w:val="18"/>
                <w:szCs w:val="18"/>
              </w:rPr>
              <w:t>1</w:t>
            </w:r>
          </w:p>
          <w:p w14:paraId="388C7D87" w14:textId="77777777" w:rsidR="00931238" w:rsidRDefault="00931238" w:rsidP="00177EFA">
            <w:pPr>
              <w:spacing w:before="0" w:after="0"/>
              <w:rPr>
                <w:noProof/>
                <w:sz w:val="18"/>
                <w:szCs w:val="18"/>
              </w:rPr>
            </w:pPr>
            <w:r w:rsidRPr="00A950B9">
              <w:rPr>
                <w:noProof/>
                <w:sz w:val="18"/>
                <w:szCs w:val="18"/>
              </w:rPr>
              <w:t>TM: 2</w:t>
            </w:r>
          </w:p>
          <w:p w14:paraId="00B86635" w14:textId="77777777" w:rsidR="00931238" w:rsidRPr="008F7AAC" w:rsidRDefault="00931238" w:rsidP="00177EFA">
            <w:pPr>
              <w:spacing w:before="0" w:after="0"/>
              <w:rPr>
                <w:noProof/>
                <w:sz w:val="18"/>
                <w:szCs w:val="18"/>
              </w:rPr>
            </w:pPr>
            <w:r w:rsidRPr="008F7AAC">
              <w:rPr>
                <w:noProof/>
                <w:sz w:val="18"/>
                <w:szCs w:val="18"/>
              </w:rPr>
              <w:t>VK:</w:t>
            </w:r>
            <w:r>
              <w:rPr>
                <w:noProof/>
                <w:sz w:val="18"/>
                <w:szCs w:val="18"/>
              </w:rPr>
              <w:t xml:space="preserve"> *</w:t>
            </w:r>
          </w:p>
          <w:p w14:paraId="3D35C1A4" w14:textId="77777777" w:rsidR="00931238" w:rsidRPr="008F7AAC" w:rsidRDefault="00931238" w:rsidP="00177EFA">
            <w:pPr>
              <w:spacing w:before="0" w:after="0"/>
              <w:rPr>
                <w:noProof/>
                <w:sz w:val="18"/>
                <w:szCs w:val="18"/>
              </w:rPr>
            </w:pPr>
            <w:r w:rsidRPr="008F7AAC">
              <w:rPr>
                <w:noProof/>
                <w:sz w:val="18"/>
                <w:szCs w:val="18"/>
              </w:rPr>
              <w:t>IeM:</w:t>
            </w:r>
            <w:r>
              <w:rPr>
                <w:noProof/>
                <w:sz w:val="18"/>
                <w:szCs w:val="18"/>
              </w:rPr>
              <w:t xml:space="preserve"> 1</w:t>
            </w:r>
          </w:p>
          <w:p w14:paraId="525287DF" w14:textId="77777777" w:rsidR="00931238" w:rsidRPr="008F7AAC" w:rsidRDefault="00931238" w:rsidP="00177EFA">
            <w:pPr>
              <w:spacing w:before="0" w:after="0"/>
              <w:rPr>
                <w:noProof/>
                <w:sz w:val="18"/>
                <w:szCs w:val="18"/>
              </w:rPr>
            </w:pPr>
            <w:r w:rsidRPr="008F7AAC">
              <w:rPr>
                <w:noProof/>
                <w:sz w:val="18"/>
                <w:szCs w:val="18"/>
              </w:rPr>
              <w:t>KM:</w:t>
            </w:r>
            <w:r>
              <w:rPr>
                <w:noProof/>
                <w:sz w:val="18"/>
                <w:szCs w:val="18"/>
              </w:rPr>
              <w:t xml:space="preserve"> *</w:t>
            </w:r>
          </w:p>
          <w:p w14:paraId="43334C67" w14:textId="77777777" w:rsidR="00931238" w:rsidRDefault="00931238" w:rsidP="00177EFA">
            <w:pPr>
              <w:spacing w:before="0" w:after="0"/>
              <w:rPr>
                <w:noProof/>
                <w:sz w:val="18"/>
                <w:szCs w:val="18"/>
              </w:rPr>
            </w:pPr>
            <w:r w:rsidRPr="008F7AAC">
              <w:rPr>
                <w:noProof/>
                <w:sz w:val="18"/>
                <w:szCs w:val="18"/>
              </w:rPr>
              <w:t>SIF:</w:t>
            </w:r>
            <w:r>
              <w:rPr>
                <w:noProof/>
                <w:sz w:val="18"/>
                <w:szCs w:val="18"/>
              </w:rPr>
              <w:t xml:space="preserve"> 1</w:t>
            </w:r>
          </w:p>
          <w:p w14:paraId="2206F5D1" w14:textId="77777777" w:rsidR="00931238" w:rsidRDefault="00931238" w:rsidP="00177EFA">
            <w:pPr>
              <w:spacing w:before="0" w:after="0"/>
              <w:rPr>
                <w:noProof/>
                <w:sz w:val="18"/>
                <w:szCs w:val="18"/>
              </w:rPr>
            </w:pPr>
            <w:r>
              <w:rPr>
                <w:noProof/>
                <w:sz w:val="18"/>
                <w:szCs w:val="18"/>
              </w:rPr>
              <w:t>LM: *</w:t>
            </w:r>
          </w:p>
          <w:p w14:paraId="00112A12" w14:textId="77777777" w:rsidR="00931238" w:rsidRDefault="00931238" w:rsidP="00177EFA">
            <w:pPr>
              <w:spacing w:before="0" w:after="0"/>
              <w:rPr>
                <w:noProof/>
                <w:sz w:val="18"/>
                <w:szCs w:val="18"/>
              </w:rPr>
            </w:pPr>
            <w:r>
              <w:rPr>
                <w:noProof/>
                <w:sz w:val="18"/>
                <w:szCs w:val="18"/>
              </w:rPr>
              <w:t>TM: *</w:t>
            </w:r>
          </w:p>
          <w:p w14:paraId="2D87B188" w14:textId="77777777" w:rsidR="00931238" w:rsidRPr="00A950B9" w:rsidRDefault="00931238" w:rsidP="00177EFA">
            <w:pPr>
              <w:spacing w:before="0" w:after="0"/>
              <w:rPr>
                <w:noProof/>
                <w:sz w:val="18"/>
                <w:szCs w:val="18"/>
              </w:rPr>
            </w:pPr>
            <w:r>
              <w:rPr>
                <w:noProof/>
                <w:sz w:val="18"/>
                <w:szCs w:val="18"/>
              </w:rPr>
              <w:t>LM:*</w:t>
            </w:r>
          </w:p>
          <w:p w14:paraId="49B282B4" w14:textId="77777777" w:rsidR="00931238" w:rsidRDefault="00931238" w:rsidP="00177EFA">
            <w:pPr>
              <w:spacing w:before="0" w:after="0"/>
              <w:rPr>
                <w:noProof/>
                <w:sz w:val="18"/>
                <w:szCs w:val="18"/>
              </w:rPr>
            </w:pPr>
            <w:r w:rsidRPr="00A950B9">
              <w:rPr>
                <w:noProof/>
                <w:sz w:val="18"/>
                <w:szCs w:val="18"/>
              </w:rPr>
              <w:t xml:space="preserve">PKC: </w:t>
            </w:r>
            <w:r>
              <w:rPr>
                <w:noProof/>
                <w:sz w:val="18"/>
                <w:szCs w:val="18"/>
              </w:rPr>
              <w:t>594</w:t>
            </w:r>
          </w:p>
          <w:p w14:paraId="05AC38F1" w14:textId="78F40F8D" w:rsidR="00931238" w:rsidRPr="002B73B1" w:rsidRDefault="00931238" w:rsidP="00177EFA">
            <w:pPr>
              <w:spacing w:before="0" w:after="0"/>
              <w:rPr>
                <w:noProof/>
                <w:sz w:val="18"/>
                <w:szCs w:val="18"/>
              </w:rPr>
            </w:pPr>
            <w:r>
              <w:rPr>
                <w:noProof/>
                <w:sz w:val="18"/>
                <w:szCs w:val="18"/>
              </w:rPr>
              <w:t>VARAM:*</w:t>
            </w:r>
          </w:p>
        </w:tc>
      </w:tr>
      <w:tr w:rsidR="005D1336" w:rsidRPr="002B73B1" w14:paraId="6105302C" w14:textId="77777777" w:rsidTr="005D1336">
        <w:trPr>
          <w:trHeight w:val="332"/>
        </w:trPr>
        <w:tc>
          <w:tcPr>
            <w:tcW w:w="808" w:type="pct"/>
            <w:shd w:val="clear" w:color="auto" w:fill="auto"/>
          </w:tcPr>
          <w:p w14:paraId="1F0875B3" w14:textId="77777777" w:rsidR="005D1336" w:rsidRDefault="005D1336" w:rsidP="00177EFA">
            <w:pPr>
              <w:spacing w:before="0" w:after="0"/>
              <w:rPr>
                <w:noProof/>
                <w:sz w:val="18"/>
                <w:szCs w:val="18"/>
              </w:rPr>
            </w:pPr>
            <w:r>
              <w:rPr>
                <w:noProof/>
                <w:sz w:val="18"/>
                <w:szCs w:val="18"/>
              </w:rPr>
              <w:t>4.2.prioritāte</w:t>
            </w:r>
          </w:p>
          <w:p w14:paraId="1D3A3963" w14:textId="46058A16" w:rsidR="005D1336" w:rsidRPr="002B73B1" w:rsidRDefault="005D1336" w:rsidP="005D1336">
            <w:pPr>
              <w:pStyle w:val="Text1"/>
              <w:spacing w:before="0" w:after="0"/>
              <w:ind w:left="0"/>
              <w:rPr>
                <w:rFonts w:cs="Times New Roman"/>
                <w:noProof/>
                <w:sz w:val="18"/>
                <w:szCs w:val="18"/>
              </w:rPr>
            </w:pPr>
            <w:r w:rsidRPr="00A950B9">
              <w:rPr>
                <w:rFonts w:cs="Times New Roman"/>
                <w:noProof/>
                <w:sz w:val="18"/>
                <w:szCs w:val="18"/>
              </w:rPr>
              <w:t>4.3.prioritāte</w:t>
            </w:r>
          </w:p>
        </w:tc>
        <w:tc>
          <w:tcPr>
            <w:tcW w:w="843" w:type="pct"/>
            <w:shd w:val="clear" w:color="auto" w:fill="auto"/>
          </w:tcPr>
          <w:p w14:paraId="0188D23F" w14:textId="77777777" w:rsidR="005D1336" w:rsidRDefault="005D1336" w:rsidP="00177EFA">
            <w:pPr>
              <w:spacing w:before="0" w:after="0"/>
              <w:rPr>
                <w:noProof/>
                <w:sz w:val="18"/>
                <w:szCs w:val="18"/>
              </w:rPr>
            </w:pPr>
            <w:r w:rsidRPr="00A950B9">
              <w:rPr>
                <w:noProof/>
                <w:sz w:val="18"/>
                <w:szCs w:val="18"/>
              </w:rPr>
              <w:t>IZM: 4.2.4.SAM</w:t>
            </w:r>
          </w:p>
          <w:p w14:paraId="78F67EEB" w14:textId="77777777" w:rsidR="005D1336" w:rsidRPr="00A950B9" w:rsidRDefault="005D1336" w:rsidP="00177EFA">
            <w:pPr>
              <w:spacing w:before="0" w:after="0"/>
              <w:rPr>
                <w:noProof/>
                <w:sz w:val="18"/>
                <w:szCs w:val="18"/>
              </w:rPr>
            </w:pPr>
            <w:r>
              <w:rPr>
                <w:noProof/>
                <w:sz w:val="18"/>
                <w:szCs w:val="18"/>
              </w:rPr>
              <w:t>LM: 4.3.3.SAM</w:t>
            </w:r>
          </w:p>
          <w:p w14:paraId="236FFAE1" w14:textId="77777777" w:rsidR="005D1336" w:rsidRDefault="005D1336" w:rsidP="00177EFA">
            <w:pPr>
              <w:spacing w:before="0" w:after="0"/>
              <w:rPr>
                <w:noProof/>
                <w:sz w:val="18"/>
                <w:szCs w:val="18"/>
              </w:rPr>
            </w:pPr>
            <w:r>
              <w:rPr>
                <w:noProof/>
                <w:sz w:val="18"/>
                <w:szCs w:val="18"/>
              </w:rPr>
              <w:t>LM/</w:t>
            </w:r>
            <w:r w:rsidRPr="00A950B9">
              <w:rPr>
                <w:noProof/>
                <w:sz w:val="18"/>
                <w:szCs w:val="18"/>
              </w:rPr>
              <w:t>V</w:t>
            </w:r>
            <w:r>
              <w:rPr>
                <w:noProof/>
                <w:sz w:val="18"/>
                <w:szCs w:val="18"/>
              </w:rPr>
              <w:t>K: 4.3.4.SAM</w:t>
            </w:r>
          </w:p>
          <w:p w14:paraId="19F85259" w14:textId="77777777" w:rsidR="005D1336" w:rsidRDefault="005D1336" w:rsidP="00177EFA">
            <w:pPr>
              <w:spacing w:before="0" w:after="0"/>
              <w:rPr>
                <w:noProof/>
                <w:sz w:val="18"/>
                <w:szCs w:val="18"/>
              </w:rPr>
            </w:pPr>
            <w:r w:rsidRPr="00A950B9">
              <w:rPr>
                <w:noProof/>
                <w:sz w:val="18"/>
                <w:szCs w:val="18"/>
              </w:rPr>
              <w:t>LM</w:t>
            </w:r>
            <w:r>
              <w:rPr>
                <w:noProof/>
                <w:sz w:val="18"/>
                <w:szCs w:val="18"/>
              </w:rPr>
              <w:t>/TM</w:t>
            </w:r>
            <w:r w:rsidRPr="00A950B9">
              <w:rPr>
                <w:noProof/>
                <w:sz w:val="18"/>
                <w:szCs w:val="18"/>
              </w:rPr>
              <w:t>: 4.3.5.SAM</w:t>
            </w:r>
          </w:p>
          <w:p w14:paraId="667BD42E" w14:textId="77777777" w:rsidR="005D1336" w:rsidRPr="00A950B9" w:rsidRDefault="005D1336" w:rsidP="00177EFA">
            <w:pPr>
              <w:spacing w:before="0" w:after="0"/>
              <w:rPr>
                <w:noProof/>
                <w:sz w:val="18"/>
                <w:szCs w:val="18"/>
              </w:rPr>
            </w:pPr>
            <w:r>
              <w:rPr>
                <w:noProof/>
                <w:sz w:val="18"/>
                <w:szCs w:val="18"/>
              </w:rPr>
              <w:t>LM/PKC/VARAM: 4.3.6.SAM</w:t>
            </w:r>
          </w:p>
          <w:p w14:paraId="5DB85E0F" w14:textId="293877A4" w:rsidR="005D1336" w:rsidRPr="002B73B1" w:rsidRDefault="005D1336" w:rsidP="005D1336">
            <w:pPr>
              <w:pStyle w:val="Text1"/>
              <w:spacing w:before="0" w:after="0"/>
              <w:ind w:left="0"/>
              <w:rPr>
                <w:rFonts w:cs="Times New Roman"/>
                <w:noProof/>
                <w:sz w:val="18"/>
                <w:szCs w:val="18"/>
              </w:rPr>
            </w:pPr>
          </w:p>
        </w:tc>
        <w:tc>
          <w:tcPr>
            <w:tcW w:w="442" w:type="pct"/>
            <w:shd w:val="clear" w:color="auto" w:fill="auto"/>
          </w:tcPr>
          <w:p w14:paraId="04FD5027" w14:textId="76528DF7" w:rsidR="005D1336" w:rsidRPr="002B73B1" w:rsidRDefault="005D1336" w:rsidP="005D1336">
            <w:pPr>
              <w:pStyle w:val="Text1"/>
              <w:spacing w:before="0" w:after="0"/>
              <w:ind w:left="0"/>
              <w:rPr>
                <w:rFonts w:cs="Times New Roman"/>
                <w:noProof/>
                <w:sz w:val="18"/>
                <w:szCs w:val="18"/>
              </w:rPr>
            </w:pPr>
            <w:r w:rsidRPr="00A950B9">
              <w:rPr>
                <w:rFonts w:cs="Times New Roman"/>
                <w:noProof/>
                <w:sz w:val="18"/>
                <w:szCs w:val="18"/>
              </w:rPr>
              <w:lastRenderedPageBreak/>
              <w:t>ESF</w:t>
            </w:r>
          </w:p>
        </w:tc>
        <w:tc>
          <w:tcPr>
            <w:tcW w:w="419" w:type="pct"/>
            <w:shd w:val="clear" w:color="auto" w:fill="auto"/>
          </w:tcPr>
          <w:p w14:paraId="4E7DF160" w14:textId="581D3032" w:rsidR="005D1336" w:rsidRPr="002B73B1" w:rsidRDefault="005D1336" w:rsidP="001B05D8">
            <w:pPr>
              <w:pStyle w:val="Text1"/>
              <w:spacing w:before="0" w:after="0"/>
              <w:ind w:left="0"/>
              <w:rPr>
                <w:rFonts w:cs="Times New Roman"/>
                <w:sz w:val="18"/>
                <w:szCs w:val="18"/>
              </w:rPr>
            </w:pPr>
            <w:r w:rsidRPr="00A950B9">
              <w:rPr>
                <w:rFonts w:cs="Times New Roman"/>
                <w:sz w:val="18"/>
                <w:szCs w:val="18"/>
              </w:rPr>
              <w:t>CO17</w:t>
            </w:r>
          </w:p>
        </w:tc>
        <w:tc>
          <w:tcPr>
            <w:tcW w:w="911" w:type="pct"/>
            <w:shd w:val="clear" w:color="auto" w:fill="auto"/>
          </w:tcPr>
          <w:p w14:paraId="50A1C5AB" w14:textId="72CEC48E" w:rsidR="005D1336" w:rsidRPr="002B73B1" w:rsidRDefault="005D1336" w:rsidP="00177EFA">
            <w:pPr>
              <w:pStyle w:val="Default"/>
              <w:spacing w:after="0" w:line="240" w:lineRule="auto"/>
              <w:jc w:val="both"/>
              <w:rPr>
                <w:color w:val="auto"/>
                <w:sz w:val="18"/>
                <w:szCs w:val="18"/>
              </w:rPr>
            </w:pPr>
            <w:r w:rsidRPr="00A950B9">
              <w:rPr>
                <w:sz w:val="18"/>
                <w:szCs w:val="18"/>
                <w:lang w:eastAsia="en-GB"/>
              </w:rPr>
              <w:t>Mikrouzņēmumi, mazie vai vidējie uzņēmumi, kas saņēmuši atbalstu</w:t>
            </w:r>
          </w:p>
        </w:tc>
        <w:tc>
          <w:tcPr>
            <w:tcW w:w="555" w:type="pct"/>
            <w:shd w:val="clear" w:color="auto" w:fill="auto"/>
          </w:tcPr>
          <w:p w14:paraId="69290A22" w14:textId="015765FD" w:rsidR="005D1336" w:rsidRPr="002B73B1" w:rsidRDefault="005D1336" w:rsidP="00177EFA">
            <w:pPr>
              <w:pStyle w:val="Text1"/>
              <w:spacing w:before="0" w:after="0"/>
              <w:ind w:left="0"/>
              <w:rPr>
                <w:rFonts w:cs="Times New Roman"/>
                <w:noProof/>
                <w:sz w:val="18"/>
                <w:szCs w:val="18"/>
              </w:rPr>
            </w:pPr>
            <w:r w:rsidRPr="00A950B9">
              <w:rPr>
                <w:rFonts w:cs="Times New Roman"/>
                <w:noProof/>
                <w:sz w:val="18"/>
                <w:szCs w:val="18"/>
              </w:rPr>
              <w:t>Uzņēmumu skaits</w:t>
            </w:r>
          </w:p>
        </w:tc>
        <w:tc>
          <w:tcPr>
            <w:tcW w:w="446" w:type="pct"/>
            <w:shd w:val="clear" w:color="auto" w:fill="auto"/>
          </w:tcPr>
          <w:p w14:paraId="3DBDC1C8" w14:textId="4ABEA344" w:rsidR="005D1336" w:rsidRPr="00A950B9" w:rsidRDefault="003643F8" w:rsidP="00177EFA">
            <w:pPr>
              <w:spacing w:before="0" w:after="0"/>
              <w:rPr>
                <w:noProof/>
                <w:sz w:val="18"/>
                <w:szCs w:val="18"/>
              </w:rPr>
            </w:pPr>
            <w:r>
              <w:rPr>
                <w:noProof/>
                <w:sz w:val="18"/>
                <w:szCs w:val="18"/>
              </w:rPr>
              <w:t>167</w:t>
            </w:r>
            <w:r w:rsidR="005D1336" w:rsidRPr="00A950B9">
              <w:rPr>
                <w:noProof/>
                <w:sz w:val="18"/>
                <w:szCs w:val="18"/>
              </w:rPr>
              <w:t>, t.sk.</w:t>
            </w:r>
          </w:p>
          <w:p w14:paraId="33BFE9CD" w14:textId="2A58BB24" w:rsidR="005D1336" w:rsidRDefault="005D1336" w:rsidP="00177EFA">
            <w:pPr>
              <w:spacing w:before="0" w:after="0"/>
              <w:rPr>
                <w:noProof/>
                <w:sz w:val="18"/>
                <w:szCs w:val="18"/>
              </w:rPr>
            </w:pPr>
            <w:r w:rsidRPr="00A950B9">
              <w:rPr>
                <w:noProof/>
                <w:sz w:val="18"/>
                <w:szCs w:val="18"/>
              </w:rPr>
              <w:t xml:space="preserve">IZM: </w:t>
            </w:r>
            <w:r w:rsidR="002B0516">
              <w:rPr>
                <w:noProof/>
                <w:sz w:val="18"/>
                <w:szCs w:val="18"/>
              </w:rPr>
              <w:t>29</w:t>
            </w:r>
            <w:r w:rsidRPr="00A950B9">
              <w:rPr>
                <w:noProof/>
                <w:sz w:val="18"/>
                <w:szCs w:val="18"/>
              </w:rPr>
              <w:t xml:space="preserve"> </w:t>
            </w:r>
          </w:p>
          <w:p w14:paraId="647936A3" w14:textId="77777777" w:rsidR="005D1336" w:rsidRDefault="005D1336" w:rsidP="00177EFA">
            <w:pPr>
              <w:spacing w:before="0" w:after="0"/>
              <w:rPr>
                <w:noProof/>
                <w:sz w:val="18"/>
                <w:szCs w:val="18"/>
              </w:rPr>
            </w:pPr>
            <w:r>
              <w:rPr>
                <w:noProof/>
                <w:sz w:val="18"/>
                <w:szCs w:val="18"/>
              </w:rPr>
              <w:t>LM: 25</w:t>
            </w:r>
          </w:p>
          <w:p w14:paraId="1931EAE7" w14:textId="77777777" w:rsidR="005D1336" w:rsidRPr="00A950B9" w:rsidRDefault="005D1336" w:rsidP="00177EFA">
            <w:pPr>
              <w:spacing w:before="0" w:after="0"/>
              <w:rPr>
                <w:noProof/>
                <w:sz w:val="18"/>
                <w:szCs w:val="18"/>
              </w:rPr>
            </w:pPr>
            <w:r>
              <w:rPr>
                <w:noProof/>
                <w:sz w:val="18"/>
                <w:szCs w:val="18"/>
              </w:rPr>
              <w:t>LM: *</w:t>
            </w:r>
          </w:p>
          <w:p w14:paraId="2B0D51AC" w14:textId="77777777" w:rsidR="005D1336" w:rsidRDefault="005D1336" w:rsidP="00177EFA">
            <w:pPr>
              <w:spacing w:before="0" w:after="0"/>
              <w:rPr>
                <w:noProof/>
                <w:sz w:val="18"/>
                <w:szCs w:val="18"/>
              </w:rPr>
            </w:pPr>
            <w:r w:rsidRPr="00A950B9">
              <w:rPr>
                <w:noProof/>
                <w:sz w:val="18"/>
                <w:szCs w:val="18"/>
              </w:rPr>
              <w:t>VK: 102</w:t>
            </w:r>
          </w:p>
          <w:p w14:paraId="3902FE57" w14:textId="77777777" w:rsidR="005D1336" w:rsidRDefault="005D1336" w:rsidP="00177EFA">
            <w:pPr>
              <w:spacing w:before="0" w:after="0"/>
              <w:rPr>
                <w:noProof/>
                <w:sz w:val="18"/>
                <w:szCs w:val="18"/>
              </w:rPr>
            </w:pPr>
            <w:r w:rsidRPr="00A950B9">
              <w:rPr>
                <w:noProof/>
                <w:sz w:val="18"/>
                <w:szCs w:val="18"/>
              </w:rPr>
              <w:t xml:space="preserve">LM: </w:t>
            </w:r>
            <w:r>
              <w:rPr>
                <w:noProof/>
                <w:sz w:val="18"/>
                <w:szCs w:val="18"/>
              </w:rPr>
              <w:t>5</w:t>
            </w:r>
          </w:p>
          <w:p w14:paraId="42E414B1" w14:textId="77777777" w:rsidR="005D1336" w:rsidRPr="00A950B9" w:rsidRDefault="005D1336" w:rsidP="00177EFA">
            <w:pPr>
              <w:spacing w:before="0" w:after="0"/>
              <w:rPr>
                <w:noProof/>
                <w:sz w:val="18"/>
                <w:szCs w:val="18"/>
              </w:rPr>
            </w:pPr>
            <w:r>
              <w:rPr>
                <w:noProof/>
                <w:sz w:val="18"/>
                <w:szCs w:val="18"/>
              </w:rPr>
              <w:lastRenderedPageBreak/>
              <w:t xml:space="preserve">TM: * </w:t>
            </w:r>
          </w:p>
          <w:p w14:paraId="42FA8FE9" w14:textId="77777777" w:rsidR="005D1336" w:rsidRDefault="005D1336" w:rsidP="00177EFA">
            <w:pPr>
              <w:spacing w:before="0" w:after="0"/>
              <w:rPr>
                <w:noProof/>
                <w:sz w:val="18"/>
                <w:szCs w:val="18"/>
              </w:rPr>
            </w:pPr>
            <w:r>
              <w:rPr>
                <w:noProof/>
                <w:sz w:val="18"/>
                <w:szCs w:val="18"/>
              </w:rPr>
              <w:t>LM: 6</w:t>
            </w:r>
          </w:p>
          <w:p w14:paraId="216FADAC" w14:textId="77777777" w:rsidR="005D1336" w:rsidRDefault="005D1336" w:rsidP="00177EFA">
            <w:pPr>
              <w:spacing w:before="0" w:after="0"/>
              <w:rPr>
                <w:noProof/>
                <w:sz w:val="18"/>
                <w:szCs w:val="18"/>
              </w:rPr>
            </w:pPr>
            <w:r>
              <w:rPr>
                <w:noProof/>
                <w:sz w:val="18"/>
                <w:szCs w:val="18"/>
              </w:rPr>
              <w:t>PKC:*</w:t>
            </w:r>
          </w:p>
          <w:p w14:paraId="6676B276" w14:textId="0E291FB1" w:rsidR="005D1336" w:rsidRPr="002B73B1" w:rsidRDefault="005D1336" w:rsidP="005D1336">
            <w:pPr>
              <w:pStyle w:val="Text1"/>
              <w:spacing w:before="0" w:after="0"/>
              <w:ind w:left="0"/>
              <w:rPr>
                <w:rFonts w:cs="Times New Roman"/>
                <w:noProof/>
                <w:sz w:val="18"/>
                <w:szCs w:val="18"/>
              </w:rPr>
            </w:pPr>
            <w:r>
              <w:rPr>
                <w:rFonts w:cs="Times New Roman"/>
                <w:noProof/>
                <w:sz w:val="18"/>
                <w:szCs w:val="18"/>
              </w:rPr>
              <w:t xml:space="preserve">VARAM: * </w:t>
            </w:r>
          </w:p>
        </w:tc>
        <w:tc>
          <w:tcPr>
            <w:tcW w:w="575" w:type="pct"/>
            <w:shd w:val="clear" w:color="auto" w:fill="auto"/>
          </w:tcPr>
          <w:p w14:paraId="5E7F717A" w14:textId="5036B1C9" w:rsidR="005D1336" w:rsidRPr="00A950B9" w:rsidRDefault="003643F8" w:rsidP="00177EFA">
            <w:pPr>
              <w:spacing w:before="0" w:after="0"/>
              <w:rPr>
                <w:noProof/>
                <w:sz w:val="18"/>
                <w:szCs w:val="18"/>
              </w:rPr>
            </w:pPr>
            <w:r>
              <w:rPr>
                <w:noProof/>
                <w:sz w:val="18"/>
                <w:szCs w:val="18"/>
              </w:rPr>
              <w:lastRenderedPageBreak/>
              <w:t>73</w:t>
            </w:r>
            <w:r w:rsidR="005D1336">
              <w:rPr>
                <w:noProof/>
                <w:sz w:val="18"/>
                <w:szCs w:val="18"/>
              </w:rPr>
              <w:t>1</w:t>
            </w:r>
            <w:r w:rsidR="005D1336" w:rsidRPr="00A950B9">
              <w:rPr>
                <w:noProof/>
                <w:sz w:val="18"/>
                <w:szCs w:val="18"/>
              </w:rPr>
              <w:t>, t.sk.</w:t>
            </w:r>
          </w:p>
          <w:p w14:paraId="5A314AE2" w14:textId="4D81FE4D" w:rsidR="005D1336" w:rsidRDefault="005D1336" w:rsidP="00177EFA">
            <w:pPr>
              <w:spacing w:before="0" w:after="0"/>
              <w:rPr>
                <w:noProof/>
                <w:sz w:val="18"/>
                <w:szCs w:val="18"/>
              </w:rPr>
            </w:pPr>
            <w:r w:rsidRPr="00A950B9">
              <w:rPr>
                <w:noProof/>
                <w:sz w:val="18"/>
                <w:szCs w:val="18"/>
              </w:rPr>
              <w:t xml:space="preserve">IZM: </w:t>
            </w:r>
            <w:r w:rsidR="002B0516">
              <w:rPr>
                <w:noProof/>
                <w:sz w:val="18"/>
                <w:szCs w:val="18"/>
              </w:rPr>
              <w:t>219</w:t>
            </w:r>
          </w:p>
          <w:p w14:paraId="301299B8" w14:textId="77777777" w:rsidR="005D1336" w:rsidRDefault="005D1336" w:rsidP="00177EFA">
            <w:pPr>
              <w:spacing w:before="0" w:after="0"/>
              <w:rPr>
                <w:noProof/>
                <w:sz w:val="18"/>
                <w:szCs w:val="18"/>
              </w:rPr>
            </w:pPr>
            <w:r>
              <w:rPr>
                <w:noProof/>
                <w:sz w:val="18"/>
                <w:szCs w:val="18"/>
              </w:rPr>
              <w:t>LM: 105</w:t>
            </w:r>
          </w:p>
          <w:p w14:paraId="549FE49C" w14:textId="77777777" w:rsidR="005D1336" w:rsidRPr="00A950B9" w:rsidRDefault="005D1336" w:rsidP="00177EFA">
            <w:pPr>
              <w:spacing w:before="0" w:after="0"/>
              <w:rPr>
                <w:noProof/>
                <w:sz w:val="18"/>
                <w:szCs w:val="18"/>
              </w:rPr>
            </w:pPr>
            <w:r>
              <w:rPr>
                <w:noProof/>
                <w:sz w:val="18"/>
                <w:szCs w:val="18"/>
              </w:rPr>
              <w:t>LM: *</w:t>
            </w:r>
          </w:p>
          <w:p w14:paraId="15121A6D" w14:textId="77777777" w:rsidR="005D1336" w:rsidRDefault="005D1336" w:rsidP="00177EFA">
            <w:pPr>
              <w:spacing w:before="0" w:after="0"/>
              <w:rPr>
                <w:noProof/>
                <w:sz w:val="18"/>
                <w:szCs w:val="18"/>
              </w:rPr>
            </w:pPr>
            <w:r w:rsidRPr="00A950B9">
              <w:rPr>
                <w:noProof/>
                <w:sz w:val="18"/>
                <w:szCs w:val="18"/>
              </w:rPr>
              <w:t>VK: 284</w:t>
            </w:r>
          </w:p>
          <w:p w14:paraId="728C94B2" w14:textId="77777777" w:rsidR="005D1336" w:rsidRPr="00A950B9" w:rsidRDefault="005D1336" w:rsidP="00177EFA">
            <w:pPr>
              <w:spacing w:before="0" w:after="0"/>
              <w:rPr>
                <w:noProof/>
                <w:sz w:val="18"/>
                <w:szCs w:val="18"/>
              </w:rPr>
            </w:pPr>
            <w:r w:rsidRPr="00A950B9">
              <w:rPr>
                <w:noProof/>
                <w:sz w:val="18"/>
                <w:szCs w:val="18"/>
              </w:rPr>
              <w:t xml:space="preserve">LM: </w:t>
            </w:r>
            <w:r>
              <w:rPr>
                <w:noProof/>
                <w:sz w:val="18"/>
                <w:szCs w:val="18"/>
              </w:rPr>
              <w:t>115</w:t>
            </w:r>
          </w:p>
          <w:p w14:paraId="16316D59" w14:textId="77777777" w:rsidR="005D1336" w:rsidRDefault="005D1336" w:rsidP="00177EFA">
            <w:pPr>
              <w:spacing w:before="0" w:after="0"/>
              <w:rPr>
                <w:noProof/>
                <w:sz w:val="18"/>
                <w:szCs w:val="18"/>
              </w:rPr>
            </w:pPr>
            <w:r>
              <w:rPr>
                <w:noProof/>
                <w:sz w:val="18"/>
                <w:szCs w:val="18"/>
              </w:rPr>
              <w:lastRenderedPageBreak/>
              <w:t>TM:*</w:t>
            </w:r>
          </w:p>
          <w:p w14:paraId="013CAC67" w14:textId="77777777" w:rsidR="005D1336" w:rsidRPr="00ED6B5B" w:rsidRDefault="005D1336" w:rsidP="00177EFA">
            <w:pPr>
              <w:spacing w:before="0" w:after="0"/>
              <w:rPr>
                <w:noProof/>
                <w:sz w:val="18"/>
                <w:szCs w:val="18"/>
              </w:rPr>
            </w:pPr>
            <w:r w:rsidRPr="00ED6B5B">
              <w:rPr>
                <w:noProof/>
                <w:sz w:val="18"/>
                <w:szCs w:val="18"/>
              </w:rPr>
              <w:t>LM:</w:t>
            </w:r>
            <w:r>
              <w:rPr>
                <w:noProof/>
                <w:sz w:val="18"/>
                <w:szCs w:val="18"/>
              </w:rPr>
              <w:t xml:space="preserve"> 8</w:t>
            </w:r>
          </w:p>
          <w:p w14:paraId="0FAEA052" w14:textId="77777777" w:rsidR="005D1336" w:rsidRPr="00ED6B5B" w:rsidRDefault="005D1336" w:rsidP="00177EFA">
            <w:pPr>
              <w:spacing w:before="0" w:after="0"/>
              <w:rPr>
                <w:noProof/>
                <w:sz w:val="18"/>
                <w:szCs w:val="18"/>
              </w:rPr>
            </w:pPr>
            <w:r w:rsidRPr="00ED6B5B">
              <w:rPr>
                <w:noProof/>
                <w:sz w:val="18"/>
                <w:szCs w:val="18"/>
              </w:rPr>
              <w:t>PKC:</w:t>
            </w:r>
            <w:r>
              <w:rPr>
                <w:noProof/>
                <w:sz w:val="18"/>
                <w:szCs w:val="18"/>
              </w:rPr>
              <w:t>*</w:t>
            </w:r>
          </w:p>
          <w:p w14:paraId="72A93939" w14:textId="15D5FFFB" w:rsidR="005D1336" w:rsidRPr="002B73B1" w:rsidRDefault="005D1336" w:rsidP="005D1336">
            <w:pPr>
              <w:pStyle w:val="Text1"/>
              <w:spacing w:before="0" w:after="0"/>
              <w:ind w:left="0"/>
              <w:rPr>
                <w:rFonts w:cs="Times New Roman"/>
                <w:noProof/>
                <w:sz w:val="18"/>
                <w:szCs w:val="18"/>
              </w:rPr>
            </w:pPr>
            <w:r w:rsidRPr="00ED6B5B">
              <w:rPr>
                <w:rFonts w:cs="Times New Roman"/>
                <w:noProof/>
                <w:sz w:val="18"/>
                <w:szCs w:val="18"/>
              </w:rPr>
              <w:t>VARAM:</w:t>
            </w:r>
            <w:r>
              <w:rPr>
                <w:rFonts w:cs="Times New Roman"/>
                <w:noProof/>
                <w:sz w:val="18"/>
                <w:szCs w:val="18"/>
              </w:rPr>
              <w:t xml:space="preserve"> * </w:t>
            </w:r>
          </w:p>
        </w:tc>
      </w:tr>
      <w:tr w:rsidR="005D1336" w:rsidRPr="002B73B1" w14:paraId="2903C595" w14:textId="77777777" w:rsidTr="005D1336">
        <w:trPr>
          <w:trHeight w:val="332"/>
        </w:trPr>
        <w:tc>
          <w:tcPr>
            <w:tcW w:w="808" w:type="pct"/>
          </w:tcPr>
          <w:p w14:paraId="29A58C09" w14:textId="418247CA"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lastRenderedPageBreak/>
              <w:t>5.1.prioritāte</w:t>
            </w:r>
          </w:p>
        </w:tc>
        <w:tc>
          <w:tcPr>
            <w:tcW w:w="843" w:type="pct"/>
          </w:tcPr>
          <w:p w14:paraId="4EF9F82E" w14:textId="32EBCE6B"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5.1.1.SAM</w:t>
            </w:r>
          </w:p>
        </w:tc>
        <w:tc>
          <w:tcPr>
            <w:tcW w:w="442" w:type="pct"/>
          </w:tcPr>
          <w:p w14:paraId="66B2DE6A" w14:textId="1700A670"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0FB9891B" w14:textId="3A3B93AE"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75</w:t>
            </w:r>
          </w:p>
        </w:tc>
        <w:tc>
          <w:tcPr>
            <w:tcW w:w="911" w:type="pct"/>
            <w:shd w:val="clear" w:color="auto" w:fill="auto"/>
          </w:tcPr>
          <w:p w14:paraId="5BCD79CB" w14:textId="1EA04010" w:rsidR="004B2572" w:rsidRPr="002B73B1" w:rsidRDefault="004B2572" w:rsidP="004B2572">
            <w:pPr>
              <w:pStyle w:val="Default"/>
              <w:spacing w:after="0" w:line="240" w:lineRule="auto"/>
              <w:jc w:val="both"/>
              <w:rPr>
                <w:color w:val="auto"/>
                <w:sz w:val="18"/>
                <w:szCs w:val="18"/>
              </w:rPr>
            </w:pPr>
            <w:r w:rsidRPr="002B73B1">
              <w:rPr>
                <w:color w:val="auto"/>
                <w:sz w:val="18"/>
                <w:szCs w:val="18"/>
              </w:rPr>
              <w:t>Atbalstītas integrētas teritoriālās attīstības stratēģijas</w:t>
            </w:r>
          </w:p>
        </w:tc>
        <w:tc>
          <w:tcPr>
            <w:tcW w:w="555" w:type="pct"/>
          </w:tcPr>
          <w:p w14:paraId="74C6484B" w14:textId="04C6721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Skaits</w:t>
            </w:r>
          </w:p>
        </w:tc>
        <w:tc>
          <w:tcPr>
            <w:tcW w:w="446" w:type="pct"/>
            <w:shd w:val="clear" w:color="auto" w:fill="auto"/>
          </w:tcPr>
          <w:p w14:paraId="75D0667F" w14:textId="1F2BA0D3"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tc>
        <w:tc>
          <w:tcPr>
            <w:tcW w:w="575" w:type="pct"/>
            <w:shd w:val="clear" w:color="auto" w:fill="auto"/>
          </w:tcPr>
          <w:p w14:paraId="56F8FCB6" w14:textId="074AA27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5</w:t>
            </w:r>
          </w:p>
        </w:tc>
      </w:tr>
      <w:tr w:rsidR="005D1336" w:rsidRPr="002B73B1" w14:paraId="649CEC67" w14:textId="77777777" w:rsidTr="005D1336">
        <w:trPr>
          <w:trHeight w:val="332"/>
        </w:trPr>
        <w:tc>
          <w:tcPr>
            <w:tcW w:w="808" w:type="pct"/>
          </w:tcPr>
          <w:p w14:paraId="4B0747F2" w14:textId="78E78F92"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2.2.prioritāte</w:t>
            </w:r>
          </w:p>
          <w:p w14:paraId="76C8AEEF" w14:textId="77777777" w:rsidR="004B2572" w:rsidRDefault="004B2572" w:rsidP="004B2572">
            <w:pPr>
              <w:pStyle w:val="Text1"/>
              <w:spacing w:before="0" w:after="0"/>
              <w:ind w:left="0"/>
              <w:rPr>
                <w:rFonts w:cs="Times New Roman"/>
                <w:noProof/>
                <w:sz w:val="18"/>
                <w:szCs w:val="18"/>
              </w:rPr>
            </w:pPr>
            <w:r w:rsidRPr="002B73B1">
              <w:rPr>
                <w:rFonts w:cs="Times New Roman"/>
                <w:noProof/>
                <w:sz w:val="18"/>
                <w:szCs w:val="18"/>
              </w:rPr>
              <w:t>4.3.prioritāte</w:t>
            </w:r>
          </w:p>
          <w:p w14:paraId="33B358D9" w14:textId="703CE5A5" w:rsidR="00A112CA" w:rsidRPr="002B73B1" w:rsidRDefault="00A112CA" w:rsidP="004B2572">
            <w:pPr>
              <w:pStyle w:val="Text1"/>
              <w:spacing w:before="0" w:after="0"/>
              <w:ind w:left="0"/>
              <w:rPr>
                <w:rFonts w:cs="Times New Roman"/>
                <w:noProof/>
                <w:sz w:val="18"/>
                <w:szCs w:val="18"/>
              </w:rPr>
            </w:pPr>
            <w:r>
              <w:rPr>
                <w:rFonts w:cs="Times New Roman"/>
                <w:noProof/>
                <w:sz w:val="18"/>
                <w:szCs w:val="18"/>
              </w:rPr>
              <w:t>5.1.prioritāte</w:t>
            </w:r>
          </w:p>
        </w:tc>
        <w:tc>
          <w:tcPr>
            <w:tcW w:w="843" w:type="pct"/>
          </w:tcPr>
          <w:p w14:paraId="60A4AA87" w14:textId="581753B1"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VARAM: 2.2.3.SAM </w:t>
            </w:r>
          </w:p>
          <w:p w14:paraId="3BC48E46" w14:textId="77777777" w:rsidR="004B2572" w:rsidRDefault="004B2572" w:rsidP="004B2572">
            <w:pPr>
              <w:pStyle w:val="Text1"/>
              <w:spacing w:before="0" w:after="0"/>
              <w:ind w:left="0"/>
              <w:rPr>
                <w:rFonts w:cs="Times New Roman"/>
                <w:noProof/>
                <w:sz w:val="18"/>
                <w:szCs w:val="18"/>
              </w:rPr>
            </w:pPr>
            <w:r w:rsidRPr="002B73B1">
              <w:rPr>
                <w:rFonts w:cs="Times New Roman"/>
                <w:noProof/>
                <w:sz w:val="18"/>
                <w:szCs w:val="18"/>
              </w:rPr>
              <w:t>KM: 4.3.2.SAM</w:t>
            </w:r>
          </w:p>
          <w:p w14:paraId="02643CC0" w14:textId="12B82608" w:rsidR="00A112CA" w:rsidRPr="002B73B1" w:rsidRDefault="00A112CA" w:rsidP="004B2572">
            <w:pPr>
              <w:pStyle w:val="Text1"/>
              <w:spacing w:before="0" w:after="0"/>
              <w:ind w:left="0"/>
              <w:rPr>
                <w:rFonts w:cs="Times New Roman"/>
                <w:noProof/>
                <w:sz w:val="18"/>
                <w:szCs w:val="18"/>
              </w:rPr>
            </w:pPr>
            <w:r>
              <w:rPr>
                <w:rFonts w:cs="Times New Roman"/>
                <w:noProof/>
                <w:sz w:val="18"/>
                <w:szCs w:val="18"/>
              </w:rPr>
              <w:t>VARAM: 5.1.1.SAM</w:t>
            </w:r>
          </w:p>
        </w:tc>
        <w:tc>
          <w:tcPr>
            <w:tcW w:w="442" w:type="pct"/>
          </w:tcPr>
          <w:p w14:paraId="5A7B42E7" w14:textId="4470FB68"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ERAF</w:t>
            </w:r>
          </w:p>
        </w:tc>
        <w:tc>
          <w:tcPr>
            <w:tcW w:w="419" w:type="pct"/>
          </w:tcPr>
          <w:p w14:paraId="45C277C1" w14:textId="6BDF7B51" w:rsidR="004B2572" w:rsidRPr="002B73B1" w:rsidRDefault="004B2572" w:rsidP="004B2572">
            <w:pPr>
              <w:pStyle w:val="Text1"/>
              <w:spacing w:before="0" w:after="0"/>
              <w:ind w:left="0"/>
              <w:rPr>
                <w:rFonts w:cs="Times New Roman"/>
                <w:sz w:val="18"/>
                <w:szCs w:val="18"/>
              </w:rPr>
            </w:pPr>
            <w:r w:rsidRPr="002B73B1">
              <w:rPr>
                <w:rFonts w:cs="Times New Roman"/>
                <w:sz w:val="18"/>
                <w:szCs w:val="18"/>
              </w:rPr>
              <w:t>RCO 77</w:t>
            </w:r>
          </w:p>
        </w:tc>
        <w:tc>
          <w:tcPr>
            <w:tcW w:w="911" w:type="pct"/>
            <w:shd w:val="clear" w:color="auto" w:fill="auto"/>
          </w:tcPr>
          <w:p w14:paraId="5078FDCE" w14:textId="1A4FD068" w:rsidR="004B2572" w:rsidRPr="002B73B1" w:rsidRDefault="004B2572" w:rsidP="004B2572">
            <w:pPr>
              <w:pStyle w:val="Default"/>
              <w:spacing w:after="0" w:line="240" w:lineRule="auto"/>
              <w:jc w:val="both"/>
              <w:rPr>
                <w:color w:val="auto"/>
                <w:sz w:val="18"/>
                <w:szCs w:val="18"/>
              </w:rPr>
            </w:pPr>
            <w:r w:rsidRPr="002B73B1">
              <w:rPr>
                <w:color w:val="auto"/>
                <w:sz w:val="18"/>
                <w:szCs w:val="18"/>
              </w:rPr>
              <w:t>Atbalstīto kultūras un tūrisma vietu skaits</w:t>
            </w:r>
          </w:p>
        </w:tc>
        <w:tc>
          <w:tcPr>
            <w:tcW w:w="555" w:type="pct"/>
          </w:tcPr>
          <w:p w14:paraId="4CADA7BE" w14:textId="02FAEDDE"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Skaits </w:t>
            </w:r>
          </w:p>
        </w:tc>
        <w:tc>
          <w:tcPr>
            <w:tcW w:w="446" w:type="pct"/>
            <w:shd w:val="clear" w:color="auto" w:fill="auto"/>
          </w:tcPr>
          <w:p w14:paraId="29136E09" w14:textId="746E12B9"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VARAM: 0</w:t>
            </w:r>
          </w:p>
          <w:p w14:paraId="3DD14B5A" w14:textId="7FE78BE0" w:rsidR="004B2572" w:rsidRDefault="004B2572" w:rsidP="004B2572">
            <w:pPr>
              <w:pStyle w:val="Text1"/>
              <w:spacing w:before="0" w:after="0"/>
              <w:ind w:left="0"/>
              <w:rPr>
                <w:rFonts w:cs="Times New Roman"/>
                <w:noProof/>
                <w:sz w:val="18"/>
                <w:szCs w:val="18"/>
              </w:rPr>
            </w:pPr>
            <w:r w:rsidRPr="002B73B1">
              <w:rPr>
                <w:rFonts w:cs="Times New Roman"/>
                <w:noProof/>
                <w:sz w:val="18"/>
                <w:szCs w:val="18"/>
              </w:rPr>
              <w:t>KM: 0</w:t>
            </w:r>
          </w:p>
          <w:p w14:paraId="70EE0436" w14:textId="36B9D308" w:rsidR="00A112CA" w:rsidRPr="002B73B1" w:rsidRDefault="00A112CA" w:rsidP="004B2572">
            <w:pPr>
              <w:pStyle w:val="Text1"/>
              <w:spacing w:before="0" w:after="0"/>
              <w:ind w:left="0"/>
              <w:rPr>
                <w:rFonts w:cs="Times New Roman"/>
                <w:noProof/>
                <w:sz w:val="18"/>
                <w:szCs w:val="18"/>
              </w:rPr>
            </w:pPr>
            <w:r>
              <w:rPr>
                <w:rFonts w:cs="Times New Roman"/>
                <w:noProof/>
                <w:sz w:val="18"/>
                <w:szCs w:val="18"/>
              </w:rPr>
              <w:t>VARAM: 0</w:t>
            </w:r>
          </w:p>
          <w:p w14:paraId="3D09110B" w14:textId="1EE382A1" w:rsidR="004B2572" w:rsidRPr="002B73B1" w:rsidRDefault="004B2572" w:rsidP="004B2572">
            <w:pPr>
              <w:pStyle w:val="Text1"/>
              <w:spacing w:before="0" w:after="0"/>
              <w:ind w:left="0"/>
              <w:rPr>
                <w:rFonts w:cs="Times New Roman"/>
                <w:noProof/>
                <w:sz w:val="18"/>
                <w:szCs w:val="18"/>
              </w:rPr>
            </w:pPr>
          </w:p>
        </w:tc>
        <w:tc>
          <w:tcPr>
            <w:tcW w:w="575" w:type="pct"/>
            <w:shd w:val="clear" w:color="auto" w:fill="auto"/>
          </w:tcPr>
          <w:p w14:paraId="0AC21076" w14:textId="4DCA0D6F" w:rsidR="002034A1" w:rsidRDefault="002034A1" w:rsidP="004B2572">
            <w:pPr>
              <w:pStyle w:val="Text1"/>
              <w:spacing w:before="0" w:after="0"/>
              <w:ind w:left="0"/>
              <w:rPr>
                <w:rFonts w:cs="Times New Roman"/>
                <w:noProof/>
                <w:sz w:val="18"/>
                <w:szCs w:val="18"/>
              </w:rPr>
            </w:pPr>
            <w:r>
              <w:rPr>
                <w:rFonts w:cs="Times New Roman"/>
                <w:noProof/>
                <w:sz w:val="18"/>
                <w:szCs w:val="18"/>
              </w:rPr>
              <w:t>1</w:t>
            </w:r>
            <w:r w:rsidR="00706F0A">
              <w:rPr>
                <w:rFonts w:cs="Times New Roman"/>
                <w:noProof/>
                <w:sz w:val="18"/>
                <w:szCs w:val="18"/>
              </w:rPr>
              <w:t>5</w:t>
            </w:r>
            <w:r>
              <w:rPr>
                <w:rFonts w:cs="Times New Roman"/>
                <w:noProof/>
                <w:sz w:val="18"/>
                <w:szCs w:val="18"/>
              </w:rPr>
              <w:t>, t.sk.</w:t>
            </w:r>
          </w:p>
          <w:p w14:paraId="0935CE0A" w14:textId="63428A57" w:rsidR="004B2572" w:rsidRPr="002B73B1"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VARAM: 5 </w:t>
            </w:r>
          </w:p>
          <w:p w14:paraId="70CE702F" w14:textId="48FDEBF4" w:rsidR="004B2572" w:rsidRDefault="004B2572" w:rsidP="004B2572">
            <w:pPr>
              <w:pStyle w:val="Text1"/>
              <w:spacing w:before="0" w:after="0"/>
              <w:ind w:left="0"/>
              <w:rPr>
                <w:rFonts w:cs="Times New Roman"/>
                <w:noProof/>
                <w:sz w:val="18"/>
                <w:szCs w:val="18"/>
              </w:rPr>
            </w:pPr>
            <w:r w:rsidRPr="002B73B1">
              <w:rPr>
                <w:rFonts w:cs="Times New Roman"/>
                <w:noProof/>
                <w:sz w:val="18"/>
                <w:szCs w:val="18"/>
              </w:rPr>
              <w:t xml:space="preserve">KM: </w:t>
            </w:r>
            <w:r w:rsidR="005D1336">
              <w:rPr>
                <w:rFonts w:cs="Times New Roman"/>
                <w:noProof/>
                <w:sz w:val="18"/>
                <w:szCs w:val="18"/>
              </w:rPr>
              <w:t>9</w:t>
            </w:r>
          </w:p>
          <w:p w14:paraId="1FDFB7DA" w14:textId="78A9394E" w:rsidR="00A112CA" w:rsidRPr="002B73B1" w:rsidRDefault="00A112CA" w:rsidP="004B2572">
            <w:pPr>
              <w:pStyle w:val="Text1"/>
              <w:spacing w:before="0" w:after="0"/>
              <w:ind w:left="0"/>
              <w:rPr>
                <w:rFonts w:cs="Times New Roman"/>
                <w:noProof/>
                <w:sz w:val="18"/>
                <w:szCs w:val="18"/>
              </w:rPr>
            </w:pPr>
            <w:r>
              <w:rPr>
                <w:rFonts w:cs="Times New Roman"/>
                <w:noProof/>
                <w:sz w:val="18"/>
                <w:szCs w:val="18"/>
              </w:rPr>
              <w:t>VARAM: 1</w:t>
            </w:r>
          </w:p>
        </w:tc>
      </w:tr>
    </w:tbl>
    <w:p w14:paraId="208E4BDB" w14:textId="6993D699" w:rsidR="002946F1" w:rsidRDefault="002946F1" w:rsidP="00E4208F">
      <w:pPr>
        <w:spacing w:before="0" w:after="0"/>
        <w:rPr>
          <w:rFonts w:eastAsia="Times New Roman"/>
          <w:b/>
          <w:iCs/>
          <w:noProof/>
          <w:sz w:val="20"/>
        </w:rPr>
      </w:pPr>
    </w:p>
    <w:p w14:paraId="679CACC2" w14:textId="60C53821" w:rsidR="009B73AA" w:rsidRPr="009B73AA" w:rsidRDefault="009B73AA" w:rsidP="00E4208F">
      <w:pPr>
        <w:spacing w:before="0" w:after="0"/>
        <w:rPr>
          <w:rFonts w:eastAsia="Times New Roman"/>
          <w:iCs/>
          <w:noProof/>
          <w:sz w:val="20"/>
        </w:rPr>
      </w:pPr>
      <w:r w:rsidRPr="009B73AA">
        <w:rPr>
          <w:rFonts w:eastAsia="Times New Roman"/>
          <w:iCs/>
          <w:noProof/>
          <w:sz w:val="20"/>
        </w:rPr>
        <w:t>* Rādītāju sasniedzamās vērtības tiks definētas, kad būs pieejami veikto izvērtējumu rezultāti, kā arī attiecīgo nozaru plānošanas dokumentu izstrādes un saskaņošanas ietvaros.</w:t>
      </w:r>
    </w:p>
    <w:p w14:paraId="24FDD20F" w14:textId="46FBD2E9" w:rsidR="003F1655" w:rsidRDefault="003F1655">
      <w:pPr>
        <w:spacing w:before="0" w:after="0"/>
        <w:jc w:val="left"/>
        <w:rPr>
          <w:rFonts w:eastAsia="Times New Roman"/>
          <w:b/>
          <w:iCs/>
          <w:noProof/>
          <w:sz w:val="20"/>
        </w:rPr>
      </w:pPr>
      <w:r>
        <w:rPr>
          <w:rFonts w:eastAsia="Times New Roman"/>
          <w:b/>
          <w:iCs/>
          <w:noProof/>
          <w:sz w:val="20"/>
        </w:rPr>
        <w:br w:type="page"/>
      </w:r>
    </w:p>
    <w:p w14:paraId="45D72137" w14:textId="77777777" w:rsidR="000D2AC5" w:rsidRPr="002B1447" w:rsidRDefault="000D2AC5" w:rsidP="00E4208F">
      <w:pPr>
        <w:spacing w:before="0" w:after="0"/>
        <w:rPr>
          <w:rFonts w:eastAsia="Times New Roman"/>
          <w:b/>
          <w:iCs/>
          <w:noProof/>
          <w:sz w:val="20"/>
        </w:rPr>
      </w:pPr>
    </w:p>
    <w:p w14:paraId="0E00DF03" w14:textId="49545E3E" w:rsidR="002946F1" w:rsidRPr="002B1447" w:rsidRDefault="005D0873" w:rsidP="005D0873">
      <w:pPr>
        <w:pStyle w:val="Heading3"/>
        <w:numPr>
          <w:ilvl w:val="0"/>
          <w:numId w:val="0"/>
        </w:numPr>
        <w:rPr>
          <w:b/>
          <w:i w:val="0"/>
          <w:noProof/>
        </w:rPr>
      </w:pPr>
      <w:bookmarkStart w:id="36" w:name="_Toc47646595"/>
      <w:r w:rsidRPr="002B1447">
        <w:rPr>
          <w:b/>
          <w:i w:val="0"/>
          <w:noProof/>
        </w:rPr>
        <w:t>4</w:t>
      </w:r>
      <w:r w:rsidR="002946F1" w:rsidRPr="002B1447">
        <w:rPr>
          <w:b/>
          <w:i w:val="0"/>
          <w:noProof/>
        </w:rPr>
        <w:t>.tabula. Rezultātu rādītāji</w:t>
      </w:r>
      <w:r w:rsidR="00E70EC7" w:rsidRPr="002B1447">
        <w:rPr>
          <w:rStyle w:val="FootnoteReference"/>
          <w:b/>
          <w:i w:val="0"/>
          <w:noProof/>
        </w:rPr>
        <w:footnoteReference w:id="112"/>
      </w:r>
      <w:bookmarkEnd w:id="36"/>
    </w:p>
    <w:p w14:paraId="52783062" w14:textId="77777777" w:rsidR="002946F1" w:rsidRPr="002B1447" w:rsidRDefault="002946F1" w:rsidP="00E4208F">
      <w:pPr>
        <w:spacing w:before="0" w:after="0"/>
        <w:rPr>
          <w:rFonts w:eastAsia="Times New Roman"/>
          <w:b/>
          <w:iCs/>
          <w:noProof/>
          <w:sz w:val="20"/>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53"/>
        <w:gridCol w:w="977"/>
        <w:gridCol w:w="853"/>
        <w:gridCol w:w="2214"/>
        <w:gridCol w:w="1289"/>
        <w:gridCol w:w="1041"/>
        <w:gridCol w:w="1217"/>
        <w:gridCol w:w="1382"/>
        <w:gridCol w:w="1356"/>
        <w:gridCol w:w="1703"/>
      </w:tblGrid>
      <w:tr w:rsidR="00276434" w:rsidRPr="00276434" w14:paraId="3A351791" w14:textId="77777777" w:rsidTr="00EE561E">
        <w:trPr>
          <w:trHeight w:val="788"/>
          <w:tblHeader/>
        </w:trPr>
        <w:tc>
          <w:tcPr>
            <w:tcW w:w="439" w:type="pct"/>
            <w:shd w:val="clear" w:color="auto" w:fill="D9D9D9" w:themeFill="background1" w:themeFillShade="D9"/>
            <w:vAlign w:val="center"/>
          </w:tcPr>
          <w:p w14:paraId="67E50594" w14:textId="513AF88D"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Prioritāte</w:t>
            </w:r>
          </w:p>
        </w:tc>
        <w:tc>
          <w:tcPr>
            <w:tcW w:w="399" w:type="pct"/>
            <w:shd w:val="clear" w:color="auto" w:fill="D9D9D9" w:themeFill="background1" w:themeFillShade="D9"/>
            <w:vAlign w:val="center"/>
          </w:tcPr>
          <w:p w14:paraId="5813E0C5" w14:textId="6F684ED1"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SAM</w:t>
            </w:r>
          </w:p>
        </w:tc>
        <w:tc>
          <w:tcPr>
            <w:tcW w:w="338" w:type="pct"/>
            <w:shd w:val="clear" w:color="auto" w:fill="D9D9D9" w:themeFill="background1" w:themeFillShade="D9"/>
            <w:vAlign w:val="center"/>
          </w:tcPr>
          <w:p w14:paraId="0DA2D5E3" w14:textId="77777777"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Fonds</w:t>
            </w:r>
          </w:p>
        </w:tc>
        <w:tc>
          <w:tcPr>
            <w:tcW w:w="295" w:type="pct"/>
            <w:shd w:val="clear" w:color="auto" w:fill="D9D9D9" w:themeFill="background1" w:themeFillShade="D9"/>
            <w:vAlign w:val="center"/>
          </w:tcPr>
          <w:p w14:paraId="4308B4BB" w14:textId="15D7CAE6" w:rsidR="005D0873" w:rsidRPr="00276434" w:rsidRDefault="005D0873" w:rsidP="002B73B1">
            <w:pPr>
              <w:pStyle w:val="Text1"/>
              <w:spacing w:before="0" w:after="0"/>
              <w:ind w:left="0"/>
              <w:jc w:val="center"/>
              <w:rPr>
                <w:rFonts w:cs="Times New Roman"/>
                <w:b/>
                <w:noProof/>
                <w:sz w:val="18"/>
                <w:szCs w:val="18"/>
              </w:rPr>
            </w:pPr>
            <w:r w:rsidRPr="00276434">
              <w:rPr>
                <w:rFonts w:cs="Times New Roman"/>
                <w:b/>
                <w:noProof/>
                <w:sz w:val="18"/>
                <w:szCs w:val="18"/>
              </w:rPr>
              <w:t xml:space="preserve">ID </w:t>
            </w:r>
          </w:p>
        </w:tc>
        <w:tc>
          <w:tcPr>
            <w:tcW w:w="766" w:type="pct"/>
            <w:shd w:val="clear" w:color="auto" w:fill="D9D9D9" w:themeFill="background1" w:themeFillShade="D9"/>
            <w:vAlign w:val="center"/>
          </w:tcPr>
          <w:p w14:paraId="400A3576" w14:textId="506EFF47" w:rsidR="005D0873" w:rsidRPr="00276434" w:rsidRDefault="005D0873" w:rsidP="002B73B1">
            <w:pPr>
              <w:pStyle w:val="Text1"/>
              <w:spacing w:before="0" w:after="0"/>
              <w:ind w:left="0"/>
              <w:jc w:val="center"/>
              <w:rPr>
                <w:rFonts w:cs="Times New Roman"/>
                <w:b/>
                <w:noProof/>
                <w:sz w:val="18"/>
                <w:szCs w:val="18"/>
              </w:rPr>
            </w:pPr>
            <w:r w:rsidRPr="00276434">
              <w:rPr>
                <w:rFonts w:cs="Times New Roman"/>
                <w:b/>
                <w:noProof/>
                <w:sz w:val="18"/>
                <w:szCs w:val="18"/>
              </w:rPr>
              <w:t xml:space="preserve">Rādītājs </w:t>
            </w:r>
          </w:p>
        </w:tc>
        <w:tc>
          <w:tcPr>
            <w:tcW w:w="446" w:type="pct"/>
            <w:shd w:val="clear" w:color="auto" w:fill="D9D9D9" w:themeFill="background1" w:themeFillShade="D9"/>
            <w:vAlign w:val="center"/>
          </w:tcPr>
          <w:p w14:paraId="62B1CD4D" w14:textId="77777777"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Mērvienība</w:t>
            </w:r>
          </w:p>
        </w:tc>
        <w:tc>
          <w:tcPr>
            <w:tcW w:w="360" w:type="pct"/>
            <w:shd w:val="clear" w:color="auto" w:fill="D9D9D9" w:themeFill="background1" w:themeFillShade="D9"/>
            <w:vAlign w:val="center"/>
          </w:tcPr>
          <w:p w14:paraId="5A1DF038" w14:textId="4DBD2F2A"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Sākotnējā vērtība</w:t>
            </w:r>
          </w:p>
        </w:tc>
        <w:tc>
          <w:tcPr>
            <w:tcW w:w="421" w:type="pct"/>
            <w:shd w:val="clear" w:color="auto" w:fill="D9D9D9" w:themeFill="background1" w:themeFillShade="D9"/>
            <w:vAlign w:val="center"/>
          </w:tcPr>
          <w:p w14:paraId="499567BD" w14:textId="43CE4105"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Sākotnējās vērtības gads</w:t>
            </w:r>
          </w:p>
        </w:tc>
        <w:tc>
          <w:tcPr>
            <w:tcW w:w="478" w:type="pct"/>
            <w:shd w:val="clear" w:color="auto" w:fill="D9D9D9" w:themeFill="background1" w:themeFillShade="D9"/>
            <w:vAlign w:val="center"/>
          </w:tcPr>
          <w:p w14:paraId="03B99DDF" w14:textId="5AA1390D"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Plānotā vērtība (2029)</w:t>
            </w:r>
          </w:p>
          <w:p w14:paraId="02EA302F" w14:textId="77777777" w:rsidR="005D0873" w:rsidRPr="00276434" w:rsidRDefault="005D0873" w:rsidP="0072528C">
            <w:pPr>
              <w:pStyle w:val="Text1"/>
              <w:spacing w:before="0" w:after="0"/>
              <w:ind w:left="0"/>
              <w:jc w:val="center"/>
              <w:rPr>
                <w:rFonts w:cs="Times New Roman"/>
                <w:b/>
                <w:noProof/>
                <w:sz w:val="18"/>
                <w:szCs w:val="18"/>
              </w:rPr>
            </w:pPr>
          </w:p>
        </w:tc>
        <w:tc>
          <w:tcPr>
            <w:tcW w:w="469" w:type="pct"/>
            <w:shd w:val="clear" w:color="auto" w:fill="D9D9D9" w:themeFill="background1" w:themeFillShade="D9"/>
            <w:vAlign w:val="center"/>
          </w:tcPr>
          <w:p w14:paraId="6D472914" w14:textId="77777777"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Datu avots [200]</w:t>
            </w:r>
          </w:p>
        </w:tc>
        <w:tc>
          <w:tcPr>
            <w:tcW w:w="589" w:type="pct"/>
            <w:shd w:val="clear" w:color="auto" w:fill="D9D9D9" w:themeFill="background1" w:themeFillShade="D9"/>
            <w:vAlign w:val="center"/>
          </w:tcPr>
          <w:p w14:paraId="0383F70E" w14:textId="77777777" w:rsidR="002B73B1"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 xml:space="preserve">Komentāri </w:t>
            </w:r>
          </w:p>
          <w:p w14:paraId="5DFFD256" w14:textId="36700BDD" w:rsidR="005D0873" w:rsidRPr="00276434" w:rsidRDefault="005D0873" w:rsidP="0072528C">
            <w:pPr>
              <w:pStyle w:val="Text1"/>
              <w:spacing w:before="0" w:after="0"/>
              <w:ind w:left="0"/>
              <w:jc w:val="center"/>
              <w:rPr>
                <w:rFonts w:cs="Times New Roman"/>
                <w:b/>
                <w:noProof/>
                <w:sz w:val="18"/>
                <w:szCs w:val="18"/>
              </w:rPr>
            </w:pPr>
            <w:r w:rsidRPr="00276434">
              <w:rPr>
                <w:rFonts w:cs="Times New Roman"/>
                <w:b/>
                <w:noProof/>
                <w:sz w:val="18"/>
                <w:szCs w:val="18"/>
              </w:rPr>
              <w:t>[200]</w:t>
            </w:r>
          </w:p>
        </w:tc>
      </w:tr>
      <w:tr w:rsidR="00276434" w:rsidRPr="00276434" w14:paraId="1C9C506B" w14:textId="77777777" w:rsidTr="00EE561E">
        <w:trPr>
          <w:trHeight w:val="434"/>
        </w:trPr>
        <w:tc>
          <w:tcPr>
            <w:tcW w:w="439" w:type="pct"/>
          </w:tcPr>
          <w:p w14:paraId="2602156E" w14:textId="0ABE2818" w:rsidR="00F4791B" w:rsidRPr="00276434" w:rsidRDefault="00F4791B" w:rsidP="0072528C">
            <w:pPr>
              <w:pStyle w:val="Text1"/>
              <w:spacing w:before="0" w:after="0"/>
              <w:ind w:left="0"/>
              <w:rPr>
                <w:rFonts w:cs="Times New Roman"/>
                <w:noProof/>
                <w:sz w:val="18"/>
                <w:szCs w:val="18"/>
              </w:rPr>
            </w:pPr>
            <w:r w:rsidRPr="00276434">
              <w:rPr>
                <w:rFonts w:cs="Times New Roman"/>
                <w:noProof/>
                <w:sz w:val="18"/>
                <w:szCs w:val="18"/>
              </w:rPr>
              <w:t>1.1. prioritāte</w:t>
            </w:r>
          </w:p>
        </w:tc>
        <w:tc>
          <w:tcPr>
            <w:tcW w:w="399" w:type="pct"/>
          </w:tcPr>
          <w:p w14:paraId="38FCD65B" w14:textId="4A7DEDBB" w:rsidR="00F4791B" w:rsidRPr="00276434" w:rsidRDefault="00F4791B" w:rsidP="0072528C">
            <w:pPr>
              <w:pStyle w:val="Text1"/>
              <w:spacing w:before="0" w:after="0"/>
              <w:ind w:left="0"/>
              <w:rPr>
                <w:rFonts w:cs="Times New Roman"/>
                <w:noProof/>
                <w:sz w:val="18"/>
                <w:szCs w:val="18"/>
              </w:rPr>
            </w:pPr>
            <w:r w:rsidRPr="00276434">
              <w:rPr>
                <w:rFonts w:eastAsia="Times New Roman" w:cs="Times New Roman"/>
                <w:sz w:val="18"/>
                <w:szCs w:val="18"/>
              </w:rPr>
              <w:t>IZM: 1.1.</w:t>
            </w:r>
            <w:r w:rsidR="00BB5FD5" w:rsidRPr="00276434">
              <w:rPr>
                <w:rFonts w:eastAsia="Times New Roman" w:cs="Times New Roman"/>
                <w:sz w:val="18"/>
                <w:szCs w:val="18"/>
              </w:rPr>
              <w:t>1.</w:t>
            </w:r>
            <w:r w:rsidRPr="00276434">
              <w:rPr>
                <w:rFonts w:eastAsia="Times New Roman" w:cs="Times New Roman"/>
                <w:sz w:val="18"/>
                <w:szCs w:val="18"/>
              </w:rPr>
              <w:t>SAM</w:t>
            </w:r>
          </w:p>
        </w:tc>
        <w:tc>
          <w:tcPr>
            <w:tcW w:w="338" w:type="pct"/>
          </w:tcPr>
          <w:p w14:paraId="56B84024" w14:textId="744F73A2" w:rsidR="00F4791B" w:rsidRPr="00276434" w:rsidRDefault="00F4791B"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7581922C" w14:textId="46216FA1" w:rsidR="00F4791B" w:rsidRPr="00276434" w:rsidRDefault="00F4791B" w:rsidP="0072528C">
            <w:pPr>
              <w:pStyle w:val="Text1"/>
              <w:spacing w:before="0" w:after="0"/>
              <w:ind w:left="0"/>
              <w:rPr>
                <w:rFonts w:cs="Times New Roman"/>
                <w:sz w:val="18"/>
                <w:szCs w:val="18"/>
              </w:rPr>
            </w:pPr>
            <w:r w:rsidRPr="00276434">
              <w:rPr>
                <w:rFonts w:cs="Times New Roman"/>
                <w:sz w:val="18"/>
                <w:szCs w:val="18"/>
              </w:rPr>
              <w:t>RCR 102</w:t>
            </w:r>
          </w:p>
        </w:tc>
        <w:tc>
          <w:tcPr>
            <w:tcW w:w="766" w:type="pct"/>
            <w:shd w:val="clear" w:color="auto" w:fill="auto"/>
          </w:tcPr>
          <w:p w14:paraId="06D18DCF" w14:textId="06CE6A8F" w:rsidR="00F4791B" w:rsidRPr="00276434" w:rsidRDefault="00F4791B" w:rsidP="0072528C">
            <w:pPr>
              <w:pStyle w:val="Default"/>
              <w:spacing w:after="0" w:line="240" w:lineRule="auto"/>
              <w:jc w:val="both"/>
              <w:rPr>
                <w:color w:val="auto"/>
                <w:sz w:val="18"/>
                <w:szCs w:val="18"/>
              </w:rPr>
            </w:pPr>
            <w:r w:rsidRPr="00276434">
              <w:rPr>
                <w:color w:val="auto"/>
                <w:sz w:val="18"/>
                <w:szCs w:val="18"/>
              </w:rPr>
              <w:t>Radīto pētniecības darbavietu skaits atbalstītajās vienībās</w:t>
            </w:r>
          </w:p>
        </w:tc>
        <w:tc>
          <w:tcPr>
            <w:tcW w:w="446" w:type="pct"/>
          </w:tcPr>
          <w:p w14:paraId="303A005D" w14:textId="264B35D2" w:rsidR="00F4791B" w:rsidRPr="00276434" w:rsidRDefault="000A4AE8" w:rsidP="0072528C">
            <w:pPr>
              <w:pStyle w:val="Text1"/>
              <w:spacing w:before="0" w:after="0"/>
              <w:ind w:left="0"/>
              <w:rPr>
                <w:rFonts w:cs="Times New Roman"/>
                <w:noProof/>
                <w:sz w:val="18"/>
                <w:szCs w:val="18"/>
              </w:rPr>
            </w:pPr>
            <w:r w:rsidRPr="00276434">
              <w:rPr>
                <w:rFonts w:cs="Times New Roman"/>
                <w:sz w:val="18"/>
                <w:szCs w:val="18"/>
              </w:rPr>
              <w:t>Pētniecības darbavietu</w:t>
            </w:r>
            <w:r w:rsidRPr="00276434">
              <w:rPr>
                <w:rFonts w:cs="Times New Roman"/>
                <w:sz w:val="18"/>
                <w:szCs w:val="18"/>
                <w:shd w:val="clear" w:color="auto" w:fill="FFFFFF"/>
              </w:rPr>
              <w:t xml:space="preserve"> skaits atbalstītajās vienībās (pilnas slodzes ekvivalents)</w:t>
            </w:r>
          </w:p>
        </w:tc>
        <w:tc>
          <w:tcPr>
            <w:tcW w:w="360" w:type="pct"/>
          </w:tcPr>
          <w:p w14:paraId="3C2CB22C" w14:textId="53C125A2" w:rsidR="00F4791B" w:rsidRPr="00276434" w:rsidRDefault="00F4791B" w:rsidP="0072528C">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20791E" w:rsidRPr="00276434">
              <w:rPr>
                <w:rFonts w:cs="Times New Roman"/>
                <w:noProof/>
                <w:sz w:val="18"/>
                <w:szCs w:val="18"/>
              </w:rPr>
              <w:t>0</w:t>
            </w:r>
          </w:p>
        </w:tc>
        <w:tc>
          <w:tcPr>
            <w:tcW w:w="421" w:type="pct"/>
          </w:tcPr>
          <w:p w14:paraId="19BC1947" w14:textId="2424C0DB" w:rsidR="00F4791B" w:rsidRPr="00276434" w:rsidRDefault="00F4791B" w:rsidP="0072528C">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20791E" w:rsidRPr="00276434">
              <w:rPr>
                <w:rFonts w:cs="Times New Roman"/>
                <w:noProof/>
                <w:sz w:val="18"/>
                <w:szCs w:val="18"/>
              </w:rPr>
              <w:t>2020</w:t>
            </w:r>
          </w:p>
        </w:tc>
        <w:tc>
          <w:tcPr>
            <w:tcW w:w="478" w:type="pct"/>
            <w:shd w:val="clear" w:color="auto" w:fill="auto"/>
          </w:tcPr>
          <w:p w14:paraId="602283B8" w14:textId="0A9A979B" w:rsidR="00F4791B" w:rsidRPr="00276434" w:rsidRDefault="00F4791B" w:rsidP="00E65A40">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E65A40" w:rsidRPr="00276434">
              <w:rPr>
                <w:rFonts w:cs="Times New Roman"/>
                <w:noProof/>
                <w:sz w:val="18"/>
                <w:szCs w:val="18"/>
              </w:rPr>
              <w:t>75</w:t>
            </w:r>
          </w:p>
        </w:tc>
        <w:tc>
          <w:tcPr>
            <w:tcW w:w="469" w:type="pct"/>
            <w:shd w:val="clear" w:color="auto" w:fill="auto"/>
          </w:tcPr>
          <w:p w14:paraId="27241C43" w14:textId="7DEB2CC9" w:rsidR="00F4791B" w:rsidRPr="00276434" w:rsidRDefault="00F4791B" w:rsidP="0072528C">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20791E" w:rsidRPr="00276434">
              <w:rPr>
                <w:rFonts w:cs="Times New Roman"/>
                <w:noProof/>
                <w:sz w:val="18"/>
                <w:szCs w:val="18"/>
              </w:rPr>
              <w:t>Projektu dokumentācija</w:t>
            </w:r>
          </w:p>
        </w:tc>
        <w:tc>
          <w:tcPr>
            <w:tcW w:w="589" w:type="pct"/>
          </w:tcPr>
          <w:p w14:paraId="2F5CF7D4" w14:textId="77777777" w:rsidR="00F4791B" w:rsidRPr="00276434" w:rsidRDefault="00F4791B" w:rsidP="0072528C">
            <w:pPr>
              <w:spacing w:before="0" w:after="0"/>
              <w:jc w:val="left"/>
              <w:rPr>
                <w:noProof/>
                <w:sz w:val="18"/>
                <w:szCs w:val="18"/>
              </w:rPr>
            </w:pPr>
          </w:p>
        </w:tc>
      </w:tr>
      <w:tr w:rsidR="00276434" w:rsidRPr="00276434" w14:paraId="791E224C" w14:textId="77777777" w:rsidTr="00EE561E">
        <w:trPr>
          <w:trHeight w:val="286"/>
        </w:trPr>
        <w:tc>
          <w:tcPr>
            <w:tcW w:w="439" w:type="pct"/>
          </w:tcPr>
          <w:p w14:paraId="52917405" w14:textId="3A62E3C3"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1.1. priroitāte</w:t>
            </w:r>
          </w:p>
          <w:p w14:paraId="20401403" w14:textId="5766B556"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1.2. prioritāte</w:t>
            </w:r>
          </w:p>
          <w:p w14:paraId="5AC06A3B" w14:textId="60D6E773" w:rsidR="00D70937" w:rsidRPr="00276434" w:rsidRDefault="00D70937" w:rsidP="0072528C">
            <w:pPr>
              <w:pStyle w:val="Text1"/>
              <w:spacing w:before="0" w:after="0"/>
              <w:ind w:left="0"/>
              <w:rPr>
                <w:rFonts w:cs="Times New Roman"/>
                <w:noProof/>
                <w:sz w:val="18"/>
                <w:szCs w:val="18"/>
              </w:rPr>
            </w:pPr>
            <w:r w:rsidRPr="00276434">
              <w:rPr>
                <w:rFonts w:cs="Times New Roman"/>
                <w:noProof/>
                <w:sz w:val="18"/>
                <w:szCs w:val="18"/>
              </w:rPr>
              <w:t>5.1.</w:t>
            </w:r>
            <w:r w:rsidR="00E97BF4" w:rsidRPr="00276434">
              <w:rPr>
                <w:rFonts w:cs="Times New Roman"/>
                <w:noProof/>
                <w:sz w:val="18"/>
                <w:szCs w:val="18"/>
              </w:rPr>
              <w:t xml:space="preserve"> </w:t>
            </w:r>
            <w:r w:rsidR="00B41134" w:rsidRPr="00276434">
              <w:rPr>
                <w:rFonts w:cs="Times New Roman"/>
                <w:noProof/>
                <w:sz w:val="18"/>
                <w:szCs w:val="18"/>
              </w:rPr>
              <w:t>prioritāte</w:t>
            </w:r>
          </w:p>
        </w:tc>
        <w:tc>
          <w:tcPr>
            <w:tcW w:w="399" w:type="pct"/>
          </w:tcPr>
          <w:p w14:paraId="7AA1D3B0" w14:textId="3464D571" w:rsidR="00AB7D5F" w:rsidRPr="00276434" w:rsidRDefault="00AB7D5F" w:rsidP="0072528C">
            <w:pPr>
              <w:pStyle w:val="Text1"/>
              <w:spacing w:before="0" w:after="0"/>
              <w:ind w:left="0"/>
              <w:rPr>
                <w:rFonts w:eastAsia="Times New Roman" w:cs="Times New Roman"/>
                <w:sz w:val="18"/>
                <w:szCs w:val="18"/>
              </w:rPr>
            </w:pPr>
            <w:r w:rsidRPr="00276434">
              <w:rPr>
                <w:rFonts w:eastAsia="Times New Roman" w:cs="Times New Roman"/>
                <w:sz w:val="18"/>
                <w:szCs w:val="18"/>
              </w:rPr>
              <w:t>IZM: 1.1.</w:t>
            </w:r>
            <w:r w:rsidR="00BB5FD5" w:rsidRPr="00276434">
              <w:rPr>
                <w:rFonts w:eastAsia="Times New Roman" w:cs="Times New Roman"/>
                <w:sz w:val="18"/>
                <w:szCs w:val="18"/>
              </w:rPr>
              <w:t>1.</w:t>
            </w:r>
          </w:p>
          <w:p w14:paraId="0EC27417" w14:textId="237AD6D2" w:rsidR="00AB7D5F" w:rsidRPr="00276434" w:rsidRDefault="00AB7D5F" w:rsidP="0072528C">
            <w:pPr>
              <w:pStyle w:val="Text1"/>
              <w:spacing w:before="0" w:after="0"/>
              <w:ind w:left="0"/>
              <w:rPr>
                <w:rFonts w:cs="Times New Roman"/>
                <w:noProof/>
                <w:sz w:val="18"/>
                <w:szCs w:val="18"/>
              </w:rPr>
            </w:pPr>
            <w:r w:rsidRPr="00276434">
              <w:rPr>
                <w:rFonts w:cs="Times New Roman"/>
                <w:noProof/>
                <w:sz w:val="18"/>
                <w:szCs w:val="18"/>
              </w:rPr>
              <w:t>EM: 1.</w:t>
            </w:r>
            <w:r w:rsidR="00BB5FD5" w:rsidRPr="00276434">
              <w:rPr>
                <w:rFonts w:cs="Times New Roman"/>
                <w:noProof/>
                <w:sz w:val="18"/>
                <w:szCs w:val="18"/>
              </w:rPr>
              <w:t>2.</w:t>
            </w:r>
            <w:r w:rsidRPr="00276434">
              <w:rPr>
                <w:rFonts w:cs="Times New Roman"/>
                <w:noProof/>
                <w:sz w:val="18"/>
                <w:szCs w:val="18"/>
              </w:rPr>
              <w:t>1.; 1.2.</w:t>
            </w:r>
            <w:r w:rsidR="00BB5FD5" w:rsidRPr="00276434">
              <w:rPr>
                <w:rFonts w:cs="Times New Roman"/>
                <w:noProof/>
                <w:sz w:val="18"/>
                <w:szCs w:val="18"/>
              </w:rPr>
              <w:t>2.</w:t>
            </w:r>
            <w:r w:rsidRPr="00276434">
              <w:rPr>
                <w:rFonts w:cs="Times New Roman"/>
                <w:noProof/>
                <w:sz w:val="18"/>
                <w:szCs w:val="18"/>
              </w:rPr>
              <w:t>; 1.</w:t>
            </w:r>
            <w:r w:rsidR="00BB5FD5" w:rsidRPr="00276434">
              <w:rPr>
                <w:rFonts w:cs="Times New Roman"/>
                <w:noProof/>
                <w:sz w:val="18"/>
                <w:szCs w:val="18"/>
              </w:rPr>
              <w:t>2.</w:t>
            </w:r>
            <w:r w:rsidRPr="00276434">
              <w:rPr>
                <w:rFonts w:cs="Times New Roman"/>
                <w:noProof/>
                <w:sz w:val="18"/>
                <w:szCs w:val="18"/>
              </w:rPr>
              <w:t>3.SAM</w:t>
            </w:r>
          </w:p>
          <w:p w14:paraId="22B8403D" w14:textId="0E300AFF" w:rsidR="00D70937" w:rsidRPr="00276434" w:rsidRDefault="00AB7D5F"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D70937" w:rsidRPr="00276434">
              <w:rPr>
                <w:rFonts w:cs="Times New Roman"/>
                <w:noProof/>
                <w:sz w:val="18"/>
                <w:szCs w:val="18"/>
              </w:rPr>
              <w:t>5.1.</w:t>
            </w:r>
            <w:r w:rsidR="00BB5FD5" w:rsidRPr="00276434">
              <w:rPr>
                <w:rFonts w:cs="Times New Roman"/>
                <w:noProof/>
                <w:sz w:val="18"/>
                <w:szCs w:val="18"/>
              </w:rPr>
              <w:t>1.</w:t>
            </w:r>
            <w:r w:rsidR="00B41134" w:rsidRPr="00276434">
              <w:rPr>
                <w:rFonts w:cs="Times New Roman"/>
                <w:noProof/>
                <w:sz w:val="18"/>
                <w:szCs w:val="18"/>
              </w:rPr>
              <w:t>SAM</w:t>
            </w:r>
          </w:p>
        </w:tc>
        <w:tc>
          <w:tcPr>
            <w:tcW w:w="338" w:type="pct"/>
          </w:tcPr>
          <w:p w14:paraId="11851FBB" w14:textId="491B0123" w:rsidR="00D70937" w:rsidRPr="00276434" w:rsidRDefault="00D70937"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31191F0C" w14:textId="32C8B631" w:rsidR="00D70937" w:rsidRPr="00276434" w:rsidRDefault="00D70937" w:rsidP="0072528C">
            <w:pPr>
              <w:pStyle w:val="Text1"/>
              <w:spacing w:before="0" w:after="0"/>
              <w:ind w:left="0"/>
              <w:rPr>
                <w:rFonts w:cs="Times New Roman"/>
                <w:noProof/>
                <w:sz w:val="18"/>
                <w:szCs w:val="18"/>
              </w:rPr>
            </w:pPr>
            <w:r w:rsidRPr="00276434">
              <w:rPr>
                <w:rFonts w:cs="Times New Roman"/>
                <w:sz w:val="18"/>
                <w:szCs w:val="18"/>
              </w:rPr>
              <w:t>RCR 02</w:t>
            </w:r>
          </w:p>
        </w:tc>
        <w:tc>
          <w:tcPr>
            <w:tcW w:w="766" w:type="pct"/>
            <w:shd w:val="clear" w:color="auto" w:fill="auto"/>
          </w:tcPr>
          <w:p w14:paraId="2BC8DFAF" w14:textId="49CFCB93" w:rsidR="00D70937" w:rsidRPr="00276434" w:rsidRDefault="00D70937" w:rsidP="0072528C">
            <w:pPr>
              <w:pStyle w:val="Text1"/>
              <w:spacing w:before="0" w:after="0"/>
              <w:ind w:left="0"/>
              <w:rPr>
                <w:rFonts w:cs="Times New Roman"/>
                <w:noProof/>
                <w:sz w:val="18"/>
                <w:szCs w:val="18"/>
              </w:rPr>
            </w:pPr>
            <w:r w:rsidRPr="00276434">
              <w:rPr>
                <w:rFonts w:cs="Times New Roman"/>
                <w:sz w:val="18"/>
                <w:szCs w:val="18"/>
              </w:rPr>
              <w:t>Privātās investīcijas, kas papildina valsts atbalstu (tostarp granti un finanšu instrumenti)</w:t>
            </w:r>
          </w:p>
        </w:tc>
        <w:tc>
          <w:tcPr>
            <w:tcW w:w="446" w:type="pct"/>
          </w:tcPr>
          <w:p w14:paraId="543A0B9F" w14:textId="43C1B1ED" w:rsidR="00D70937" w:rsidRPr="00276434" w:rsidRDefault="00D70937" w:rsidP="0072528C">
            <w:pPr>
              <w:pStyle w:val="Text1"/>
              <w:spacing w:before="0" w:after="0"/>
              <w:ind w:left="0"/>
              <w:rPr>
                <w:rFonts w:cs="Times New Roman"/>
                <w:noProof/>
                <w:sz w:val="18"/>
                <w:szCs w:val="18"/>
              </w:rPr>
            </w:pPr>
            <w:r w:rsidRPr="00276434">
              <w:rPr>
                <w:rFonts w:cs="Times New Roman"/>
                <w:noProof/>
                <w:sz w:val="18"/>
                <w:szCs w:val="18"/>
              </w:rPr>
              <w:t>Euro</w:t>
            </w:r>
          </w:p>
        </w:tc>
        <w:tc>
          <w:tcPr>
            <w:tcW w:w="360" w:type="pct"/>
          </w:tcPr>
          <w:p w14:paraId="5EE3F9A6" w14:textId="01E8E164" w:rsidR="00D70937"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 xml:space="preserve">EM: </w:t>
            </w:r>
            <w:r w:rsidR="00FE6CD2" w:rsidRPr="00276434">
              <w:rPr>
                <w:rFonts w:cs="Times New Roman"/>
                <w:noProof/>
                <w:sz w:val="18"/>
                <w:szCs w:val="18"/>
              </w:rPr>
              <w:t>3 000 000</w:t>
            </w:r>
          </w:p>
          <w:p w14:paraId="31184D19" w14:textId="6CCAA447" w:rsidR="00AB7D5F"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20791E" w:rsidRPr="00276434">
              <w:rPr>
                <w:rFonts w:cs="Times New Roman"/>
                <w:noProof/>
                <w:sz w:val="18"/>
                <w:szCs w:val="18"/>
              </w:rPr>
              <w:t>0</w:t>
            </w:r>
          </w:p>
          <w:p w14:paraId="51DCC4CD" w14:textId="173715BF" w:rsidR="00AB7D5F"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VARAM: 0</w:t>
            </w:r>
          </w:p>
        </w:tc>
        <w:tc>
          <w:tcPr>
            <w:tcW w:w="421" w:type="pct"/>
          </w:tcPr>
          <w:p w14:paraId="5AE728E1" w14:textId="0019E510" w:rsidR="00AB7D5F"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EM: 2020</w:t>
            </w:r>
          </w:p>
          <w:p w14:paraId="06E6EDDB" w14:textId="267E2C0B" w:rsidR="00AB7D5F"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 xml:space="preserve">IZM: </w:t>
            </w:r>
            <w:r w:rsidR="0020791E" w:rsidRPr="00276434">
              <w:rPr>
                <w:rFonts w:cs="Times New Roman"/>
                <w:noProof/>
                <w:sz w:val="18"/>
                <w:szCs w:val="18"/>
              </w:rPr>
              <w:t>2020</w:t>
            </w:r>
          </w:p>
          <w:p w14:paraId="1D76D7D9" w14:textId="6F459161" w:rsidR="00D70937" w:rsidRPr="00276434" w:rsidRDefault="00AB7D5F" w:rsidP="0072528C">
            <w:pPr>
              <w:pStyle w:val="Text1"/>
              <w:spacing w:before="0" w:after="0"/>
              <w:ind w:left="0"/>
              <w:jc w:val="left"/>
              <w:rPr>
                <w:rFonts w:cs="Times New Roman"/>
                <w:noProof/>
                <w:sz w:val="18"/>
                <w:szCs w:val="18"/>
              </w:rPr>
            </w:pPr>
            <w:r w:rsidRPr="00276434">
              <w:rPr>
                <w:rFonts w:cs="Times New Roman"/>
                <w:noProof/>
                <w:sz w:val="18"/>
                <w:szCs w:val="18"/>
              </w:rPr>
              <w:t xml:space="preserve">VARAM: </w:t>
            </w:r>
            <w:r w:rsidR="00D70937" w:rsidRPr="00276434">
              <w:rPr>
                <w:rFonts w:cs="Times New Roman"/>
                <w:noProof/>
                <w:sz w:val="18"/>
                <w:szCs w:val="18"/>
              </w:rPr>
              <w:t>2020</w:t>
            </w:r>
          </w:p>
        </w:tc>
        <w:tc>
          <w:tcPr>
            <w:tcW w:w="478" w:type="pct"/>
            <w:shd w:val="clear" w:color="auto" w:fill="auto"/>
          </w:tcPr>
          <w:p w14:paraId="5AF5D6E5" w14:textId="44CA0BAE" w:rsidR="00AB76FE" w:rsidRDefault="00AB76FE" w:rsidP="0072528C">
            <w:pPr>
              <w:pStyle w:val="Text1"/>
              <w:spacing w:before="0" w:after="0"/>
              <w:ind w:left="0"/>
              <w:jc w:val="left"/>
              <w:rPr>
                <w:rFonts w:cs="Times New Roman"/>
                <w:bCs/>
                <w:sz w:val="18"/>
                <w:szCs w:val="18"/>
              </w:rPr>
            </w:pPr>
            <w:r w:rsidRPr="00AB76FE">
              <w:rPr>
                <w:rFonts w:cs="Times New Roman"/>
                <w:bCs/>
                <w:sz w:val="18"/>
                <w:szCs w:val="18"/>
              </w:rPr>
              <w:t>66</w:t>
            </w:r>
            <w:r>
              <w:rPr>
                <w:rFonts w:cs="Times New Roman"/>
                <w:bCs/>
                <w:sz w:val="18"/>
                <w:szCs w:val="18"/>
              </w:rPr>
              <w:t xml:space="preserve"> </w:t>
            </w:r>
            <w:r w:rsidRPr="00AB76FE">
              <w:rPr>
                <w:rFonts w:cs="Times New Roman"/>
                <w:bCs/>
                <w:sz w:val="18"/>
                <w:szCs w:val="18"/>
              </w:rPr>
              <w:t>006</w:t>
            </w:r>
            <w:r>
              <w:rPr>
                <w:rFonts w:cs="Times New Roman"/>
                <w:bCs/>
                <w:sz w:val="18"/>
                <w:szCs w:val="18"/>
              </w:rPr>
              <w:t> </w:t>
            </w:r>
            <w:r w:rsidRPr="00AB76FE">
              <w:rPr>
                <w:rFonts w:cs="Times New Roman"/>
                <w:bCs/>
                <w:sz w:val="18"/>
                <w:szCs w:val="18"/>
              </w:rPr>
              <w:t>500</w:t>
            </w:r>
            <w:r>
              <w:rPr>
                <w:rFonts w:cs="Times New Roman"/>
                <w:bCs/>
                <w:sz w:val="18"/>
                <w:szCs w:val="18"/>
              </w:rPr>
              <w:t>, t.sk.</w:t>
            </w:r>
          </w:p>
          <w:p w14:paraId="6BA1F134" w14:textId="77777777" w:rsidR="00AB76FE" w:rsidRDefault="00786DA8" w:rsidP="0072528C">
            <w:pPr>
              <w:pStyle w:val="Text1"/>
              <w:spacing w:before="0" w:after="0"/>
              <w:ind w:left="0"/>
              <w:jc w:val="left"/>
              <w:rPr>
                <w:rFonts w:cs="Times New Roman"/>
                <w:noProof/>
                <w:sz w:val="18"/>
                <w:szCs w:val="18"/>
              </w:rPr>
            </w:pPr>
            <w:r w:rsidRPr="00276434">
              <w:rPr>
                <w:rFonts w:cs="Times New Roman"/>
                <w:bCs/>
                <w:sz w:val="18"/>
                <w:szCs w:val="18"/>
              </w:rPr>
              <w:t xml:space="preserve">EM: </w:t>
            </w:r>
          </w:p>
          <w:p w14:paraId="43859BBB" w14:textId="3762FD73" w:rsidR="00786DA8" w:rsidRPr="00276434" w:rsidRDefault="00E65A40" w:rsidP="0072528C">
            <w:pPr>
              <w:pStyle w:val="Text1"/>
              <w:spacing w:before="0" w:after="0"/>
              <w:ind w:left="0"/>
              <w:jc w:val="left"/>
              <w:rPr>
                <w:rFonts w:cs="Times New Roman"/>
                <w:noProof/>
                <w:sz w:val="18"/>
                <w:szCs w:val="18"/>
              </w:rPr>
            </w:pPr>
            <w:r w:rsidRPr="00276434">
              <w:rPr>
                <w:rFonts w:cs="Times New Roman"/>
                <w:noProof/>
                <w:sz w:val="18"/>
                <w:szCs w:val="18"/>
              </w:rPr>
              <w:t>473 500</w:t>
            </w:r>
          </w:p>
          <w:p w14:paraId="77B41FC9" w14:textId="4DBBE85E" w:rsidR="00786DA8" w:rsidRPr="00276434" w:rsidRDefault="00786DA8" w:rsidP="0072528C">
            <w:pPr>
              <w:pStyle w:val="Text1"/>
              <w:spacing w:before="0" w:after="0"/>
              <w:ind w:left="0"/>
              <w:jc w:val="left"/>
              <w:rPr>
                <w:rFonts w:cs="Times New Roman"/>
                <w:bCs/>
                <w:sz w:val="18"/>
                <w:szCs w:val="18"/>
              </w:rPr>
            </w:pPr>
            <w:r w:rsidRPr="00276434">
              <w:rPr>
                <w:rFonts w:cs="Times New Roman"/>
                <w:bCs/>
                <w:sz w:val="18"/>
                <w:szCs w:val="18"/>
              </w:rPr>
              <w:t xml:space="preserve">IZM: </w:t>
            </w:r>
            <w:r w:rsidR="00E65A40" w:rsidRPr="00276434">
              <w:rPr>
                <w:rFonts w:cs="Times New Roman"/>
                <w:bCs/>
                <w:sz w:val="18"/>
                <w:szCs w:val="18"/>
              </w:rPr>
              <w:t>5</w:t>
            </w:r>
            <w:r w:rsidRPr="00276434">
              <w:rPr>
                <w:rFonts w:cs="Times New Roman"/>
                <w:bCs/>
                <w:sz w:val="18"/>
                <w:szCs w:val="18"/>
              </w:rPr>
              <w:t xml:space="preserve"> </w:t>
            </w:r>
            <w:r w:rsidR="00E65A40" w:rsidRPr="00276434">
              <w:rPr>
                <w:rFonts w:cs="Times New Roman"/>
                <w:bCs/>
                <w:sz w:val="18"/>
                <w:szCs w:val="18"/>
              </w:rPr>
              <w:t>147</w:t>
            </w:r>
            <w:r w:rsidRPr="00276434">
              <w:rPr>
                <w:rFonts w:cs="Times New Roman"/>
                <w:bCs/>
                <w:sz w:val="18"/>
                <w:szCs w:val="18"/>
              </w:rPr>
              <w:t xml:space="preserve"> </w:t>
            </w:r>
            <w:r w:rsidR="00517871" w:rsidRPr="00276434">
              <w:rPr>
                <w:rFonts w:cs="Times New Roman"/>
                <w:bCs/>
                <w:sz w:val="18"/>
                <w:szCs w:val="18"/>
              </w:rPr>
              <w:t>5</w:t>
            </w:r>
            <w:r w:rsidRPr="00276434">
              <w:rPr>
                <w:rFonts w:cs="Times New Roman"/>
                <w:bCs/>
                <w:sz w:val="18"/>
                <w:szCs w:val="18"/>
              </w:rPr>
              <w:t>00</w:t>
            </w:r>
          </w:p>
          <w:p w14:paraId="54344D77" w14:textId="77777777" w:rsidR="00786DA8" w:rsidRPr="00276434" w:rsidRDefault="00786DA8" w:rsidP="0072528C">
            <w:pPr>
              <w:pStyle w:val="Text1"/>
              <w:spacing w:before="0" w:after="0"/>
              <w:ind w:left="0"/>
              <w:jc w:val="left"/>
              <w:rPr>
                <w:rFonts w:cs="Times New Roman"/>
                <w:bCs/>
                <w:sz w:val="18"/>
                <w:szCs w:val="18"/>
              </w:rPr>
            </w:pPr>
            <w:r w:rsidRPr="00276434">
              <w:rPr>
                <w:rFonts w:cs="Times New Roman"/>
                <w:bCs/>
                <w:sz w:val="18"/>
                <w:szCs w:val="18"/>
              </w:rPr>
              <w:t>VARAM:</w:t>
            </w:r>
          </w:p>
          <w:p w14:paraId="73435E78" w14:textId="7E148198" w:rsidR="00D70937" w:rsidRPr="00276434" w:rsidRDefault="00E65A40" w:rsidP="00E65A40">
            <w:pPr>
              <w:pStyle w:val="Text1"/>
              <w:spacing w:before="0" w:after="0"/>
              <w:ind w:left="0"/>
              <w:jc w:val="left"/>
              <w:rPr>
                <w:rFonts w:cs="Times New Roman"/>
                <w:noProof/>
                <w:sz w:val="18"/>
                <w:szCs w:val="18"/>
              </w:rPr>
            </w:pPr>
            <w:r w:rsidRPr="00276434">
              <w:rPr>
                <w:rFonts w:cs="Times New Roman"/>
                <w:bCs/>
                <w:sz w:val="18"/>
                <w:szCs w:val="18"/>
              </w:rPr>
              <w:t>60</w:t>
            </w:r>
            <w:r w:rsidR="00786DA8" w:rsidRPr="00276434">
              <w:rPr>
                <w:rFonts w:cs="Times New Roman"/>
                <w:bCs/>
                <w:sz w:val="18"/>
                <w:szCs w:val="18"/>
              </w:rPr>
              <w:t xml:space="preserve"> </w:t>
            </w:r>
            <w:r w:rsidRPr="00276434">
              <w:rPr>
                <w:rFonts w:cs="Times New Roman"/>
                <w:bCs/>
                <w:sz w:val="18"/>
                <w:szCs w:val="18"/>
              </w:rPr>
              <w:t>385 5</w:t>
            </w:r>
            <w:r w:rsidR="00786DA8" w:rsidRPr="00276434">
              <w:rPr>
                <w:rFonts w:cs="Times New Roman"/>
                <w:bCs/>
                <w:sz w:val="18"/>
                <w:szCs w:val="18"/>
              </w:rPr>
              <w:t>00</w:t>
            </w:r>
          </w:p>
        </w:tc>
        <w:tc>
          <w:tcPr>
            <w:tcW w:w="469" w:type="pct"/>
            <w:shd w:val="clear" w:color="auto" w:fill="auto"/>
          </w:tcPr>
          <w:p w14:paraId="7A8C1C19" w14:textId="6BEA7E44" w:rsidR="00D70937" w:rsidRPr="00276434" w:rsidRDefault="00D70937" w:rsidP="0072528C">
            <w:pPr>
              <w:pStyle w:val="Text1"/>
              <w:spacing w:before="0" w:after="0"/>
              <w:ind w:left="0"/>
              <w:jc w:val="left"/>
              <w:rPr>
                <w:rFonts w:cs="Times New Roman"/>
                <w:noProof/>
                <w:sz w:val="18"/>
                <w:szCs w:val="18"/>
              </w:rPr>
            </w:pPr>
            <w:r w:rsidRPr="00276434">
              <w:rPr>
                <w:rFonts w:cs="Times New Roman"/>
                <w:noProof/>
                <w:sz w:val="18"/>
                <w:szCs w:val="18"/>
              </w:rPr>
              <w:t>Projektu dokumentācija</w:t>
            </w:r>
          </w:p>
        </w:tc>
        <w:tc>
          <w:tcPr>
            <w:tcW w:w="589" w:type="pct"/>
          </w:tcPr>
          <w:p w14:paraId="6C1EEAAF" w14:textId="77777777" w:rsidR="00D70937" w:rsidRPr="00276434" w:rsidRDefault="00D70937" w:rsidP="0072528C">
            <w:pPr>
              <w:spacing w:before="0" w:after="0"/>
              <w:jc w:val="left"/>
              <w:rPr>
                <w:noProof/>
                <w:sz w:val="18"/>
                <w:szCs w:val="18"/>
              </w:rPr>
            </w:pPr>
          </w:p>
        </w:tc>
      </w:tr>
      <w:tr w:rsidR="00276434" w:rsidRPr="00276434" w14:paraId="0B04AE2F" w14:textId="77777777" w:rsidTr="00EE561E">
        <w:trPr>
          <w:trHeight w:val="286"/>
        </w:trPr>
        <w:tc>
          <w:tcPr>
            <w:tcW w:w="439" w:type="pct"/>
          </w:tcPr>
          <w:p w14:paraId="1ECAB23A" w14:textId="7E2F899B"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1.3.prioritāte</w:t>
            </w:r>
          </w:p>
        </w:tc>
        <w:tc>
          <w:tcPr>
            <w:tcW w:w="399" w:type="pct"/>
          </w:tcPr>
          <w:p w14:paraId="072ACDC7" w14:textId="3DBAD833"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VARAM:</w:t>
            </w:r>
            <w:r w:rsidR="00E72302" w:rsidRPr="00276434">
              <w:rPr>
                <w:rFonts w:cs="Times New Roman"/>
                <w:noProof/>
                <w:sz w:val="18"/>
                <w:szCs w:val="18"/>
              </w:rPr>
              <w:t xml:space="preserve"> </w:t>
            </w:r>
            <w:r w:rsidRPr="00276434">
              <w:rPr>
                <w:rFonts w:cs="Times New Roman"/>
                <w:noProof/>
                <w:sz w:val="18"/>
                <w:szCs w:val="18"/>
              </w:rPr>
              <w:t>1.2.</w:t>
            </w:r>
            <w:r w:rsidR="00BB5FD5" w:rsidRPr="00276434">
              <w:rPr>
                <w:rFonts w:cs="Times New Roman"/>
                <w:noProof/>
                <w:sz w:val="18"/>
                <w:szCs w:val="18"/>
              </w:rPr>
              <w:t>2.</w:t>
            </w:r>
            <w:r w:rsidRPr="00276434">
              <w:rPr>
                <w:rFonts w:cs="Times New Roman"/>
                <w:noProof/>
                <w:sz w:val="18"/>
                <w:szCs w:val="18"/>
              </w:rPr>
              <w:t>SAM</w:t>
            </w:r>
          </w:p>
          <w:p w14:paraId="612411FE" w14:textId="588C9ACE" w:rsidR="00E97BF4" w:rsidRPr="00276434" w:rsidRDefault="00E97BF4" w:rsidP="00E65A40">
            <w:pPr>
              <w:pStyle w:val="Text1"/>
              <w:spacing w:before="0" w:after="0"/>
              <w:ind w:left="0"/>
              <w:rPr>
                <w:rFonts w:cs="Times New Roman"/>
                <w:noProof/>
                <w:sz w:val="18"/>
                <w:szCs w:val="18"/>
              </w:rPr>
            </w:pPr>
          </w:p>
        </w:tc>
        <w:tc>
          <w:tcPr>
            <w:tcW w:w="338" w:type="pct"/>
          </w:tcPr>
          <w:p w14:paraId="3FD31C95" w14:textId="44A6EA89"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0C594DAA" w14:textId="2240ABEF"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RCR 11</w:t>
            </w:r>
          </w:p>
        </w:tc>
        <w:tc>
          <w:tcPr>
            <w:tcW w:w="766" w:type="pct"/>
            <w:shd w:val="clear" w:color="auto" w:fill="auto"/>
          </w:tcPr>
          <w:p w14:paraId="590535F8" w14:textId="681EC997" w:rsidR="00E97BF4" w:rsidRPr="00276434" w:rsidRDefault="00E97BF4" w:rsidP="0072528C">
            <w:pPr>
              <w:pStyle w:val="Default"/>
              <w:spacing w:after="0" w:line="240" w:lineRule="auto"/>
              <w:jc w:val="both"/>
              <w:rPr>
                <w:noProof/>
                <w:color w:val="auto"/>
                <w:sz w:val="18"/>
                <w:szCs w:val="18"/>
              </w:rPr>
            </w:pPr>
            <w:r w:rsidRPr="00276434">
              <w:rPr>
                <w:color w:val="auto"/>
                <w:sz w:val="18"/>
                <w:szCs w:val="18"/>
              </w:rPr>
              <w:t>Jaunu publisku digitālo pakalpojumu un lietojumprogrammu lietotāji</w:t>
            </w:r>
          </w:p>
        </w:tc>
        <w:tc>
          <w:tcPr>
            <w:tcW w:w="446" w:type="pct"/>
          </w:tcPr>
          <w:p w14:paraId="37F44250" w14:textId="70EB557D"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Lietotāju (uzņēmumu)</w:t>
            </w:r>
            <w:r w:rsidR="00402B3C" w:rsidRPr="00276434">
              <w:rPr>
                <w:rFonts w:cs="Times New Roman"/>
                <w:noProof/>
                <w:sz w:val="18"/>
                <w:szCs w:val="18"/>
              </w:rPr>
              <w:t xml:space="preserve"> </w:t>
            </w:r>
            <w:r w:rsidRPr="00276434">
              <w:rPr>
                <w:rFonts w:cs="Times New Roman"/>
                <w:noProof/>
                <w:sz w:val="18"/>
                <w:szCs w:val="18"/>
              </w:rPr>
              <w:t>skaits</w:t>
            </w:r>
          </w:p>
        </w:tc>
        <w:tc>
          <w:tcPr>
            <w:tcW w:w="360" w:type="pct"/>
          </w:tcPr>
          <w:p w14:paraId="2F69824D" w14:textId="003DFCCB"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w:t>
            </w:r>
            <w:r w:rsidR="00555E28" w:rsidRPr="00276434">
              <w:rPr>
                <w:rFonts w:cs="Times New Roman"/>
                <w:noProof/>
                <w:sz w:val="18"/>
                <w:szCs w:val="18"/>
              </w:rPr>
              <w:t>: 0</w:t>
            </w:r>
          </w:p>
          <w:p w14:paraId="30A0BB06" w14:textId="2685F6AF" w:rsidR="00E97BF4" w:rsidRPr="00276434" w:rsidRDefault="00E97BF4" w:rsidP="00E65A40">
            <w:pPr>
              <w:pStyle w:val="Text1"/>
              <w:spacing w:before="0" w:after="0"/>
              <w:ind w:left="0"/>
              <w:jc w:val="left"/>
              <w:rPr>
                <w:rFonts w:cs="Times New Roman"/>
                <w:noProof/>
                <w:sz w:val="18"/>
                <w:szCs w:val="18"/>
              </w:rPr>
            </w:pPr>
          </w:p>
        </w:tc>
        <w:tc>
          <w:tcPr>
            <w:tcW w:w="421" w:type="pct"/>
          </w:tcPr>
          <w:p w14:paraId="7A0AC38D" w14:textId="77777777"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 2020</w:t>
            </w:r>
          </w:p>
          <w:p w14:paraId="2133A55B" w14:textId="0B6CF03F" w:rsidR="00E97BF4" w:rsidRPr="00276434" w:rsidRDefault="00E97BF4" w:rsidP="00E65A40">
            <w:pPr>
              <w:pStyle w:val="Text1"/>
              <w:spacing w:before="0" w:after="0"/>
              <w:ind w:left="0"/>
              <w:jc w:val="left"/>
              <w:rPr>
                <w:rFonts w:cs="Times New Roman"/>
                <w:noProof/>
                <w:sz w:val="18"/>
                <w:szCs w:val="18"/>
              </w:rPr>
            </w:pPr>
          </w:p>
        </w:tc>
        <w:tc>
          <w:tcPr>
            <w:tcW w:w="478" w:type="pct"/>
            <w:shd w:val="clear" w:color="auto" w:fill="auto"/>
          </w:tcPr>
          <w:p w14:paraId="1E03A05F" w14:textId="391A9261"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 xml:space="preserve">VARAM: </w:t>
            </w:r>
            <w:r w:rsidR="0011031A">
              <w:rPr>
                <w:rFonts w:cs="Times New Roman"/>
                <w:noProof/>
                <w:sz w:val="18"/>
                <w:szCs w:val="18"/>
              </w:rPr>
              <w:t>71</w:t>
            </w:r>
          </w:p>
          <w:p w14:paraId="499CE575" w14:textId="6463B696" w:rsidR="00E97BF4" w:rsidRPr="00276434" w:rsidRDefault="00E97BF4" w:rsidP="0072528C">
            <w:pPr>
              <w:pStyle w:val="Text1"/>
              <w:spacing w:before="0" w:after="0"/>
              <w:ind w:left="0"/>
              <w:jc w:val="left"/>
              <w:rPr>
                <w:rFonts w:cs="Times New Roman"/>
                <w:noProof/>
                <w:sz w:val="18"/>
                <w:szCs w:val="18"/>
              </w:rPr>
            </w:pPr>
          </w:p>
          <w:p w14:paraId="555B552C" w14:textId="423B8AD2" w:rsidR="00E97BF4" w:rsidRPr="00276434" w:rsidRDefault="00E97BF4" w:rsidP="0072528C">
            <w:pPr>
              <w:pStyle w:val="Text1"/>
              <w:spacing w:before="0" w:after="0"/>
              <w:ind w:left="0"/>
              <w:jc w:val="left"/>
              <w:rPr>
                <w:rFonts w:cs="Times New Roman"/>
                <w:noProof/>
                <w:sz w:val="18"/>
                <w:szCs w:val="18"/>
              </w:rPr>
            </w:pPr>
          </w:p>
        </w:tc>
        <w:tc>
          <w:tcPr>
            <w:tcW w:w="469" w:type="pct"/>
            <w:shd w:val="clear" w:color="auto" w:fill="auto"/>
          </w:tcPr>
          <w:p w14:paraId="419DD534" w14:textId="77777777" w:rsidR="00402B3C"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 xml:space="preserve">VARAM: Informācija no iestādēm, kas ieviesušas </w:t>
            </w:r>
            <w:r w:rsidR="00555E28" w:rsidRPr="00276434">
              <w:rPr>
                <w:rFonts w:cs="Times New Roman"/>
                <w:sz w:val="18"/>
                <w:szCs w:val="18"/>
              </w:rPr>
              <w:t>valsts platformu, kuru savu digitālo produktu attīstībai izmanto komersanti</w:t>
            </w:r>
            <w:r w:rsidR="00555E28" w:rsidRPr="00276434">
              <w:rPr>
                <w:rFonts w:cs="Times New Roman"/>
                <w:noProof/>
                <w:sz w:val="18"/>
                <w:szCs w:val="18"/>
              </w:rPr>
              <w:t xml:space="preserve"> </w:t>
            </w:r>
          </w:p>
          <w:p w14:paraId="2BDF4CE8" w14:textId="0F1FCAB2" w:rsidR="00E97BF4" w:rsidRPr="00276434" w:rsidRDefault="00E97BF4" w:rsidP="00104DA4">
            <w:pPr>
              <w:pStyle w:val="Text1"/>
              <w:spacing w:before="0" w:after="0"/>
              <w:ind w:left="0"/>
              <w:jc w:val="left"/>
              <w:rPr>
                <w:rFonts w:cs="Times New Roman"/>
                <w:noProof/>
                <w:sz w:val="18"/>
                <w:szCs w:val="18"/>
              </w:rPr>
            </w:pPr>
          </w:p>
        </w:tc>
        <w:tc>
          <w:tcPr>
            <w:tcW w:w="589" w:type="pct"/>
          </w:tcPr>
          <w:p w14:paraId="3096248B" w14:textId="6C4F61C5" w:rsidR="00E97BF4" w:rsidRPr="00276434" w:rsidRDefault="00635B65" w:rsidP="0072528C">
            <w:pPr>
              <w:spacing w:before="0" w:after="0"/>
              <w:jc w:val="left"/>
              <w:rPr>
                <w:noProof/>
                <w:sz w:val="18"/>
                <w:szCs w:val="18"/>
              </w:rPr>
            </w:pPr>
            <w:r w:rsidRPr="00276434">
              <w:rPr>
                <w:sz w:val="18"/>
                <w:szCs w:val="18"/>
              </w:rPr>
              <w:t xml:space="preserve">VARAM: </w:t>
            </w:r>
            <w:r w:rsidR="00555E28" w:rsidRPr="00276434">
              <w:rPr>
                <w:sz w:val="18"/>
                <w:szCs w:val="18"/>
              </w:rPr>
              <w:t>Komersantu skaits, kuri ir attīstījuši savus digitālos produktus, balstoties uz vai integrējoties ar valsts platformām</w:t>
            </w:r>
          </w:p>
        </w:tc>
      </w:tr>
      <w:tr w:rsidR="00276434" w:rsidRPr="00276434" w14:paraId="315E4E8E" w14:textId="77777777" w:rsidTr="00EE561E">
        <w:trPr>
          <w:trHeight w:val="286"/>
        </w:trPr>
        <w:tc>
          <w:tcPr>
            <w:tcW w:w="439" w:type="pct"/>
          </w:tcPr>
          <w:p w14:paraId="4D9AF1B4" w14:textId="71E20711"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1.3.prioritāte</w:t>
            </w:r>
          </w:p>
        </w:tc>
        <w:tc>
          <w:tcPr>
            <w:tcW w:w="399" w:type="pct"/>
          </w:tcPr>
          <w:p w14:paraId="77C6C913" w14:textId="26B1C024"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VARAM: 1.2.</w:t>
            </w:r>
            <w:r w:rsidR="00BB5FD5" w:rsidRPr="00276434">
              <w:rPr>
                <w:rFonts w:cs="Times New Roman"/>
                <w:noProof/>
                <w:sz w:val="18"/>
                <w:szCs w:val="18"/>
              </w:rPr>
              <w:t>2.</w:t>
            </w:r>
            <w:r w:rsidRPr="00276434">
              <w:rPr>
                <w:rFonts w:cs="Times New Roman"/>
                <w:noProof/>
                <w:sz w:val="18"/>
                <w:szCs w:val="18"/>
              </w:rPr>
              <w:t>SAM</w:t>
            </w:r>
          </w:p>
          <w:p w14:paraId="4C375BCF" w14:textId="700981E1" w:rsidR="00E97BF4" w:rsidRPr="00276434" w:rsidRDefault="00E97BF4" w:rsidP="0072528C">
            <w:pPr>
              <w:pStyle w:val="Text1"/>
              <w:spacing w:before="0" w:after="0"/>
              <w:ind w:left="0"/>
              <w:rPr>
                <w:rFonts w:cs="Times New Roman"/>
                <w:noProof/>
                <w:sz w:val="18"/>
                <w:szCs w:val="18"/>
              </w:rPr>
            </w:pPr>
          </w:p>
        </w:tc>
        <w:tc>
          <w:tcPr>
            <w:tcW w:w="338" w:type="pct"/>
          </w:tcPr>
          <w:p w14:paraId="02C9F0BD" w14:textId="66598D91"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687AB8CA" w14:textId="45812D95"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RCR 12</w:t>
            </w:r>
          </w:p>
        </w:tc>
        <w:tc>
          <w:tcPr>
            <w:tcW w:w="766" w:type="pct"/>
            <w:shd w:val="clear" w:color="auto" w:fill="auto"/>
          </w:tcPr>
          <w:p w14:paraId="47101019" w14:textId="32249716"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 xml:space="preserve">Uzņēmumu izstrādātu jaunu digitālo produktu, pakalpojumu un </w:t>
            </w:r>
            <w:r w:rsidRPr="00276434">
              <w:rPr>
                <w:rFonts w:cs="Times New Roman"/>
                <w:sz w:val="18"/>
                <w:szCs w:val="18"/>
              </w:rPr>
              <w:lastRenderedPageBreak/>
              <w:t>lietojumprogrammu lietotāji</w:t>
            </w:r>
          </w:p>
        </w:tc>
        <w:tc>
          <w:tcPr>
            <w:tcW w:w="446" w:type="pct"/>
          </w:tcPr>
          <w:p w14:paraId="4E466C71" w14:textId="40C502DB"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lastRenderedPageBreak/>
              <w:t>Ikgadējais lietotāju skaits</w:t>
            </w:r>
          </w:p>
        </w:tc>
        <w:tc>
          <w:tcPr>
            <w:tcW w:w="360" w:type="pct"/>
          </w:tcPr>
          <w:p w14:paraId="610B598F" w14:textId="2209B086"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w:t>
            </w:r>
            <w:r w:rsidR="00F82DDE" w:rsidRPr="00276434">
              <w:rPr>
                <w:rFonts w:cs="Times New Roman"/>
                <w:noProof/>
                <w:sz w:val="18"/>
                <w:szCs w:val="18"/>
              </w:rPr>
              <w:t>: 0</w:t>
            </w:r>
          </w:p>
          <w:p w14:paraId="0B77A02A" w14:textId="77777777" w:rsidR="00E97BF4" w:rsidRPr="00276434" w:rsidRDefault="00E97BF4" w:rsidP="0072528C">
            <w:pPr>
              <w:pStyle w:val="Text1"/>
              <w:spacing w:before="0" w:after="0"/>
              <w:ind w:left="0"/>
              <w:jc w:val="left"/>
              <w:rPr>
                <w:rFonts w:cs="Times New Roman"/>
                <w:noProof/>
                <w:sz w:val="18"/>
                <w:szCs w:val="18"/>
              </w:rPr>
            </w:pPr>
          </w:p>
          <w:p w14:paraId="7EBB1153" w14:textId="7B54A489" w:rsidR="00E97BF4" w:rsidRPr="00276434" w:rsidRDefault="00E97BF4" w:rsidP="0072528C">
            <w:pPr>
              <w:pStyle w:val="Text1"/>
              <w:spacing w:before="0" w:after="0"/>
              <w:ind w:left="0"/>
              <w:jc w:val="left"/>
              <w:rPr>
                <w:rFonts w:cs="Times New Roman"/>
                <w:noProof/>
                <w:sz w:val="18"/>
                <w:szCs w:val="18"/>
              </w:rPr>
            </w:pPr>
          </w:p>
        </w:tc>
        <w:tc>
          <w:tcPr>
            <w:tcW w:w="421" w:type="pct"/>
          </w:tcPr>
          <w:p w14:paraId="7496668D" w14:textId="30D9EC03"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w:t>
            </w:r>
            <w:r w:rsidR="00F82DDE" w:rsidRPr="00276434">
              <w:rPr>
                <w:rFonts w:cs="Times New Roman"/>
                <w:noProof/>
                <w:sz w:val="18"/>
                <w:szCs w:val="18"/>
              </w:rPr>
              <w:t>: 2020</w:t>
            </w:r>
          </w:p>
          <w:p w14:paraId="69949B08" w14:textId="5DB44676" w:rsidR="00E97BF4" w:rsidRPr="00276434" w:rsidRDefault="00E97BF4" w:rsidP="0072528C">
            <w:pPr>
              <w:pStyle w:val="Text1"/>
              <w:spacing w:before="0" w:after="0"/>
              <w:ind w:left="0"/>
              <w:jc w:val="left"/>
              <w:rPr>
                <w:rFonts w:cs="Times New Roman"/>
                <w:noProof/>
                <w:sz w:val="18"/>
                <w:szCs w:val="18"/>
              </w:rPr>
            </w:pPr>
          </w:p>
        </w:tc>
        <w:tc>
          <w:tcPr>
            <w:tcW w:w="478" w:type="pct"/>
            <w:shd w:val="clear" w:color="auto" w:fill="auto"/>
          </w:tcPr>
          <w:p w14:paraId="3159BCAC" w14:textId="77777777" w:rsidR="002B45F6"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w:t>
            </w:r>
            <w:r w:rsidR="00F82DDE" w:rsidRPr="00276434">
              <w:rPr>
                <w:rFonts w:cs="Times New Roman"/>
                <w:noProof/>
                <w:sz w:val="18"/>
                <w:szCs w:val="18"/>
              </w:rPr>
              <w:t xml:space="preserve">: </w:t>
            </w:r>
          </w:p>
          <w:p w14:paraId="678516AC" w14:textId="38C32470" w:rsidR="00E97BF4" w:rsidRPr="00276434" w:rsidRDefault="002B45F6" w:rsidP="0072528C">
            <w:pPr>
              <w:pStyle w:val="Text1"/>
              <w:spacing w:before="0" w:after="0"/>
              <w:ind w:left="0"/>
              <w:jc w:val="left"/>
              <w:rPr>
                <w:rFonts w:cs="Times New Roman"/>
                <w:noProof/>
                <w:sz w:val="18"/>
                <w:szCs w:val="18"/>
              </w:rPr>
            </w:pPr>
            <w:r>
              <w:rPr>
                <w:rFonts w:cs="Times New Roman"/>
                <w:noProof/>
                <w:sz w:val="18"/>
                <w:szCs w:val="18"/>
              </w:rPr>
              <w:t>71 000</w:t>
            </w:r>
          </w:p>
          <w:p w14:paraId="77C3A8CF" w14:textId="77777777" w:rsidR="00E97BF4" w:rsidRPr="00276434" w:rsidRDefault="00E97BF4" w:rsidP="0072528C">
            <w:pPr>
              <w:pStyle w:val="Text1"/>
              <w:spacing w:before="0" w:after="0"/>
              <w:ind w:left="0"/>
              <w:jc w:val="left"/>
              <w:rPr>
                <w:rFonts w:cs="Times New Roman"/>
                <w:noProof/>
                <w:sz w:val="18"/>
                <w:szCs w:val="18"/>
              </w:rPr>
            </w:pPr>
          </w:p>
          <w:p w14:paraId="050C61BE" w14:textId="1C3AD29F" w:rsidR="00E97BF4" w:rsidRPr="00276434" w:rsidRDefault="00E97BF4" w:rsidP="0072528C">
            <w:pPr>
              <w:pStyle w:val="Text1"/>
              <w:spacing w:before="0" w:after="0"/>
              <w:ind w:left="0"/>
              <w:jc w:val="left"/>
              <w:rPr>
                <w:rFonts w:cs="Times New Roman"/>
                <w:noProof/>
                <w:sz w:val="18"/>
                <w:szCs w:val="18"/>
              </w:rPr>
            </w:pPr>
          </w:p>
        </w:tc>
        <w:tc>
          <w:tcPr>
            <w:tcW w:w="469" w:type="pct"/>
            <w:shd w:val="clear" w:color="auto" w:fill="auto"/>
          </w:tcPr>
          <w:p w14:paraId="57BE0BE2" w14:textId="784D96B0"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VARAM</w:t>
            </w:r>
            <w:r w:rsidR="00F82DDE" w:rsidRPr="00276434">
              <w:rPr>
                <w:rFonts w:cs="Times New Roman"/>
                <w:noProof/>
                <w:sz w:val="18"/>
                <w:szCs w:val="18"/>
              </w:rPr>
              <w:t xml:space="preserve">: </w:t>
            </w:r>
            <w:r w:rsidR="00F82DDE" w:rsidRPr="00276434">
              <w:rPr>
                <w:rFonts w:cs="Times New Roman"/>
                <w:sz w:val="18"/>
                <w:szCs w:val="18"/>
              </w:rPr>
              <w:t xml:space="preserve">Informācija no iestādēm, kas ieviesušas </w:t>
            </w:r>
            <w:r w:rsidR="00F82DDE" w:rsidRPr="00276434">
              <w:rPr>
                <w:rFonts w:cs="Times New Roman"/>
                <w:sz w:val="18"/>
                <w:szCs w:val="18"/>
              </w:rPr>
              <w:lastRenderedPageBreak/>
              <w:t>valsts platformu, kuru savu digitālo produktu attīstībai izmanto komersanti</w:t>
            </w:r>
          </w:p>
          <w:p w14:paraId="30DAC75A" w14:textId="77777777" w:rsidR="00E97BF4" w:rsidRPr="00276434" w:rsidRDefault="00E97BF4" w:rsidP="0072528C">
            <w:pPr>
              <w:pStyle w:val="Text1"/>
              <w:spacing w:before="0" w:after="0"/>
              <w:ind w:left="0"/>
              <w:jc w:val="left"/>
              <w:rPr>
                <w:rFonts w:cs="Times New Roman"/>
                <w:noProof/>
                <w:sz w:val="18"/>
                <w:szCs w:val="18"/>
              </w:rPr>
            </w:pPr>
          </w:p>
          <w:p w14:paraId="470E75B6" w14:textId="77777777" w:rsidR="00E97BF4" w:rsidRPr="00276434" w:rsidRDefault="00E97BF4" w:rsidP="00104DA4">
            <w:pPr>
              <w:pStyle w:val="Text1"/>
              <w:spacing w:before="0" w:after="0"/>
              <w:ind w:left="0"/>
              <w:jc w:val="left"/>
              <w:rPr>
                <w:rFonts w:cs="Times New Roman"/>
                <w:noProof/>
                <w:sz w:val="18"/>
                <w:szCs w:val="18"/>
              </w:rPr>
            </w:pPr>
          </w:p>
        </w:tc>
        <w:tc>
          <w:tcPr>
            <w:tcW w:w="589" w:type="pct"/>
          </w:tcPr>
          <w:p w14:paraId="10C6B018" w14:textId="03912E74" w:rsidR="00E97BF4" w:rsidRPr="00276434" w:rsidRDefault="007435F0" w:rsidP="0072528C">
            <w:pPr>
              <w:spacing w:before="0" w:after="0"/>
              <w:jc w:val="left"/>
              <w:rPr>
                <w:noProof/>
                <w:sz w:val="18"/>
                <w:szCs w:val="18"/>
              </w:rPr>
            </w:pPr>
            <w:r w:rsidRPr="00276434">
              <w:rPr>
                <w:sz w:val="18"/>
                <w:szCs w:val="18"/>
              </w:rPr>
              <w:lastRenderedPageBreak/>
              <w:t xml:space="preserve">VARAM: </w:t>
            </w:r>
            <w:r w:rsidR="00F82DDE" w:rsidRPr="00276434">
              <w:rPr>
                <w:sz w:val="18"/>
                <w:szCs w:val="18"/>
              </w:rPr>
              <w:t xml:space="preserve">Uz valsts platformu pamata vai ar tām integrēto komersantu digitālo </w:t>
            </w:r>
            <w:r w:rsidR="00F82DDE" w:rsidRPr="00276434">
              <w:rPr>
                <w:sz w:val="18"/>
                <w:szCs w:val="18"/>
              </w:rPr>
              <w:lastRenderedPageBreak/>
              <w:t>risinājumu gala lietotāju skaits.</w:t>
            </w:r>
          </w:p>
        </w:tc>
      </w:tr>
      <w:tr w:rsidR="00276434" w:rsidRPr="00276434" w14:paraId="6C48FEC7" w14:textId="77777777" w:rsidTr="00EE561E">
        <w:trPr>
          <w:trHeight w:val="286"/>
        </w:trPr>
        <w:tc>
          <w:tcPr>
            <w:tcW w:w="439" w:type="pct"/>
          </w:tcPr>
          <w:p w14:paraId="09F85C28" w14:textId="597CB1AF"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lastRenderedPageBreak/>
              <w:t>1.2.prioritāte</w:t>
            </w:r>
          </w:p>
        </w:tc>
        <w:tc>
          <w:tcPr>
            <w:tcW w:w="399" w:type="pct"/>
          </w:tcPr>
          <w:p w14:paraId="17F41159" w14:textId="32DDBB2C"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EM: 1.2.</w:t>
            </w:r>
            <w:r w:rsidR="00BB5FD5" w:rsidRPr="00276434">
              <w:rPr>
                <w:rFonts w:cs="Times New Roman"/>
                <w:noProof/>
                <w:sz w:val="18"/>
                <w:szCs w:val="18"/>
              </w:rPr>
              <w:t>2.</w:t>
            </w:r>
          </w:p>
        </w:tc>
        <w:tc>
          <w:tcPr>
            <w:tcW w:w="338" w:type="pct"/>
          </w:tcPr>
          <w:p w14:paraId="094A3A42" w14:textId="5ABC6B9B"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2BA86F60" w14:textId="006DE679"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RCR 13</w:t>
            </w:r>
          </w:p>
        </w:tc>
        <w:tc>
          <w:tcPr>
            <w:tcW w:w="766" w:type="pct"/>
            <w:shd w:val="clear" w:color="auto" w:fill="auto"/>
          </w:tcPr>
          <w:p w14:paraId="77C56F0B" w14:textId="1A0F61A2"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Uzņēmumi, kas sasniedz augstu digitālo intensitāti</w:t>
            </w:r>
          </w:p>
        </w:tc>
        <w:tc>
          <w:tcPr>
            <w:tcW w:w="446" w:type="pct"/>
          </w:tcPr>
          <w:p w14:paraId="6C41E989" w14:textId="5B213AA9"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Uzņēmumu skaits</w:t>
            </w:r>
          </w:p>
        </w:tc>
        <w:tc>
          <w:tcPr>
            <w:tcW w:w="360" w:type="pct"/>
          </w:tcPr>
          <w:p w14:paraId="37A92661" w14:textId="61877697"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EM: 0</w:t>
            </w:r>
          </w:p>
        </w:tc>
        <w:tc>
          <w:tcPr>
            <w:tcW w:w="421" w:type="pct"/>
          </w:tcPr>
          <w:p w14:paraId="6F322995" w14:textId="4D6362F0"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EM: 2020</w:t>
            </w:r>
          </w:p>
        </w:tc>
        <w:tc>
          <w:tcPr>
            <w:tcW w:w="478" w:type="pct"/>
            <w:shd w:val="clear" w:color="auto" w:fill="auto"/>
          </w:tcPr>
          <w:p w14:paraId="72722ADE" w14:textId="23790C63" w:rsidR="00E97BF4" w:rsidRPr="00276434" w:rsidRDefault="00E97BF4" w:rsidP="00E65A40">
            <w:pPr>
              <w:pStyle w:val="Text1"/>
              <w:spacing w:before="0" w:after="0"/>
              <w:ind w:left="0"/>
              <w:jc w:val="left"/>
              <w:rPr>
                <w:rFonts w:cs="Times New Roman"/>
                <w:noProof/>
                <w:sz w:val="18"/>
                <w:szCs w:val="18"/>
              </w:rPr>
            </w:pPr>
            <w:r w:rsidRPr="00276434">
              <w:rPr>
                <w:rFonts w:cs="Times New Roman"/>
                <w:noProof/>
                <w:sz w:val="18"/>
                <w:szCs w:val="18"/>
              </w:rPr>
              <w:t xml:space="preserve">EM: </w:t>
            </w:r>
            <w:r w:rsidR="00E65A40" w:rsidRPr="00276434">
              <w:rPr>
                <w:rFonts w:cs="Times New Roman"/>
                <w:noProof/>
                <w:sz w:val="18"/>
                <w:szCs w:val="18"/>
              </w:rPr>
              <w:t>972</w:t>
            </w:r>
          </w:p>
        </w:tc>
        <w:tc>
          <w:tcPr>
            <w:tcW w:w="469" w:type="pct"/>
            <w:shd w:val="clear" w:color="auto" w:fill="auto"/>
          </w:tcPr>
          <w:p w14:paraId="20E37CAA" w14:textId="571E32BB" w:rsidR="00E97BF4" w:rsidRPr="00276434" w:rsidRDefault="00E97BF4" w:rsidP="0072528C">
            <w:pPr>
              <w:pStyle w:val="Text1"/>
              <w:spacing w:before="0" w:after="0"/>
              <w:ind w:left="0"/>
              <w:jc w:val="left"/>
              <w:rPr>
                <w:rFonts w:cs="Times New Roman"/>
                <w:noProof/>
                <w:sz w:val="18"/>
                <w:szCs w:val="18"/>
              </w:rPr>
            </w:pPr>
            <w:r w:rsidRPr="00276434">
              <w:rPr>
                <w:rStyle w:val="CommentReference"/>
                <w:rFonts w:cs="Times New Roman"/>
                <w:sz w:val="18"/>
                <w:szCs w:val="18"/>
              </w:rPr>
              <w:t xml:space="preserve">EM: VID finanšu pārskati; CSP; UR; projektu dati; </w:t>
            </w:r>
            <w:r w:rsidRPr="00276434">
              <w:rPr>
                <w:rFonts w:cs="Times New Roman"/>
                <w:noProof/>
                <w:sz w:val="18"/>
                <w:szCs w:val="18"/>
              </w:rPr>
              <w:t>provizoriskais aizdevumu skaits zem SAM 1.2.</w:t>
            </w:r>
          </w:p>
        </w:tc>
        <w:tc>
          <w:tcPr>
            <w:tcW w:w="589" w:type="pct"/>
          </w:tcPr>
          <w:p w14:paraId="52323C88" w14:textId="7B848062" w:rsidR="00E97BF4" w:rsidRPr="00276434" w:rsidRDefault="00E97BF4" w:rsidP="0072528C">
            <w:pPr>
              <w:spacing w:before="0" w:after="0"/>
              <w:jc w:val="left"/>
              <w:rPr>
                <w:noProof/>
                <w:sz w:val="18"/>
                <w:szCs w:val="18"/>
              </w:rPr>
            </w:pPr>
          </w:p>
        </w:tc>
      </w:tr>
      <w:tr w:rsidR="00276434" w:rsidRPr="00276434" w14:paraId="1DB0A2D4" w14:textId="77777777" w:rsidTr="00EE561E">
        <w:trPr>
          <w:trHeight w:val="286"/>
        </w:trPr>
        <w:tc>
          <w:tcPr>
            <w:tcW w:w="439" w:type="pct"/>
          </w:tcPr>
          <w:p w14:paraId="24259E7B" w14:textId="62587BBF"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1.2.priroritāte</w:t>
            </w:r>
          </w:p>
        </w:tc>
        <w:tc>
          <w:tcPr>
            <w:tcW w:w="399" w:type="pct"/>
          </w:tcPr>
          <w:p w14:paraId="523D9BA4" w14:textId="1FBE9D16"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EM: 1.</w:t>
            </w:r>
            <w:r w:rsidR="00BB5FD5" w:rsidRPr="00276434">
              <w:rPr>
                <w:rFonts w:cs="Times New Roman"/>
                <w:noProof/>
                <w:sz w:val="18"/>
                <w:szCs w:val="18"/>
              </w:rPr>
              <w:t>2.</w:t>
            </w:r>
            <w:r w:rsidRPr="00276434">
              <w:rPr>
                <w:rFonts w:cs="Times New Roman"/>
                <w:noProof/>
                <w:sz w:val="18"/>
                <w:szCs w:val="18"/>
              </w:rPr>
              <w:t>3.</w:t>
            </w:r>
          </w:p>
        </w:tc>
        <w:tc>
          <w:tcPr>
            <w:tcW w:w="338" w:type="pct"/>
          </w:tcPr>
          <w:p w14:paraId="2088BCF2" w14:textId="13BC0DED" w:rsidR="00E97BF4" w:rsidRPr="00276434" w:rsidRDefault="00E97BF4"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030D6120" w14:textId="2A103496" w:rsidR="00E97BF4" w:rsidRPr="00276434" w:rsidRDefault="00E97BF4" w:rsidP="0072528C">
            <w:pPr>
              <w:pStyle w:val="Text1"/>
              <w:spacing w:before="0" w:after="0"/>
              <w:ind w:left="0"/>
              <w:rPr>
                <w:rFonts w:cs="Times New Roman"/>
                <w:noProof/>
                <w:sz w:val="18"/>
                <w:szCs w:val="18"/>
              </w:rPr>
            </w:pPr>
            <w:r w:rsidRPr="00276434">
              <w:rPr>
                <w:rFonts w:cs="Times New Roman"/>
                <w:sz w:val="18"/>
                <w:szCs w:val="18"/>
              </w:rPr>
              <w:t>RCR 17</w:t>
            </w:r>
          </w:p>
        </w:tc>
        <w:tc>
          <w:tcPr>
            <w:tcW w:w="766" w:type="pct"/>
            <w:shd w:val="clear" w:color="auto" w:fill="auto"/>
          </w:tcPr>
          <w:p w14:paraId="3353B31C" w14:textId="7BEBE46C" w:rsidR="00E97BF4" w:rsidRPr="00276434" w:rsidRDefault="00E97BF4" w:rsidP="0072528C">
            <w:pPr>
              <w:pStyle w:val="Default"/>
              <w:spacing w:after="0" w:line="240" w:lineRule="auto"/>
              <w:jc w:val="both"/>
              <w:rPr>
                <w:noProof/>
                <w:color w:val="auto"/>
                <w:sz w:val="18"/>
                <w:szCs w:val="18"/>
              </w:rPr>
            </w:pPr>
            <w:r w:rsidRPr="00276434">
              <w:rPr>
                <w:color w:val="auto"/>
                <w:sz w:val="18"/>
                <w:szCs w:val="18"/>
              </w:rPr>
              <w:t>Jaunizveidotie  uzņēmumi, kas ir izdzīvojuši tirgū</w:t>
            </w:r>
          </w:p>
        </w:tc>
        <w:tc>
          <w:tcPr>
            <w:tcW w:w="446" w:type="pct"/>
          </w:tcPr>
          <w:p w14:paraId="23A6FBDF" w14:textId="3F7EE38C"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EM: Uzņēmumu skaits</w:t>
            </w:r>
          </w:p>
          <w:p w14:paraId="2D0B12A4" w14:textId="77777777" w:rsidR="00E97BF4" w:rsidRPr="00276434" w:rsidRDefault="00E97BF4" w:rsidP="0072528C">
            <w:pPr>
              <w:pStyle w:val="Text1"/>
              <w:spacing w:before="0" w:after="0"/>
              <w:ind w:left="0"/>
              <w:rPr>
                <w:rFonts w:cs="Times New Roman"/>
                <w:noProof/>
                <w:sz w:val="18"/>
                <w:szCs w:val="18"/>
              </w:rPr>
            </w:pPr>
          </w:p>
        </w:tc>
        <w:tc>
          <w:tcPr>
            <w:tcW w:w="360" w:type="pct"/>
          </w:tcPr>
          <w:p w14:paraId="1CD6E36A" w14:textId="23025836"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EM: 0</w:t>
            </w:r>
          </w:p>
        </w:tc>
        <w:tc>
          <w:tcPr>
            <w:tcW w:w="421" w:type="pct"/>
          </w:tcPr>
          <w:p w14:paraId="7ADF1812" w14:textId="603FF6E2" w:rsidR="00E97BF4" w:rsidRPr="00276434" w:rsidRDefault="00E97BF4" w:rsidP="0072528C">
            <w:pPr>
              <w:pStyle w:val="Text1"/>
              <w:spacing w:before="0" w:after="0"/>
              <w:ind w:left="0"/>
              <w:jc w:val="left"/>
              <w:rPr>
                <w:rFonts w:cs="Times New Roman"/>
                <w:noProof/>
                <w:sz w:val="18"/>
                <w:szCs w:val="18"/>
              </w:rPr>
            </w:pPr>
            <w:r w:rsidRPr="00276434">
              <w:rPr>
                <w:rFonts w:cs="Times New Roman"/>
                <w:noProof/>
                <w:sz w:val="18"/>
                <w:szCs w:val="18"/>
              </w:rPr>
              <w:t>EM: 2020</w:t>
            </w:r>
          </w:p>
        </w:tc>
        <w:tc>
          <w:tcPr>
            <w:tcW w:w="478" w:type="pct"/>
            <w:shd w:val="clear" w:color="auto" w:fill="auto"/>
          </w:tcPr>
          <w:p w14:paraId="5BAB5E14" w14:textId="434A9BE6" w:rsidR="00E97BF4" w:rsidRPr="00276434" w:rsidRDefault="00E97BF4" w:rsidP="00E65A40">
            <w:pPr>
              <w:pStyle w:val="Text1"/>
              <w:spacing w:before="0" w:after="0"/>
              <w:ind w:left="0"/>
              <w:jc w:val="left"/>
              <w:rPr>
                <w:rFonts w:cs="Times New Roman"/>
                <w:noProof/>
                <w:sz w:val="18"/>
                <w:szCs w:val="18"/>
              </w:rPr>
            </w:pPr>
            <w:r w:rsidRPr="00276434">
              <w:rPr>
                <w:rFonts w:cs="Times New Roman"/>
                <w:noProof/>
                <w:sz w:val="18"/>
                <w:szCs w:val="18"/>
              </w:rPr>
              <w:t xml:space="preserve">EM: </w:t>
            </w:r>
            <w:r w:rsidR="00E65A40" w:rsidRPr="00276434">
              <w:rPr>
                <w:rFonts w:cs="Times New Roman"/>
                <w:noProof/>
                <w:sz w:val="18"/>
                <w:szCs w:val="18"/>
              </w:rPr>
              <w:t>149</w:t>
            </w:r>
          </w:p>
        </w:tc>
        <w:tc>
          <w:tcPr>
            <w:tcW w:w="469" w:type="pct"/>
            <w:shd w:val="clear" w:color="auto" w:fill="auto"/>
          </w:tcPr>
          <w:p w14:paraId="584502B3" w14:textId="49B693C3" w:rsidR="00E97BF4" w:rsidRPr="00276434" w:rsidRDefault="007714AD" w:rsidP="0072528C">
            <w:pPr>
              <w:pStyle w:val="Text1"/>
              <w:spacing w:before="0" w:after="0"/>
              <w:ind w:left="0"/>
              <w:jc w:val="left"/>
              <w:rPr>
                <w:rFonts w:cs="Times New Roman"/>
                <w:noProof/>
                <w:sz w:val="18"/>
                <w:szCs w:val="18"/>
              </w:rPr>
            </w:pPr>
            <w:r w:rsidRPr="00276434">
              <w:rPr>
                <w:rFonts w:cs="Times New Roman"/>
                <w:noProof/>
                <w:sz w:val="18"/>
                <w:szCs w:val="18"/>
              </w:rPr>
              <w:t>EM:</w:t>
            </w:r>
            <w:r w:rsidR="00E97BF4" w:rsidRPr="00276434">
              <w:rPr>
                <w:rFonts w:cs="Times New Roman"/>
                <w:noProof/>
                <w:sz w:val="18"/>
                <w:szCs w:val="18"/>
              </w:rPr>
              <w:t xml:space="preserve"> Projektu dati</w:t>
            </w:r>
          </w:p>
        </w:tc>
        <w:tc>
          <w:tcPr>
            <w:tcW w:w="589" w:type="pct"/>
          </w:tcPr>
          <w:p w14:paraId="6A857A45" w14:textId="04A5A5BF" w:rsidR="00E97BF4" w:rsidRPr="00276434" w:rsidRDefault="00E97BF4" w:rsidP="0072528C">
            <w:pPr>
              <w:spacing w:before="0" w:after="0"/>
              <w:jc w:val="left"/>
              <w:rPr>
                <w:noProof/>
                <w:sz w:val="18"/>
                <w:szCs w:val="18"/>
              </w:rPr>
            </w:pPr>
          </w:p>
        </w:tc>
      </w:tr>
      <w:tr w:rsidR="00276434" w:rsidRPr="00276434" w14:paraId="3F0AB536" w14:textId="77777777" w:rsidTr="00EE561E">
        <w:trPr>
          <w:trHeight w:val="286"/>
        </w:trPr>
        <w:tc>
          <w:tcPr>
            <w:tcW w:w="439" w:type="pct"/>
          </w:tcPr>
          <w:p w14:paraId="58201AFE" w14:textId="75435987"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1.</w:t>
            </w:r>
            <w:r w:rsidR="000A4AE8" w:rsidRPr="00276434">
              <w:rPr>
                <w:rFonts w:cs="Times New Roman"/>
                <w:noProof/>
                <w:sz w:val="18"/>
                <w:szCs w:val="18"/>
              </w:rPr>
              <w:t>1</w:t>
            </w:r>
            <w:r w:rsidRPr="00276434">
              <w:rPr>
                <w:rFonts w:cs="Times New Roman"/>
                <w:noProof/>
                <w:sz w:val="18"/>
                <w:szCs w:val="18"/>
              </w:rPr>
              <w:t>.prioritāte</w:t>
            </w:r>
          </w:p>
        </w:tc>
        <w:tc>
          <w:tcPr>
            <w:tcW w:w="399" w:type="pct"/>
          </w:tcPr>
          <w:p w14:paraId="62B8688C" w14:textId="6EC106B8" w:rsidR="00953EA6" w:rsidRPr="00276434" w:rsidRDefault="00953EA6" w:rsidP="0072528C">
            <w:pPr>
              <w:pStyle w:val="Text1"/>
              <w:spacing w:before="0" w:after="0"/>
              <w:ind w:left="0"/>
              <w:rPr>
                <w:rFonts w:cs="Times New Roman"/>
                <w:noProof/>
                <w:sz w:val="18"/>
                <w:szCs w:val="18"/>
              </w:rPr>
            </w:pPr>
            <w:r w:rsidRPr="00276434">
              <w:rPr>
                <w:rFonts w:eastAsia="Times New Roman" w:cs="Times New Roman"/>
                <w:sz w:val="18"/>
                <w:szCs w:val="18"/>
              </w:rPr>
              <w:t xml:space="preserve">IZM: </w:t>
            </w:r>
            <w:r w:rsidR="00375718" w:rsidRPr="00276434">
              <w:rPr>
                <w:rFonts w:eastAsia="Times New Roman" w:cs="Times New Roman"/>
                <w:sz w:val="18"/>
                <w:szCs w:val="18"/>
              </w:rPr>
              <w:t>1.1.2.</w:t>
            </w:r>
            <w:r w:rsidRPr="00276434">
              <w:rPr>
                <w:rFonts w:eastAsia="Times New Roman" w:cs="Times New Roman"/>
                <w:sz w:val="18"/>
                <w:szCs w:val="18"/>
              </w:rPr>
              <w:t>SAM</w:t>
            </w:r>
          </w:p>
        </w:tc>
        <w:tc>
          <w:tcPr>
            <w:tcW w:w="338" w:type="pct"/>
          </w:tcPr>
          <w:p w14:paraId="578FC0BD" w14:textId="1BFDBD32"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3720B1D4" w14:textId="4363CD2A"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98</w:t>
            </w:r>
          </w:p>
        </w:tc>
        <w:tc>
          <w:tcPr>
            <w:tcW w:w="766" w:type="pct"/>
            <w:shd w:val="clear" w:color="auto" w:fill="auto"/>
          </w:tcPr>
          <w:p w14:paraId="7C52D4A0" w14:textId="50F9109E"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MVU darbinieku skaits, kas ir pabeiguši viedās specializācijas, industriālās pārejas un uzņēmējdarbības apmācības (pēc prasmju veida: tehniskās, vadības, uzņēmējdarbības, “zaļās” un citas)</w:t>
            </w:r>
          </w:p>
        </w:tc>
        <w:tc>
          <w:tcPr>
            <w:tcW w:w="446" w:type="pct"/>
          </w:tcPr>
          <w:p w14:paraId="10B3EA53" w14:textId="01E49875" w:rsidR="00953EA6" w:rsidRPr="00276434" w:rsidRDefault="00AF0528" w:rsidP="0072528C">
            <w:pPr>
              <w:pStyle w:val="Text1"/>
              <w:spacing w:before="0" w:after="0"/>
              <w:ind w:left="0"/>
              <w:rPr>
                <w:rFonts w:cs="Times New Roman"/>
                <w:noProof/>
                <w:sz w:val="18"/>
                <w:szCs w:val="18"/>
              </w:rPr>
            </w:pPr>
            <w:r w:rsidRPr="00276434">
              <w:rPr>
                <w:rFonts w:cs="Times New Roman"/>
                <w:sz w:val="18"/>
                <w:szCs w:val="18"/>
              </w:rPr>
              <w:t>MVU darbinieku skaits</w:t>
            </w:r>
          </w:p>
        </w:tc>
        <w:tc>
          <w:tcPr>
            <w:tcW w:w="360" w:type="pct"/>
          </w:tcPr>
          <w:p w14:paraId="613130B7" w14:textId="2E126E7C" w:rsidR="00953EA6" w:rsidRPr="00276434" w:rsidRDefault="00953EA6" w:rsidP="0072528C">
            <w:pPr>
              <w:pStyle w:val="Text1"/>
              <w:spacing w:before="0" w:after="0"/>
              <w:ind w:left="0"/>
              <w:jc w:val="left"/>
              <w:rPr>
                <w:rFonts w:cs="Times New Roman"/>
                <w:noProof/>
                <w:sz w:val="18"/>
                <w:szCs w:val="18"/>
              </w:rPr>
            </w:pPr>
            <w:r w:rsidRPr="00276434">
              <w:rPr>
                <w:rFonts w:cs="Times New Roman"/>
                <w:noProof/>
                <w:sz w:val="18"/>
                <w:szCs w:val="18"/>
              </w:rPr>
              <w:t>IZM</w:t>
            </w:r>
            <w:r w:rsidR="005C36A1" w:rsidRPr="00276434">
              <w:rPr>
                <w:rFonts w:cs="Times New Roman"/>
                <w:noProof/>
                <w:sz w:val="18"/>
                <w:szCs w:val="18"/>
              </w:rPr>
              <w:t>: 0</w:t>
            </w:r>
          </w:p>
        </w:tc>
        <w:tc>
          <w:tcPr>
            <w:tcW w:w="421" w:type="pct"/>
          </w:tcPr>
          <w:p w14:paraId="3726D005" w14:textId="59C5082F" w:rsidR="00953EA6" w:rsidRPr="00276434" w:rsidRDefault="00953EA6" w:rsidP="0072528C">
            <w:pPr>
              <w:pStyle w:val="Text1"/>
              <w:spacing w:before="0" w:after="0"/>
              <w:ind w:left="0"/>
              <w:jc w:val="left"/>
              <w:rPr>
                <w:rFonts w:cs="Times New Roman"/>
                <w:noProof/>
                <w:sz w:val="18"/>
                <w:szCs w:val="18"/>
              </w:rPr>
            </w:pPr>
            <w:r w:rsidRPr="00276434">
              <w:rPr>
                <w:rFonts w:cs="Times New Roman"/>
                <w:noProof/>
                <w:sz w:val="18"/>
                <w:szCs w:val="18"/>
              </w:rPr>
              <w:t>IZM</w:t>
            </w:r>
            <w:r w:rsidR="005C36A1" w:rsidRPr="00276434">
              <w:rPr>
                <w:rFonts w:cs="Times New Roman"/>
                <w:noProof/>
                <w:sz w:val="18"/>
                <w:szCs w:val="18"/>
              </w:rPr>
              <w:t>: 2020</w:t>
            </w:r>
          </w:p>
        </w:tc>
        <w:tc>
          <w:tcPr>
            <w:tcW w:w="478" w:type="pct"/>
            <w:shd w:val="clear" w:color="auto" w:fill="auto"/>
          </w:tcPr>
          <w:p w14:paraId="67072D1A" w14:textId="4C74C737" w:rsidR="00953EA6" w:rsidRPr="00276434" w:rsidRDefault="00953EA6" w:rsidP="00301E73">
            <w:pPr>
              <w:pStyle w:val="Text1"/>
              <w:spacing w:before="0" w:after="0"/>
              <w:ind w:left="0"/>
              <w:jc w:val="left"/>
              <w:rPr>
                <w:rFonts w:cs="Times New Roman"/>
                <w:noProof/>
                <w:sz w:val="18"/>
                <w:szCs w:val="18"/>
              </w:rPr>
            </w:pPr>
            <w:r w:rsidRPr="00276434">
              <w:rPr>
                <w:rFonts w:cs="Times New Roman"/>
                <w:noProof/>
                <w:sz w:val="18"/>
                <w:szCs w:val="18"/>
              </w:rPr>
              <w:t>IZM</w:t>
            </w:r>
            <w:r w:rsidR="005C36A1" w:rsidRPr="00276434">
              <w:rPr>
                <w:rFonts w:cs="Times New Roman"/>
                <w:noProof/>
                <w:sz w:val="18"/>
                <w:szCs w:val="18"/>
              </w:rPr>
              <w:t xml:space="preserve">: </w:t>
            </w:r>
            <w:r w:rsidR="00301E73">
              <w:rPr>
                <w:rFonts w:cs="Times New Roman"/>
                <w:noProof/>
                <w:sz w:val="18"/>
                <w:szCs w:val="18"/>
              </w:rPr>
              <w:t>1505</w:t>
            </w:r>
          </w:p>
        </w:tc>
        <w:tc>
          <w:tcPr>
            <w:tcW w:w="469" w:type="pct"/>
            <w:shd w:val="clear" w:color="auto" w:fill="auto"/>
          </w:tcPr>
          <w:p w14:paraId="195A1DC2" w14:textId="0652755E" w:rsidR="00953EA6" w:rsidRPr="00276434" w:rsidRDefault="00953EA6" w:rsidP="0072528C">
            <w:pPr>
              <w:pStyle w:val="Text1"/>
              <w:spacing w:before="0" w:after="0"/>
              <w:ind w:left="0"/>
              <w:jc w:val="left"/>
              <w:rPr>
                <w:rFonts w:cs="Times New Roman"/>
                <w:noProof/>
                <w:sz w:val="18"/>
                <w:szCs w:val="18"/>
              </w:rPr>
            </w:pPr>
            <w:r w:rsidRPr="00276434">
              <w:rPr>
                <w:rFonts w:cs="Times New Roman"/>
                <w:noProof/>
                <w:sz w:val="18"/>
                <w:szCs w:val="18"/>
              </w:rPr>
              <w:t>IZM</w:t>
            </w:r>
            <w:r w:rsidR="005C36A1" w:rsidRPr="00276434">
              <w:rPr>
                <w:rFonts w:cs="Times New Roman"/>
                <w:noProof/>
                <w:sz w:val="18"/>
                <w:szCs w:val="18"/>
              </w:rPr>
              <w:t>: Projektu dati</w:t>
            </w:r>
          </w:p>
        </w:tc>
        <w:tc>
          <w:tcPr>
            <w:tcW w:w="589" w:type="pct"/>
          </w:tcPr>
          <w:p w14:paraId="313450C0" w14:textId="77777777" w:rsidR="00953EA6" w:rsidRPr="00276434" w:rsidRDefault="00953EA6" w:rsidP="0072528C">
            <w:pPr>
              <w:spacing w:before="0" w:after="0"/>
              <w:jc w:val="left"/>
              <w:rPr>
                <w:noProof/>
                <w:sz w:val="18"/>
                <w:szCs w:val="18"/>
              </w:rPr>
            </w:pPr>
          </w:p>
        </w:tc>
      </w:tr>
      <w:tr w:rsidR="00276434" w:rsidRPr="00276434" w14:paraId="7309F93B" w14:textId="77777777" w:rsidTr="00EE561E">
        <w:trPr>
          <w:trHeight w:val="286"/>
        </w:trPr>
        <w:tc>
          <w:tcPr>
            <w:tcW w:w="439" w:type="pct"/>
            <w:shd w:val="clear" w:color="auto" w:fill="FFFFFF" w:themeFill="background1"/>
          </w:tcPr>
          <w:p w14:paraId="1C300962" w14:textId="76A4F947"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2.1.prioritāte</w:t>
            </w:r>
          </w:p>
        </w:tc>
        <w:tc>
          <w:tcPr>
            <w:tcW w:w="399" w:type="pct"/>
            <w:shd w:val="clear" w:color="auto" w:fill="FFFFFF" w:themeFill="background1"/>
          </w:tcPr>
          <w:p w14:paraId="6EFB7761" w14:textId="43B4EC6D" w:rsidR="00442FBC" w:rsidRPr="00276434" w:rsidRDefault="00442FBC" w:rsidP="0072528C">
            <w:pPr>
              <w:pStyle w:val="Text1"/>
              <w:spacing w:before="0" w:after="0"/>
              <w:ind w:left="0"/>
              <w:rPr>
                <w:rFonts w:cs="Times New Roman"/>
                <w:noProof/>
                <w:sz w:val="18"/>
                <w:szCs w:val="18"/>
              </w:rPr>
            </w:pPr>
            <w:r w:rsidRPr="00276434">
              <w:rPr>
                <w:rFonts w:cs="Times New Roman"/>
                <w:noProof/>
                <w:sz w:val="18"/>
                <w:szCs w:val="18"/>
              </w:rPr>
              <w:t>EM: 2.1.1.SM</w:t>
            </w:r>
          </w:p>
          <w:p w14:paraId="79E4A4C7" w14:textId="1FDCA6E6"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VARAM: 2.1.</w:t>
            </w:r>
            <w:r w:rsidR="00375718" w:rsidRPr="00276434">
              <w:rPr>
                <w:rFonts w:cs="Times New Roman"/>
                <w:noProof/>
                <w:sz w:val="18"/>
                <w:szCs w:val="18"/>
              </w:rPr>
              <w:t>1.</w:t>
            </w:r>
            <w:r w:rsidRPr="00276434">
              <w:rPr>
                <w:rFonts w:cs="Times New Roman"/>
                <w:noProof/>
                <w:sz w:val="18"/>
                <w:szCs w:val="18"/>
              </w:rPr>
              <w:t>SAM</w:t>
            </w:r>
          </w:p>
        </w:tc>
        <w:tc>
          <w:tcPr>
            <w:tcW w:w="338" w:type="pct"/>
            <w:shd w:val="clear" w:color="auto" w:fill="FFFFFF" w:themeFill="background1"/>
          </w:tcPr>
          <w:p w14:paraId="53925EA0" w14:textId="75BE155A"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shd w:val="clear" w:color="auto" w:fill="FFFFFF" w:themeFill="background1"/>
          </w:tcPr>
          <w:p w14:paraId="42581AD0" w14:textId="084E5EFF"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26</w:t>
            </w:r>
          </w:p>
        </w:tc>
        <w:tc>
          <w:tcPr>
            <w:tcW w:w="766" w:type="pct"/>
            <w:shd w:val="clear" w:color="auto" w:fill="FFFFFF" w:themeFill="background1"/>
          </w:tcPr>
          <w:p w14:paraId="49096292" w14:textId="3ACFBE18" w:rsidR="00953EA6" w:rsidRPr="00276434" w:rsidRDefault="00953EA6" w:rsidP="0072528C">
            <w:pPr>
              <w:pStyle w:val="Default"/>
              <w:spacing w:after="0" w:line="240" w:lineRule="auto"/>
              <w:jc w:val="both"/>
              <w:rPr>
                <w:noProof/>
                <w:color w:val="auto"/>
                <w:sz w:val="18"/>
                <w:szCs w:val="18"/>
              </w:rPr>
            </w:pPr>
            <w:r w:rsidRPr="00276434">
              <w:rPr>
                <w:color w:val="auto"/>
                <w:sz w:val="18"/>
                <w:szCs w:val="18"/>
              </w:rPr>
              <w:t>Primārais enerģijas ikgadējais patēriņš (no tā: mājokļi, publiskās ēkas, uzņēmumi, citi)</w:t>
            </w:r>
          </w:p>
        </w:tc>
        <w:tc>
          <w:tcPr>
            <w:tcW w:w="446" w:type="pct"/>
            <w:shd w:val="clear" w:color="auto" w:fill="FFFFFF" w:themeFill="background1"/>
          </w:tcPr>
          <w:p w14:paraId="0817600C" w14:textId="76C0B2DA"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KWH/gadā</w:t>
            </w:r>
          </w:p>
        </w:tc>
        <w:tc>
          <w:tcPr>
            <w:tcW w:w="360" w:type="pct"/>
            <w:shd w:val="clear" w:color="auto" w:fill="FFFFFF" w:themeFill="background1"/>
          </w:tcPr>
          <w:p w14:paraId="21EBDE52" w14:textId="6E3CA102" w:rsidR="00C53EFC" w:rsidRPr="00276434" w:rsidRDefault="00C53EFC" w:rsidP="0072528C">
            <w:pPr>
              <w:pStyle w:val="Text1"/>
              <w:spacing w:before="0" w:after="0"/>
              <w:ind w:left="0"/>
              <w:rPr>
                <w:rFonts w:cs="Times New Roman"/>
                <w:noProof/>
                <w:sz w:val="18"/>
                <w:szCs w:val="18"/>
              </w:rPr>
            </w:pPr>
            <w:r w:rsidRPr="00276434">
              <w:rPr>
                <w:rFonts w:cs="Times New Roman"/>
                <w:noProof/>
                <w:sz w:val="18"/>
                <w:szCs w:val="18"/>
              </w:rPr>
              <w:t xml:space="preserve">EM: </w:t>
            </w:r>
            <w:r w:rsidR="002B73B1" w:rsidRPr="00276434">
              <w:rPr>
                <w:rFonts w:cs="Times New Roman"/>
                <w:noProof/>
                <w:sz w:val="18"/>
                <w:szCs w:val="18"/>
              </w:rPr>
              <w:t>*</w:t>
            </w:r>
          </w:p>
          <w:p w14:paraId="0465B5AB" w14:textId="77777777" w:rsidR="00C53EFC" w:rsidRPr="00276434" w:rsidRDefault="00C53EFC" w:rsidP="0072528C">
            <w:pPr>
              <w:pStyle w:val="Text1"/>
              <w:spacing w:before="0" w:after="0"/>
              <w:ind w:left="0"/>
              <w:rPr>
                <w:rFonts w:cs="Times New Roman"/>
                <w:noProof/>
                <w:sz w:val="18"/>
                <w:szCs w:val="18"/>
              </w:rPr>
            </w:pPr>
          </w:p>
          <w:p w14:paraId="03CC5A25" w14:textId="2B3D1F30"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B14869" w:rsidRPr="00276434">
              <w:rPr>
                <w:rFonts w:cs="Times New Roman"/>
                <w:noProof/>
                <w:sz w:val="18"/>
                <w:szCs w:val="18"/>
              </w:rPr>
              <w:t>874</w:t>
            </w:r>
            <w:r w:rsidR="002B73B1" w:rsidRPr="00276434">
              <w:rPr>
                <w:rFonts w:cs="Times New Roman"/>
                <w:noProof/>
                <w:sz w:val="18"/>
                <w:szCs w:val="18"/>
              </w:rPr>
              <w:t> </w:t>
            </w:r>
            <w:r w:rsidR="00B14869" w:rsidRPr="00276434">
              <w:rPr>
                <w:rFonts w:cs="Times New Roman"/>
                <w:noProof/>
                <w:sz w:val="18"/>
                <w:szCs w:val="18"/>
              </w:rPr>
              <w:t>310</w:t>
            </w:r>
            <w:r w:rsidR="002B73B1" w:rsidRPr="00276434">
              <w:rPr>
                <w:rFonts w:cs="Times New Roman"/>
                <w:noProof/>
                <w:sz w:val="18"/>
                <w:szCs w:val="18"/>
              </w:rPr>
              <w:t xml:space="preserve"> 000</w:t>
            </w:r>
          </w:p>
        </w:tc>
        <w:tc>
          <w:tcPr>
            <w:tcW w:w="421" w:type="pct"/>
            <w:shd w:val="clear" w:color="auto" w:fill="FFFFFF" w:themeFill="background1"/>
          </w:tcPr>
          <w:p w14:paraId="1D01E841" w14:textId="049705E6" w:rsidR="00C53EFC" w:rsidRPr="00276434" w:rsidRDefault="00C53EFC" w:rsidP="0072528C">
            <w:pPr>
              <w:pStyle w:val="Text1"/>
              <w:spacing w:before="0" w:after="0"/>
              <w:ind w:left="0"/>
              <w:rPr>
                <w:rFonts w:cs="Times New Roman"/>
                <w:noProof/>
                <w:sz w:val="18"/>
                <w:szCs w:val="18"/>
              </w:rPr>
            </w:pPr>
            <w:r w:rsidRPr="00276434">
              <w:rPr>
                <w:rFonts w:cs="Times New Roman"/>
                <w:noProof/>
                <w:sz w:val="18"/>
                <w:szCs w:val="18"/>
              </w:rPr>
              <w:t>EM:</w:t>
            </w:r>
            <w:r w:rsidR="002B73B1" w:rsidRPr="00276434">
              <w:rPr>
                <w:rFonts w:cs="Times New Roman"/>
                <w:noProof/>
                <w:sz w:val="18"/>
                <w:szCs w:val="18"/>
              </w:rPr>
              <w:t xml:space="preserve"> *</w:t>
            </w:r>
          </w:p>
          <w:p w14:paraId="7D547A09" w14:textId="77777777" w:rsidR="00C53EFC" w:rsidRPr="00276434" w:rsidRDefault="00C53EFC" w:rsidP="0072528C">
            <w:pPr>
              <w:pStyle w:val="Text1"/>
              <w:spacing w:before="0" w:after="0"/>
              <w:ind w:left="0"/>
              <w:rPr>
                <w:rFonts w:cs="Times New Roman"/>
                <w:noProof/>
                <w:sz w:val="18"/>
                <w:szCs w:val="18"/>
              </w:rPr>
            </w:pPr>
          </w:p>
          <w:p w14:paraId="51AAF03E" w14:textId="3AC6D5A1"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B14869" w:rsidRPr="00276434">
              <w:rPr>
                <w:rFonts w:cs="Times New Roman"/>
                <w:noProof/>
                <w:sz w:val="18"/>
                <w:szCs w:val="18"/>
              </w:rPr>
              <w:t>2019</w:t>
            </w:r>
          </w:p>
        </w:tc>
        <w:tc>
          <w:tcPr>
            <w:tcW w:w="478" w:type="pct"/>
            <w:shd w:val="clear" w:color="auto" w:fill="FFFFFF" w:themeFill="background1"/>
          </w:tcPr>
          <w:p w14:paraId="11147022" w14:textId="700B0F60" w:rsidR="00297B71" w:rsidRDefault="00297B71" w:rsidP="00297B71">
            <w:pPr>
              <w:pStyle w:val="Text1"/>
              <w:spacing w:before="0" w:after="0"/>
              <w:ind w:left="0"/>
              <w:rPr>
                <w:rFonts w:cs="Times New Roman"/>
                <w:noProof/>
                <w:sz w:val="18"/>
                <w:szCs w:val="18"/>
              </w:rPr>
            </w:pPr>
            <w:r w:rsidRPr="00297B71">
              <w:rPr>
                <w:rFonts w:cs="Times New Roman"/>
                <w:noProof/>
                <w:sz w:val="18"/>
                <w:szCs w:val="18"/>
              </w:rPr>
              <w:t>1</w:t>
            </w:r>
            <w:r>
              <w:rPr>
                <w:rFonts w:cs="Times New Roman"/>
                <w:noProof/>
                <w:sz w:val="18"/>
                <w:szCs w:val="18"/>
              </w:rPr>
              <w:t xml:space="preserve"> </w:t>
            </w:r>
            <w:r w:rsidRPr="00297B71">
              <w:rPr>
                <w:rFonts w:cs="Times New Roman"/>
                <w:noProof/>
                <w:sz w:val="18"/>
                <w:szCs w:val="18"/>
              </w:rPr>
              <w:t>123</w:t>
            </w:r>
            <w:r>
              <w:rPr>
                <w:rFonts w:cs="Times New Roman"/>
                <w:noProof/>
                <w:sz w:val="18"/>
                <w:szCs w:val="18"/>
              </w:rPr>
              <w:t xml:space="preserve"> </w:t>
            </w:r>
            <w:r w:rsidRPr="00297B71">
              <w:rPr>
                <w:rFonts w:cs="Times New Roman"/>
                <w:noProof/>
                <w:sz w:val="18"/>
                <w:szCs w:val="18"/>
              </w:rPr>
              <w:t>496</w:t>
            </w:r>
            <w:r>
              <w:rPr>
                <w:rFonts w:cs="Times New Roman"/>
                <w:noProof/>
                <w:sz w:val="18"/>
                <w:szCs w:val="18"/>
              </w:rPr>
              <w:t> </w:t>
            </w:r>
            <w:r w:rsidRPr="00297B71">
              <w:rPr>
                <w:rFonts w:cs="Times New Roman"/>
                <w:noProof/>
                <w:sz w:val="18"/>
                <w:szCs w:val="18"/>
              </w:rPr>
              <w:t>569</w:t>
            </w:r>
            <w:r>
              <w:rPr>
                <w:rFonts w:cs="Times New Roman"/>
                <w:noProof/>
                <w:sz w:val="18"/>
                <w:szCs w:val="18"/>
              </w:rPr>
              <w:t>, t.sk.</w:t>
            </w:r>
          </w:p>
          <w:p w14:paraId="2A3503F7" w14:textId="5651897D" w:rsidR="002B73B1" w:rsidRPr="00276434" w:rsidRDefault="00C53EFC" w:rsidP="00297B71">
            <w:pPr>
              <w:pStyle w:val="Text1"/>
              <w:spacing w:before="0" w:after="0"/>
              <w:ind w:left="0"/>
              <w:rPr>
                <w:rFonts w:cs="Times New Roman"/>
                <w:noProof/>
                <w:sz w:val="18"/>
                <w:szCs w:val="18"/>
              </w:rPr>
            </w:pPr>
            <w:r w:rsidRPr="00276434">
              <w:rPr>
                <w:rFonts w:cs="Times New Roman"/>
                <w:noProof/>
                <w:sz w:val="18"/>
                <w:szCs w:val="18"/>
              </w:rPr>
              <w:t xml:space="preserve">EM: </w:t>
            </w:r>
          </w:p>
          <w:p w14:paraId="34812701" w14:textId="35A586E6" w:rsidR="00C53EFC" w:rsidRPr="00276434" w:rsidRDefault="002B73B1" w:rsidP="00297B71">
            <w:pPr>
              <w:pStyle w:val="Text1"/>
              <w:spacing w:before="0" w:after="0"/>
              <w:ind w:left="0"/>
              <w:rPr>
                <w:rFonts w:cs="Times New Roman"/>
                <w:noProof/>
                <w:sz w:val="18"/>
                <w:szCs w:val="18"/>
              </w:rPr>
            </w:pPr>
            <w:r w:rsidRPr="00276434">
              <w:rPr>
                <w:rFonts w:cs="Times New Roman"/>
                <w:noProof/>
                <w:sz w:val="18"/>
                <w:szCs w:val="18"/>
              </w:rPr>
              <w:t>268 123 690</w:t>
            </w:r>
          </w:p>
          <w:p w14:paraId="2D513317" w14:textId="77777777" w:rsidR="002B73B1" w:rsidRPr="00276434" w:rsidRDefault="00326242" w:rsidP="00297B71">
            <w:pPr>
              <w:pStyle w:val="Text1"/>
              <w:spacing w:before="0" w:after="0"/>
              <w:ind w:left="0"/>
              <w:rPr>
                <w:rFonts w:cs="Times New Roman"/>
                <w:noProof/>
                <w:sz w:val="18"/>
                <w:szCs w:val="18"/>
              </w:rPr>
            </w:pPr>
            <w:r w:rsidRPr="00276434">
              <w:rPr>
                <w:rFonts w:cs="Times New Roman"/>
                <w:noProof/>
                <w:sz w:val="18"/>
                <w:szCs w:val="18"/>
              </w:rPr>
              <w:t xml:space="preserve">VARAM: </w:t>
            </w:r>
          </w:p>
          <w:p w14:paraId="25CF5A35" w14:textId="70006AE4" w:rsidR="00953EA6" w:rsidRPr="00276434" w:rsidRDefault="002B73B1" w:rsidP="00297B71">
            <w:pPr>
              <w:pStyle w:val="Text1"/>
              <w:spacing w:before="0" w:after="0"/>
              <w:ind w:left="0"/>
              <w:rPr>
                <w:rFonts w:cs="Times New Roman"/>
                <w:noProof/>
                <w:sz w:val="18"/>
                <w:szCs w:val="18"/>
              </w:rPr>
            </w:pPr>
            <w:r w:rsidRPr="00276434">
              <w:rPr>
                <w:rFonts w:cs="Times New Roman"/>
                <w:noProof/>
                <w:sz w:val="18"/>
                <w:szCs w:val="18"/>
              </w:rPr>
              <w:t>855 372 879</w:t>
            </w:r>
          </w:p>
        </w:tc>
        <w:tc>
          <w:tcPr>
            <w:tcW w:w="469" w:type="pct"/>
            <w:shd w:val="clear" w:color="auto" w:fill="FFFFFF" w:themeFill="background1"/>
          </w:tcPr>
          <w:p w14:paraId="256E2935" w14:textId="14264DFB" w:rsidR="00442FBC" w:rsidRPr="00276434" w:rsidRDefault="00442FBC" w:rsidP="0072528C">
            <w:pPr>
              <w:pStyle w:val="Text1"/>
              <w:spacing w:before="0" w:after="0"/>
              <w:ind w:left="0"/>
              <w:rPr>
                <w:rFonts w:cs="Times New Roman"/>
                <w:noProof/>
                <w:sz w:val="18"/>
                <w:szCs w:val="18"/>
              </w:rPr>
            </w:pPr>
            <w:r w:rsidRPr="00276434">
              <w:rPr>
                <w:rFonts w:cs="Times New Roman"/>
                <w:noProof/>
                <w:sz w:val="18"/>
                <w:szCs w:val="18"/>
              </w:rPr>
              <w:t xml:space="preserve">EM: </w:t>
            </w:r>
            <w:r w:rsidR="002B73B1" w:rsidRPr="00276434">
              <w:rPr>
                <w:rFonts w:cs="Times New Roman"/>
                <w:noProof/>
                <w:sz w:val="18"/>
                <w:szCs w:val="18"/>
              </w:rPr>
              <w:t>*</w:t>
            </w:r>
          </w:p>
          <w:p w14:paraId="1EC47B5F" w14:textId="4704FD17"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90089C" w:rsidRPr="00276434">
              <w:rPr>
                <w:rFonts w:cs="Times New Roman"/>
                <w:noProof/>
                <w:sz w:val="18"/>
                <w:szCs w:val="18"/>
              </w:rPr>
              <w:t>Projektu dati</w:t>
            </w:r>
          </w:p>
        </w:tc>
        <w:tc>
          <w:tcPr>
            <w:tcW w:w="589" w:type="pct"/>
            <w:shd w:val="clear" w:color="auto" w:fill="FFFFFF" w:themeFill="background1"/>
          </w:tcPr>
          <w:p w14:paraId="72BDB65D" w14:textId="77777777" w:rsidR="00953EA6" w:rsidRPr="00276434" w:rsidRDefault="00953EA6" w:rsidP="0072528C">
            <w:pPr>
              <w:spacing w:before="0" w:after="0"/>
              <w:rPr>
                <w:noProof/>
                <w:sz w:val="18"/>
                <w:szCs w:val="18"/>
              </w:rPr>
            </w:pPr>
          </w:p>
        </w:tc>
      </w:tr>
      <w:tr w:rsidR="00276434" w:rsidRPr="00276434" w14:paraId="4D634357" w14:textId="77777777" w:rsidTr="00EE561E">
        <w:trPr>
          <w:trHeight w:val="286"/>
        </w:trPr>
        <w:tc>
          <w:tcPr>
            <w:tcW w:w="439" w:type="pct"/>
          </w:tcPr>
          <w:p w14:paraId="1D3BB588" w14:textId="59A51691"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lastRenderedPageBreak/>
              <w:t>2.1.prioritāte</w:t>
            </w:r>
          </w:p>
        </w:tc>
        <w:tc>
          <w:tcPr>
            <w:tcW w:w="399" w:type="pct"/>
          </w:tcPr>
          <w:p w14:paraId="2D5F9EA8" w14:textId="084128F2"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2.1.3.</w:t>
            </w:r>
            <w:r w:rsidRPr="00276434">
              <w:rPr>
                <w:rFonts w:cs="Times New Roman"/>
                <w:noProof/>
                <w:sz w:val="18"/>
                <w:szCs w:val="18"/>
              </w:rPr>
              <w:t>SAM</w:t>
            </w:r>
          </w:p>
          <w:p w14:paraId="16AFE10D" w14:textId="1F180DA0" w:rsidR="00953EA6" w:rsidRPr="00276434" w:rsidRDefault="00953EA6" w:rsidP="0072528C">
            <w:pPr>
              <w:pStyle w:val="Text1"/>
              <w:spacing w:before="0" w:after="0"/>
              <w:ind w:left="0"/>
              <w:rPr>
                <w:rFonts w:cs="Times New Roman"/>
                <w:noProof/>
                <w:sz w:val="18"/>
                <w:szCs w:val="18"/>
              </w:rPr>
            </w:pPr>
          </w:p>
        </w:tc>
        <w:tc>
          <w:tcPr>
            <w:tcW w:w="338" w:type="pct"/>
          </w:tcPr>
          <w:p w14:paraId="74595D80" w14:textId="6C98F906"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7365A760" w14:textId="78DDE01F"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35</w:t>
            </w:r>
          </w:p>
        </w:tc>
        <w:tc>
          <w:tcPr>
            <w:tcW w:w="766" w:type="pct"/>
            <w:shd w:val="clear" w:color="auto" w:fill="auto"/>
          </w:tcPr>
          <w:p w14:paraId="1DD2F3EE" w14:textId="652FC5AA" w:rsidR="00953EA6" w:rsidRPr="00276434" w:rsidRDefault="00953EA6" w:rsidP="0072528C">
            <w:pPr>
              <w:pStyle w:val="Default"/>
              <w:spacing w:after="0" w:line="240" w:lineRule="auto"/>
              <w:jc w:val="both"/>
              <w:rPr>
                <w:noProof/>
                <w:color w:val="auto"/>
                <w:sz w:val="18"/>
                <w:szCs w:val="18"/>
              </w:rPr>
            </w:pPr>
            <w:r w:rsidRPr="00276434">
              <w:rPr>
                <w:color w:val="auto"/>
                <w:sz w:val="18"/>
                <w:szCs w:val="18"/>
              </w:rPr>
              <w:t>Iedzīvotāji, kas gūst labumu no plūdu aizsardzības pasākumiem</w:t>
            </w:r>
          </w:p>
        </w:tc>
        <w:tc>
          <w:tcPr>
            <w:tcW w:w="446" w:type="pct"/>
          </w:tcPr>
          <w:p w14:paraId="40E4B439" w14:textId="74BF04F7"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Iedzīvotāju skaits</w:t>
            </w:r>
          </w:p>
        </w:tc>
        <w:tc>
          <w:tcPr>
            <w:tcW w:w="360" w:type="pct"/>
          </w:tcPr>
          <w:p w14:paraId="21A6632F" w14:textId="4E70DBCF" w:rsidR="00953EA6" w:rsidRPr="00276434" w:rsidRDefault="00FA518D"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90089C" w:rsidRPr="00276434">
              <w:rPr>
                <w:rFonts w:cs="Times New Roman"/>
                <w:noProof/>
                <w:sz w:val="18"/>
                <w:szCs w:val="18"/>
              </w:rPr>
              <w:t>187 000</w:t>
            </w:r>
          </w:p>
          <w:p w14:paraId="20E2C27B" w14:textId="5A808AA5" w:rsidR="00FA518D" w:rsidRPr="00276434" w:rsidRDefault="00FA518D" w:rsidP="0072528C">
            <w:pPr>
              <w:pStyle w:val="Text1"/>
              <w:spacing w:before="0" w:after="0"/>
              <w:ind w:left="0"/>
              <w:rPr>
                <w:rFonts w:cs="Times New Roman"/>
                <w:noProof/>
                <w:sz w:val="18"/>
                <w:szCs w:val="18"/>
              </w:rPr>
            </w:pPr>
          </w:p>
        </w:tc>
        <w:tc>
          <w:tcPr>
            <w:tcW w:w="421" w:type="pct"/>
          </w:tcPr>
          <w:p w14:paraId="14AC023F" w14:textId="46CC7400" w:rsidR="00FA518D" w:rsidRPr="00276434" w:rsidRDefault="00FA518D"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B14869" w:rsidRPr="00276434">
              <w:rPr>
                <w:rFonts w:cs="Times New Roman"/>
                <w:noProof/>
                <w:sz w:val="18"/>
                <w:szCs w:val="18"/>
              </w:rPr>
              <w:t>2020</w:t>
            </w:r>
          </w:p>
          <w:p w14:paraId="364B9F02" w14:textId="4FD59E4C" w:rsidR="00953EA6" w:rsidRPr="00276434" w:rsidRDefault="00953EA6" w:rsidP="0072528C">
            <w:pPr>
              <w:pStyle w:val="Text1"/>
              <w:spacing w:before="0" w:after="0"/>
              <w:ind w:left="0"/>
              <w:rPr>
                <w:rFonts w:cs="Times New Roman"/>
                <w:noProof/>
                <w:sz w:val="18"/>
                <w:szCs w:val="18"/>
              </w:rPr>
            </w:pPr>
          </w:p>
        </w:tc>
        <w:tc>
          <w:tcPr>
            <w:tcW w:w="478" w:type="pct"/>
            <w:shd w:val="clear" w:color="auto" w:fill="auto"/>
          </w:tcPr>
          <w:p w14:paraId="5F2E5B62" w14:textId="77777777"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VARAM:</w:t>
            </w:r>
          </w:p>
          <w:p w14:paraId="0E1FDDA8" w14:textId="7F5A2867" w:rsidR="00FA518D" w:rsidRPr="00276434" w:rsidRDefault="002B73B1" w:rsidP="002B73B1">
            <w:pPr>
              <w:pStyle w:val="Text1"/>
              <w:spacing w:before="0" w:after="0"/>
              <w:ind w:left="0"/>
              <w:rPr>
                <w:rFonts w:cs="Times New Roman"/>
                <w:noProof/>
                <w:sz w:val="18"/>
                <w:szCs w:val="18"/>
              </w:rPr>
            </w:pPr>
            <w:r w:rsidRPr="00276434">
              <w:rPr>
                <w:rFonts w:cs="Times New Roman"/>
                <w:noProof/>
                <w:sz w:val="18"/>
                <w:szCs w:val="18"/>
              </w:rPr>
              <w:t>194 439</w:t>
            </w:r>
          </w:p>
        </w:tc>
        <w:tc>
          <w:tcPr>
            <w:tcW w:w="469" w:type="pct"/>
            <w:shd w:val="clear" w:color="auto" w:fill="auto"/>
          </w:tcPr>
          <w:p w14:paraId="7C76AAF8" w14:textId="4389AB40" w:rsidR="00FA518D" w:rsidRPr="00276434" w:rsidRDefault="00FA518D"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B14869" w:rsidRPr="00276434">
              <w:rPr>
                <w:rFonts w:cs="Times New Roman"/>
                <w:noProof/>
                <w:sz w:val="18"/>
                <w:szCs w:val="18"/>
              </w:rPr>
              <w:t>Projektu dati</w:t>
            </w:r>
          </w:p>
          <w:p w14:paraId="778725E8" w14:textId="55525A60" w:rsidR="00953EA6" w:rsidRPr="00276434" w:rsidRDefault="00953EA6" w:rsidP="0072528C">
            <w:pPr>
              <w:pStyle w:val="Text1"/>
              <w:spacing w:before="0" w:after="0"/>
              <w:ind w:left="0"/>
              <w:rPr>
                <w:rFonts w:cs="Times New Roman"/>
                <w:noProof/>
                <w:sz w:val="18"/>
                <w:szCs w:val="18"/>
              </w:rPr>
            </w:pPr>
          </w:p>
        </w:tc>
        <w:tc>
          <w:tcPr>
            <w:tcW w:w="589" w:type="pct"/>
          </w:tcPr>
          <w:p w14:paraId="16C6381C" w14:textId="07EEA18A" w:rsidR="00953EA6" w:rsidRPr="00276434" w:rsidRDefault="00B14869" w:rsidP="0072528C">
            <w:pPr>
              <w:spacing w:before="0" w:after="0"/>
              <w:rPr>
                <w:noProof/>
                <w:sz w:val="18"/>
                <w:szCs w:val="18"/>
              </w:rPr>
            </w:pPr>
            <w:r w:rsidRPr="00276434">
              <w:rPr>
                <w:noProof/>
                <w:sz w:val="18"/>
                <w:szCs w:val="18"/>
              </w:rPr>
              <w:t>Bāzes vērtība – 2014. – 2020.gada plānošanas perioda projektu sniegums. Plānotā vērtība (2029) atbilstoši rādītāju pases aprēķiniem.</w:t>
            </w:r>
          </w:p>
        </w:tc>
      </w:tr>
      <w:tr w:rsidR="00276434" w:rsidRPr="00276434" w14:paraId="49C8F44F" w14:textId="77777777" w:rsidTr="00EE561E">
        <w:trPr>
          <w:trHeight w:val="286"/>
        </w:trPr>
        <w:tc>
          <w:tcPr>
            <w:tcW w:w="439" w:type="pct"/>
          </w:tcPr>
          <w:p w14:paraId="6BC22AE1" w14:textId="03DBDB81"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2.2.prioritāte</w:t>
            </w:r>
          </w:p>
        </w:tc>
        <w:tc>
          <w:tcPr>
            <w:tcW w:w="399" w:type="pct"/>
          </w:tcPr>
          <w:p w14:paraId="12F3F0BA" w14:textId="37C7AAC6"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2.2.1.</w:t>
            </w:r>
            <w:r w:rsidRPr="00276434">
              <w:rPr>
                <w:rFonts w:cs="Times New Roman"/>
                <w:noProof/>
                <w:sz w:val="18"/>
                <w:szCs w:val="18"/>
              </w:rPr>
              <w:t>SAM</w:t>
            </w:r>
          </w:p>
        </w:tc>
        <w:tc>
          <w:tcPr>
            <w:tcW w:w="338" w:type="pct"/>
          </w:tcPr>
          <w:p w14:paraId="3366D421" w14:textId="05253EF6"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KF</w:t>
            </w:r>
          </w:p>
        </w:tc>
        <w:tc>
          <w:tcPr>
            <w:tcW w:w="295" w:type="pct"/>
          </w:tcPr>
          <w:p w14:paraId="082DDC5F" w14:textId="5CF72750"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42</w:t>
            </w:r>
          </w:p>
        </w:tc>
        <w:tc>
          <w:tcPr>
            <w:tcW w:w="766" w:type="pct"/>
            <w:shd w:val="clear" w:color="auto" w:fill="auto"/>
          </w:tcPr>
          <w:p w14:paraId="626BD910" w14:textId="36BCD3F2"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Iedzīvotāji, kas saistīti ar vismaz sekundāro sabiedrisko notekūdeņu attīrīšanu</w:t>
            </w:r>
          </w:p>
        </w:tc>
        <w:tc>
          <w:tcPr>
            <w:tcW w:w="446" w:type="pct"/>
          </w:tcPr>
          <w:p w14:paraId="5E732FA0" w14:textId="051BC25C"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CE</w:t>
            </w:r>
          </w:p>
        </w:tc>
        <w:tc>
          <w:tcPr>
            <w:tcW w:w="360" w:type="pct"/>
          </w:tcPr>
          <w:p w14:paraId="03F6EDC9" w14:textId="140335DD" w:rsidR="00953EA6"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 xml:space="preserve"> 1 321 368 </w:t>
            </w:r>
          </w:p>
        </w:tc>
        <w:tc>
          <w:tcPr>
            <w:tcW w:w="421" w:type="pct"/>
          </w:tcPr>
          <w:p w14:paraId="330CF7A3" w14:textId="5A36287D" w:rsidR="00953EA6"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 xml:space="preserve"> 2023</w:t>
            </w:r>
          </w:p>
        </w:tc>
        <w:tc>
          <w:tcPr>
            <w:tcW w:w="478" w:type="pct"/>
            <w:shd w:val="clear" w:color="auto" w:fill="auto"/>
          </w:tcPr>
          <w:p w14:paraId="73ADD80B" w14:textId="77777777" w:rsidR="00297B71" w:rsidRDefault="00297B71" w:rsidP="00297B71">
            <w:pPr>
              <w:pStyle w:val="Text1"/>
              <w:spacing w:before="0" w:after="0"/>
              <w:ind w:left="0"/>
              <w:rPr>
                <w:rFonts w:cs="Times New Roman"/>
                <w:noProof/>
                <w:sz w:val="18"/>
                <w:szCs w:val="18"/>
              </w:rPr>
            </w:pPr>
            <w:r>
              <w:rPr>
                <w:rFonts w:cs="Times New Roman"/>
                <w:noProof/>
                <w:sz w:val="18"/>
                <w:szCs w:val="18"/>
              </w:rPr>
              <w:t xml:space="preserve">VARAM: </w:t>
            </w:r>
          </w:p>
          <w:p w14:paraId="1384E3DC" w14:textId="6BE963FD" w:rsidR="00953EA6" w:rsidRPr="00276434" w:rsidRDefault="002B73B1" w:rsidP="00297B71">
            <w:pPr>
              <w:pStyle w:val="Text1"/>
              <w:spacing w:before="0" w:after="0"/>
              <w:ind w:left="0"/>
              <w:rPr>
                <w:rFonts w:cs="Times New Roman"/>
                <w:noProof/>
                <w:sz w:val="18"/>
                <w:szCs w:val="18"/>
              </w:rPr>
            </w:pPr>
            <w:r w:rsidRPr="00276434">
              <w:rPr>
                <w:rFonts w:cs="Times New Roman"/>
                <w:noProof/>
                <w:sz w:val="18"/>
                <w:szCs w:val="18"/>
              </w:rPr>
              <w:t>1 327 828</w:t>
            </w:r>
          </w:p>
        </w:tc>
        <w:tc>
          <w:tcPr>
            <w:tcW w:w="469" w:type="pct"/>
            <w:shd w:val="clear" w:color="auto" w:fill="auto"/>
          </w:tcPr>
          <w:p w14:paraId="6C2638E0" w14:textId="211648E9"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Projektu dati</w:t>
            </w:r>
          </w:p>
        </w:tc>
        <w:tc>
          <w:tcPr>
            <w:tcW w:w="589" w:type="pct"/>
          </w:tcPr>
          <w:p w14:paraId="1160CDEF" w14:textId="4FB8CF3E" w:rsidR="00953EA6" w:rsidRPr="00276434" w:rsidRDefault="00B14869" w:rsidP="0072528C">
            <w:pPr>
              <w:spacing w:before="0" w:after="0"/>
              <w:rPr>
                <w:noProof/>
                <w:sz w:val="18"/>
                <w:szCs w:val="18"/>
              </w:rPr>
            </w:pPr>
            <w:r w:rsidRPr="00276434">
              <w:rPr>
                <w:noProof/>
                <w:sz w:val="18"/>
                <w:szCs w:val="18"/>
              </w:rPr>
              <w:t>Bāzes vērtība rēķināta kā 2014. -2020. plānošanas perioda rezutlāta rādītāja vērtība . Plānotā vērtība (2029) atbilstoši rādītāju pases aprēķiniem.</w:t>
            </w:r>
          </w:p>
        </w:tc>
      </w:tr>
      <w:tr w:rsidR="00276434" w:rsidRPr="00276434" w14:paraId="3B35973E" w14:textId="77777777" w:rsidTr="00EE561E">
        <w:trPr>
          <w:trHeight w:val="286"/>
        </w:trPr>
        <w:tc>
          <w:tcPr>
            <w:tcW w:w="439" w:type="pct"/>
          </w:tcPr>
          <w:p w14:paraId="03C5556E" w14:textId="2967D2E5"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2.2.prioritāte</w:t>
            </w:r>
          </w:p>
        </w:tc>
        <w:tc>
          <w:tcPr>
            <w:tcW w:w="399" w:type="pct"/>
          </w:tcPr>
          <w:p w14:paraId="446B0100" w14:textId="12177BA2"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2.2.2.</w:t>
            </w:r>
            <w:r w:rsidRPr="00276434">
              <w:rPr>
                <w:rFonts w:cs="Times New Roman"/>
                <w:noProof/>
                <w:sz w:val="18"/>
                <w:szCs w:val="18"/>
              </w:rPr>
              <w:t>SAM</w:t>
            </w:r>
          </w:p>
        </w:tc>
        <w:tc>
          <w:tcPr>
            <w:tcW w:w="338" w:type="pct"/>
          </w:tcPr>
          <w:p w14:paraId="58124500" w14:textId="7262E0ED" w:rsidR="00AD4D07"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KF</w:t>
            </w:r>
          </w:p>
        </w:tc>
        <w:tc>
          <w:tcPr>
            <w:tcW w:w="295" w:type="pct"/>
          </w:tcPr>
          <w:p w14:paraId="76038404" w14:textId="6D1EC834" w:rsidR="00AD4D07" w:rsidRPr="00276434" w:rsidRDefault="00AD4D07" w:rsidP="0072528C">
            <w:pPr>
              <w:pStyle w:val="Text1"/>
              <w:spacing w:before="0" w:after="0"/>
              <w:ind w:left="0"/>
              <w:rPr>
                <w:rFonts w:cs="Times New Roman"/>
                <w:noProof/>
                <w:sz w:val="18"/>
                <w:szCs w:val="18"/>
              </w:rPr>
            </w:pPr>
            <w:r w:rsidRPr="00276434">
              <w:rPr>
                <w:rFonts w:cs="Times New Roman"/>
                <w:sz w:val="18"/>
                <w:szCs w:val="18"/>
              </w:rPr>
              <w:t>RCR 47</w:t>
            </w:r>
          </w:p>
        </w:tc>
        <w:tc>
          <w:tcPr>
            <w:tcW w:w="766" w:type="pct"/>
            <w:shd w:val="clear" w:color="auto" w:fill="auto"/>
          </w:tcPr>
          <w:p w14:paraId="7FEC7C1E" w14:textId="23A7D318" w:rsidR="00AD4D07" w:rsidRPr="00276434" w:rsidRDefault="00AD4D07" w:rsidP="0072528C">
            <w:pPr>
              <w:pStyle w:val="Text1"/>
              <w:spacing w:before="0" w:after="0"/>
              <w:ind w:left="0"/>
              <w:rPr>
                <w:rFonts w:cs="Times New Roman"/>
                <w:noProof/>
                <w:sz w:val="18"/>
                <w:szCs w:val="18"/>
              </w:rPr>
            </w:pPr>
            <w:r w:rsidRPr="00276434">
              <w:rPr>
                <w:rFonts w:cs="Times New Roman"/>
                <w:sz w:val="18"/>
                <w:szCs w:val="18"/>
              </w:rPr>
              <w:t xml:space="preserve">Pārstrādāto atkritumu apjoms </w:t>
            </w:r>
          </w:p>
        </w:tc>
        <w:tc>
          <w:tcPr>
            <w:tcW w:w="446" w:type="pct"/>
          </w:tcPr>
          <w:p w14:paraId="2E62960B" w14:textId="7859F703"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Tonnas/gadā</w:t>
            </w:r>
          </w:p>
        </w:tc>
        <w:tc>
          <w:tcPr>
            <w:tcW w:w="360" w:type="pct"/>
          </w:tcPr>
          <w:p w14:paraId="1722E350" w14:textId="2F30C05A"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50019F" w:rsidRPr="00276434">
              <w:rPr>
                <w:rFonts w:cs="Times New Roman"/>
                <w:noProof/>
                <w:sz w:val="18"/>
                <w:szCs w:val="18"/>
              </w:rPr>
              <w:t xml:space="preserve"> </w:t>
            </w:r>
            <w:r w:rsidR="0090089C" w:rsidRPr="00276434">
              <w:rPr>
                <w:rFonts w:cs="Times New Roman"/>
                <w:noProof/>
                <w:sz w:val="18"/>
                <w:szCs w:val="18"/>
              </w:rPr>
              <w:t xml:space="preserve">355 050 </w:t>
            </w:r>
          </w:p>
        </w:tc>
        <w:tc>
          <w:tcPr>
            <w:tcW w:w="421" w:type="pct"/>
          </w:tcPr>
          <w:p w14:paraId="30773A32" w14:textId="29EEAD9A"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r w:rsidR="00B14869" w:rsidRPr="00276434">
              <w:rPr>
                <w:rFonts w:cs="Times New Roman"/>
                <w:noProof/>
                <w:sz w:val="18"/>
                <w:szCs w:val="18"/>
              </w:rPr>
              <w:t>2018</w:t>
            </w:r>
          </w:p>
        </w:tc>
        <w:tc>
          <w:tcPr>
            <w:tcW w:w="478" w:type="pct"/>
            <w:shd w:val="clear" w:color="auto" w:fill="auto"/>
          </w:tcPr>
          <w:p w14:paraId="1D45860F" w14:textId="77777777" w:rsidR="00442FBC" w:rsidRPr="00276434" w:rsidRDefault="00AD4D07" w:rsidP="0072528C">
            <w:pPr>
              <w:pStyle w:val="Text1"/>
              <w:spacing w:before="0" w:after="0"/>
              <w:ind w:left="0"/>
              <w:jc w:val="center"/>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p>
          <w:p w14:paraId="69006A9A" w14:textId="225B2DAB" w:rsidR="00AD4D07" w:rsidRPr="00276434" w:rsidRDefault="00243215" w:rsidP="0072528C">
            <w:pPr>
              <w:pStyle w:val="Text1"/>
              <w:spacing w:before="0" w:after="0"/>
              <w:ind w:left="0"/>
              <w:jc w:val="center"/>
              <w:rPr>
                <w:rFonts w:cs="Times New Roman"/>
                <w:noProof/>
                <w:sz w:val="18"/>
                <w:szCs w:val="18"/>
              </w:rPr>
            </w:pPr>
            <w:r w:rsidRPr="00276434">
              <w:rPr>
                <w:rFonts w:cs="Times New Roman"/>
                <w:noProof/>
                <w:sz w:val="18"/>
                <w:szCs w:val="18"/>
              </w:rPr>
              <w:t>594 500</w:t>
            </w:r>
          </w:p>
        </w:tc>
        <w:tc>
          <w:tcPr>
            <w:tcW w:w="469" w:type="pct"/>
            <w:shd w:val="clear" w:color="auto" w:fill="auto"/>
          </w:tcPr>
          <w:p w14:paraId="50067900" w14:textId="48FBC186"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r w:rsidR="0090089C" w:rsidRPr="00276434">
              <w:rPr>
                <w:rFonts w:cs="Times New Roman"/>
                <w:noProof/>
                <w:sz w:val="18"/>
                <w:szCs w:val="18"/>
              </w:rPr>
              <w:t>projektu dati</w:t>
            </w:r>
          </w:p>
        </w:tc>
        <w:tc>
          <w:tcPr>
            <w:tcW w:w="589" w:type="pct"/>
          </w:tcPr>
          <w:p w14:paraId="235CD3C9" w14:textId="229A2428" w:rsidR="00AD4D07" w:rsidRPr="00276434" w:rsidRDefault="0090089C" w:rsidP="0072528C">
            <w:pPr>
              <w:spacing w:before="0" w:after="0"/>
              <w:rPr>
                <w:noProof/>
                <w:sz w:val="18"/>
                <w:szCs w:val="18"/>
              </w:rPr>
            </w:pPr>
            <w:r w:rsidRPr="00276434">
              <w:rPr>
                <w:noProof/>
                <w:sz w:val="18"/>
                <w:szCs w:val="18"/>
              </w:rPr>
              <w:t>Bāzes vērtība, noteikta atbisltoši pārstrādāto un kompostēto atkritumu apjomam pieskaitot iepakojuma, NTL un EEIA pārstrāde apjomus 2018.g., kā arī ievērojot 2014 – 2020.gaeda plānošanas perioda izpili (172 000) un plānoto projektu apmēru</w:t>
            </w:r>
            <w:r w:rsidR="00B14869" w:rsidRPr="00276434">
              <w:rPr>
                <w:noProof/>
                <w:sz w:val="18"/>
                <w:szCs w:val="18"/>
              </w:rPr>
              <w:t>. Plānotā vērtība (2029) atbilstoši rādītāju pases aprēķiniem.</w:t>
            </w:r>
          </w:p>
        </w:tc>
      </w:tr>
      <w:tr w:rsidR="00276434" w:rsidRPr="00276434" w14:paraId="46CF5C4A" w14:textId="77777777" w:rsidTr="00EE561E">
        <w:trPr>
          <w:trHeight w:val="286"/>
        </w:trPr>
        <w:tc>
          <w:tcPr>
            <w:tcW w:w="439" w:type="pct"/>
          </w:tcPr>
          <w:p w14:paraId="7CC554DE" w14:textId="0FB33DAE"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2.2.prioritāte</w:t>
            </w:r>
          </w:p>
        </w:tc>
        <w:tc>
          <w:tcPr>
            <w:tcW w:w="399" w:type="pct"/>
          </w:tcPr>
          <w:p w14:paraId="3955D584" w14:textId="25E721D2"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2.2.2.</w:t>
            </w:r>
            <w:r w:rsidRPr="00276434">
              <w:rPr>
                <w:rFonts w:cs="Times New Roman"/>
                <w:noProof/>
                <w:sz w:val="18"/>
                <w:szCs w:val="18"/>
              </w:rPr>
              <w:t xml:space="preserve"> SAM</w:t>
            </w:r>
          </w:p>
        </w:tc>
        <w:tc>
          <w:tcPr>
            <w:tcW w:w="338" w:type="pct"/>
          </w:tcPr>
          <w:p w14:paraId="2CECEF03" w14:textId="65EED2E4"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KF</w:t>
            </w:r>
          </w:p>
        </w:tc>
        <w:tc>
          <w:tcPr>
            <w:tcW w:w="295" w:type="pct"/>
          </w:tcPr>
          <w:p w14:paraId="189A1990" w14:textId="161D5916" w:rsidR="00AD4D07" w:rsidRPr="00276434" w:rsidRDefault="00AD4D07" w:rsidP="0072528C">
            <w:pPr>
              <w:pStyle w:val="Text1"/>
              <w:spacing w:before="0" w:after="0"/>
              <w:ind w:left="0"/>
              <w:rPr>
                <w:rFonts w:cs="Times New Roman"/>
                <w:sz w:val="18"/>
                <w:szCs w:val="18"/>
              </w:rPr>
            </w:pPr>
            <w:r w:rsidRPr="00276434">
              <w:rPr>
                <w:rFonts w:cs="Times New Roman"/>
                <w:sz w:val="18"/>
                <w:szCs w:val="18"/>
              </w:rPr>
              <w:t>RCR 103</w:t>
            </w:r>
          </w:p>
        </w:tc>
        <w:tc>
          <w:tcPr>
            <w:tcW w:w="766" w:type="pct"/>
            <w:shd w:val="clear" w:color="auto" w:fill="auto"/>
          </w:tcPr>
          <w:p w14:paraId="6AD36A20" w14:textId="7EEF55D0" w:rsidR="00AD4D07" w:rsidRPr="00276434" w:rsidRDefault="00AD4D07" w:rsidP="0072528C">
            <w:pPr>
              <w:pStyle w:val="Text1"/>
              <w:spacing w:before="0" w:after="0"/>
              <w:ind w:left="0"/>
              <w:rPr>
                <w:rFonts w:cs="Times New Roman"/>
                <w:sz w:val="18"/>
                <w:szCs w:val="18"/>
              </w:rPr>
            </w:pPr>
            <w:r w:rsidRPr="00276434">
              <w:rPr>
                <w:rFonts w:cs="Times New Roman"/>
                <w:sz w:val="18"/>
                <w:szCs w:val="18"/>
              </w:rPr>
              <w:t>Dalīti savākti atkritumi</w:t>
            </w:r>
          </w:p>
        </w:tc>
        <w:tc>
          <w:tcPr>
            <w:tcW w:w="446" w:type="pct"/>
          </w:tcPr>
          <w:p w14:paraId="4B9B2C09" w14:textId="3EBC0EF0" w:rsidR="00AD4D07" w:rsidRPr="00276434" w:rsidRDefault="00AD4D07" w:rsidP="0072528C">
            <w:pPr>
              <w:pStyle w:val="Text1"/>
              <w:spacing w:before="0" w:after="0"/>
              <w:ind w:left="0"/>
              <w:rPr>
                <w:rFonts w:cs="Times New Roman"/>
                <w:noProof/>
                <w:sz w:val="18"/>
                <w:szCs w:val="18"/>
              </w:rPr>
            </w:pPr>
            <w:r w:rsidRPr="00276434">
              <w:rPr>
                <w:rFonts w:cs="Times New Roman"/>
                <w:sz w:val="18"/>
                <w:szCs w:val="18"/>
              </w:rPr>
              <w:t>tonnas/gadā</w:t>
            </w:r>
          </w:p>
        </w:tc>
        <w:tc>
          <w:tcPr>
            <w:tcW w:w="360" w:type="pct"/>
          </w:tcPr>
          <w:p w14:paraId="1AF52A04" w14:textId="70435C37"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 xml:space="preserve"> 363 888 </w:t>
            </w:r>
            <w:r w:rsidR="0090089C" w:rsidRPr="00276434">
              <w:rPr>
                <w:rFonts w:cs="Times New Roman"/>
                <w:noProof/>
                <w:sz w:val="18"/>
                <w:szCs w:val="18"/>
              </w:rPr>
              <w:lastRenderedPageBreak/>
              <w:t>(tikai iepakojums)</w:t>
            </w:r>
          </w:p>
        </w:tc>
        <w:tc>
          <w:tcPr>
            <w:tcW w:w="421" w:type="pct"/>
          </w:tcPr>
          <w:p w14:paraId="4A599FA3" w14:textId="47AE654C"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lastRenderedPageBreak/>
              <w:t>VARAM</w:t>
            </w:r>
            <w:r w:rsidR="0090089C" w:rsidRPr="00276434">
              <w:rPr>
                <w:rFonts w:cs="Times New Roman"/>
                <w:noProof/>
                <w:sz w:val="18"/>
                <w:szCs w:val="18"/>
              </w:rPr>
              <w:t>:</w:t>
            </w:r>
            <w:r w:rsidR="0050019F" w:rsidRPr="00276434">
              <w:rPr>
                <w:rFonts w:cs="Times New Roman"/>
                <w:noProof/>
                <w:sz w:val="18"/>
                <w:szCs w:val="18"/>
              </w:rPr>
              <w:t xml:space="preserve"> </w:t>
            </w:r>
            <w:r w:rsidR="0090089C" w:rsidRPr="00276434">
              <w:rPr>
                <w:rFonts w:cs="Times New Roman"/>
                <w:noProof/>
                <w:sz w:val="18"/>
                <w:szCs w:val="18"/>
              </w:rPr>
              <w:t>2018</w:t>
            </w:r>
          </w:p>
        </w:tc>
        <w:tc>
          <w:tcPr>
            <w:tcW w:w="478" w:type="pct"/>
            <w:shd w:val="clear" w:color="auto" w:fill="auto"/>
          </w:tcPr>
          <w:p w14:paraId="2C4F5E38" w14:textId="77777777" w:rsidR="00442FBC" w:rsidRPr="00276434" w:rsidRDefault="00AD4D07" w:rsidP="0072528C">
            <w:pPr>
              <w:pStyle w:val="Text1"/>
              <w:spacing w:before="0" w:after="0"/>
              <w:ind w:left="0"/>
              <w:jc w:val="center"/>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p>
          <w:p w14:paraId="6B4E154A" w14:textId="5F2F1542" w:rsidR="00AD4D07" w:rsidRPr="00276434" w:rsidRDefault="0090089C" w:rsidP="0072528C">
            <w:pPr>
              <w:pStyle w:val="Text1"/>
              <w:spacing w:before="0" w:after="0"/>
              <w:ind w:left="0"/>
              <w:jc w:val="center"/>
              <w:rPr>
                <w:rFonts w:cs="Times New Roman"/>
                <w:noProof/>
                <w:sz w:val="18"/>
                <w:szCs w:val="18"/>
              </w:rPr>
            </w:pPr>
            <w:r w:rsidRPr="00276434">
              <w:rPr>
                <w:rFonts w:cs="Times New Roman"/>
                <w:noProof/>
                <w:sz w:val="18"/>
                <w:szCs w:val="18"/>
              </w:rPr>
              <w:t>373 888</w:t>
            </w:r>
          </w:p>
        </w:tc>
        <w:tc>
          <w:tcPr>
            <w:tcW w:w="469" w:type="pct"/>
            <w:shd w:val="clear" w:color="auto" w:fill="auto"/>
          </w:tcPr>
          <w:p w14:paraId="2D93B95C" w14:textId="41385D1B" w:rsidR="00AD4D07"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r w:rsidR="0090089C" w:rsidRPr="00276434">
              <w:rPr>
                <w:rFonts w:cs="Times New Roman"/>
                <w:noProof/>
                <w:sz w:val="18"/>
                <w:szCs w:val="18"/>
              </w:rPr>
              <w:t>projektu dati</w:t>
            </w:r>
          </w:p>
        </w:tc>
        <w:tc>
          <w:tcPr>
            <w:tcW w:w="589" w:type="pct"/>
          </w:tcPr>
          <w:p w14:paraId="173AD378" w14:textId="6ED6F676" w:rsidR="00AD4D07" w:rsidRPr="00276434" w:rsidRDefault="0090089C" w:rsidP="0072528C">
            <w:pPr>
              <w:spacing w:before="0" w:after="0"/>
              <w:rPr>
                <w:noProof/>
                <w:sz w:val="18"/>
                <w:szCs w:val="18"/>
              </w:rPr>
            </w:pPr>
            <w:r w:rsidRPr="00276434">
              <w:rPr>
                <w:noProof/>
                <w:sz w:val="18"/>
                <w:szCs w:val="18"/>
              </w:rPr>
              <w:t xml:space="preserve">Bāzes vērtība noteikta atbilstoši </w:t>
            </w:r>
            <w:r w:rsidRPr="00276434">
              <w:rPr>
                <w:noProof/>
                <w:sz w:val="18"/>
                <w:szCs w:val="18"/>
              </w:rPr>
              <w:lastRenderedPageBreak/>
              <w:t>LVĢMC datu bāzes datiem 2018.gadā</w:t>
            </w:r>
            <w:r w:rsidR="00B14869" w:rsidRPr="00276434">
              <w:rPr>
                <w:noProof/>
                <w:sz w:val="18"/>
                <w:szCs w:val="18"/>
              </w:rPr>
              <w:t>. Plānotā vērtība (2029) atbilstoši rādītāju pases aprēķiniem.</w:t>
            </w:r>
          </w:p>
        </w:tc>
      </w:tr>
      <w:tr w:rsidR="00276434" w:rsidRPr="00276434" w14:paraId="17587CC5" w14:textId="77777777" w:rsidTr="00EE561E">
        <w:trPr>
          <w:trHeight w:val="286"/>
        </w:trPr>
        <w:tc>
          <w:tcPr>
            <w:tcW w:w="439" w:type="pct"/>
          </w:tcPr>
          <w:p w14:paraId="7C70728C" w14:textId="77777777"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lastRenderedPageBreak/>
              <w:t>2.1.prioritāte</w:t>
            </w:r>
          </w:p>
          <w:p w14:paraId="6730328D" w14:textId="6A69DA86" w:rsidR="00953EA6" w:rsidRPr="00276434" w:rsidRDefault="00953EA6" w:rsidP="0072528C">
            <w:pPr>
              <w:pStyle w:val="Text1"/>
              <w:spacing w:before="0" w:after="0"/>
              <w:ind w:left="0"/>
              <w:rPr>
                <w:rFonts w:cs="Times New Roman"/>
                <w:noProof/>
                <w:sz w:val="18"/>
                <w:szCs w:val="18"/>
              </w:rPr>
            </w:pPr>
          </w:p>
        </w:tc>
        <w:tc>
          <w:tcPr>
            <w:tcW w:w="399" w:type="pct"/>
          </w:tcPr>
          <w:p w14:paraId="4902DE37" w14:textId="5EF3FA0C"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VARAM: 2.</w:t>
            </w:r>
            <w:r w:rsidR="00243215" w:rsidRPr="00276434">
              <w:rPr>
                <w:rFonts w:cs="Times New Roman"/>
                <w:noProof/>
                <w:sz w:val="18"/>
                <w:szCs w:val="18"/>
              </w:rPr>
              <w:t>2.3.</w:t>
            </w:r>
            <w:r w:rsidRPr="00276434">
              <w:rPr>
                <w:rFonts w:cs="Times New Roman"/>
                <w:noProof/>
                <w:sz w:val="18"/>
                <w:szCs w:val="18"/>
              </w:rPr>
              <w:t>SAM</w:t>
            </w:r>
          </w:p>
          <w:p w14:paraId="3F103133" w14:textId="3FC1D6CA" w:rsidR="00953EA6" w:rsidRPr="00276434" w:rsidRDefault="00953EA6" w:rsidP="0072528C">
            <w:pPr>
              <w:pStyle w:val="Text1"/>
              <w:spacing w:before="0" w:after="0"/>
              <w:ind w:left="0"/>
              <w:rPr>
                <w:rFonts w:cs="Times New Roman"/>
                <w:noProof/>
                <w:sz w:val="18"/>
                <w:szCs w:val="18"/>
              </w:rPr>
            </w:pPr>
          </w:p>
        </w:tc>
        <w:tc>
          <w:tcPr>
            <w:tcW w:w="338" w:type="pct"/>
          </w:tcPr>
          <w:p w14:paraId="6B3C5388" w14:textId="382EAAB2"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10ED35D7" w14:textId="3D572518"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50</w:t>
            </w:r>
          </w:p>
        </w:tc>
        <w:tc>
          <w:tcPr>
            <w:tcW w:w="766" w:type="pct"/>
            <w:shd w:val="clear" w:color="auto" w:fill="auto"/>
          </w:tcPr>
          <w:p w14:paraId="77372A68" w14:textId="7C9F2CCA" w:rsidR="00953EA6" w:rsidRPr="00276434" w:rsidRDefault="00953EA6" w:rsidP="0072528C">
            <w:pPr>
              <w:pStyle w:val="Default"/>
              <w:spacing w:after="0" w:line="240" w:lineRule="auto"/>
              <w:jc w:val="both"/>
              <w:rPr>
                <w:noProof/>
                <w:color w:val="auto"/>
                <w:sz w:val="18"/>
                <w:szCs w:val="18"/>
              </w:rPr>
            </w:pPr>
            <w:r w:rsidRPr="00276434">
              <w:rPr>
                <w:color w:val="auto"/>
                <w:sz w:val="18"/>
                <w:szCs w:val="18"/>
              </w:rPr>
              <w:t>Iedzīvotāji, kas gūst labumu no gaisa kvalitātes pasākumiem</w:t>
            </w:r>
          </w:p>
        </w:tc>
        <w:tc>
          <w:tcPr>
            <w:tcW w:w="446" w:type="pct"/>
          </w:tcPr>
          <w:p w14:paraId="1A62C58E" w14:textId="07BD9FBF" w:rsidR="00953EA6" w:rsidRPr="00276434" w:rsidRDefault="000845B1" w:rsidP="0072528C">
            <w:pPr>
              <w:pStyle w:val="Text1"/>
              <w:spacing w:before="0" w:after="0"/>
              <w:ind w:left="0"/>
              <w:rPr>
                <w:rFonts w:cs="Times New Roman"/>
                <w:noProof/>
                <w:sz w:val="18"/>
                <w:szCs w:val="18"/>
              </w:rPr>
            </w:pPr>
            <w:r w:rsidRPr="00276434">
              <w:rPr>
                <w:rFonts w:cs="Times New Roman"/>
                <w:noProof/>
                <w:sz w:val="18"/>
                <w:szCs w:val="18"/>
              </w:rPr>
              <w:t xml:space="preserve">Iedzīvotāju </w:t>
            </w:r>
            <w:r w:rsidR="00953EA6" w:rsidRPr="00276434">
              <w:rPr>
                <w:rFonts w:cs="Times New Roman"/>
                <w:noProof/>
                <w:sz w:val="18"/>
                <w:szCs w:val="18"/>
              </w:rPr>
              <w:t>skaits</w:t>
            </w:r>
          </w:p>
        </w:tc>
        <w:tc>
          <w:tcPr>
            <w:tcW w:w="360" w:type="pct"/>
          </w:tcPr>
          <w:p w14:paraId="5A41901B" w14:textId="158C34E2"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0</w:t>
            </w:r>
          </w:p>
        </w:tc>
        <w:tc>
          <w:tcPr>
            <w:tcW w:w="421" w:type="pct"/>
          </w:tcPr>
          <w:p w14:paraId="20424C81" w14:textId="3ED56F5C"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2021</w:t>
            </w:r>
          </w:p>
        </w:tc>
        <w:tc>
          <w:tcPr>
            <w:tcW w:w="478" w:type="pct"/>
            <w:shd w:val="clear" w:color="auto" w:fill="auto"/>
          </w:tcPr>
          <w:p w14:paraId="218D0957" w14:textId="0E482F0D" w:rsidR="00953EA6" w:rsidRPr="00276434" w:rsidRDefault="00B14869" w:rsidP="0072528C">
            <w:pPr>
              <w:pStyle w:val="Text1"/>
              <w:spacing w:before="0" w:after="0"/>
              <w:ind w:left="0"/>
              <w:jc w:val="center"/>
              <w:rPr>
                <w:rFonts w:cs="Times New Roman"/>
                <w:iCs/>
                <w:noProof/>
                <w:sz w:val="18"/>
                <w:szCs w:val="18"/>
              </w:rPr>
            </w:pPr>
            <w:r w:rsidRPr="00276434">
              <w:rPr>
                <w:rFonts w:cs="Times New Roman"/>
                <w:iCs/>
                <w:noProof/>
                <w:sz w:val="18"/>
                <w:szCs w:val="18"/>
              </w:rPr>
              <w:t>159 900</w:t>
            </w:r>
          </w:p>
          <w:p w14:paraId="2A7DAB89" w14:textId="77777777" w:rsidR="00953EA6" w:rsidRPr="00276434" w:rsidRDefault="00953EA6" w:rsidP="0072528C">
            <w:pPr>
              <w:pStyle w:val="Text1"/>
              <w:spacing w:before="0" w:after="0"/>
              <w:ind w:left="0"/>
              <w:jc w:val="center"/>
              <w:rPr>
                <w:rFonts w:cs="Times New Roman"/>
                <w:noProof/>
                <w:sz w:val="18"/>
                <w:szCs w:val="18"/>
              </w:rPr>
            </w:pPr>
          </w:p>
        </w:tc>
        <w:tc>
          <w:tcPr>
            <w:tcW w:w="469" w:type="pct"/>
            <w:shd w:val="clear" w:color="auto" w:fill="auto"/>
          </w:tcPr>
          <w:p w14:paraId="322A62DD" w14:textId="107A109E" w:rsidR="00953EA6"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90089C" w:rsidRPr="00276434">
              <w:rPr>
                <w:rFonts w:cs="Times New Roman"/>
                <w:noProof/>
                <w:sz w:val="18"/>
                <w:szCs w:val="18"/>
              </w:rPr>
              <w:t>:</w:t>
            </w:r>
            <w:r w:rsidR="0050019F" w:rsidRPr="00276434">
              <w:rPr>
                <w:rFonts w:cs="Times New Roman"/>
                <w:noProof/>
                <w:sz w:val="18"/>
                <w:szCs w:val="18"/>
              </w:rPr>
              <w:t xml:space="preserve"> </w:t>
            </w:r>
            <w:r w:rsidR="0090089C" w:rsidRPr="00276434">
              <w:rPr>
                <w:rFonts w:cs="Times New Roman"/>
                <w:noProof/>
                <w:sz w:val="18"/>
                <w:szCs w:val="18"/>
              </w:rPr>
              <w:t>projektu dati</w:t>
            </w:r>
          </w:p>
        </w:tc>
        <w:tc>
          <w:tcPr>
            <w:tcW w:w="589" w:type="pct"/>
          </w:tcPr>
          <w:p w14:paraId="1F1F85B0" w14:textId="2D67F6D7" w:rsidR="00953EA6" w:rsidRPr="00276434" w:rsidRDefault="00B14869" w:rsidP="0072528C">
            <w:pPr>
              <w:spacing w:before="0" w:after="0"/>
              <w:rPr>
                <w:noProof/>
                <w:sz w:val="18"/>
                <w:szCs w:val="18"/>
              </w:rPr>
            </w:pPr>
            <w:r w:rsidRPr="00276434">
              <w:rPr>
                <w:sz w:val="18"/>
                <w:szCs w:val="18"/>
              </w:rPr>
              <w:t xml:space="preserve"> </w:t>
            </w:r>
            <w:r w:rsidRPr="00276434">
              <w:rPr>
                <w:noProof/>
                <w:sz w:val="18"/>
                <w:szCs w:val="18"/>
              </w:rPr>
              <w:t>Plānotā vērtība (2029) atbilstoši rādītāju pases aprēķiniem.</w:t>
            </w:r>
          </w:p>
        </w:tc>
      </w:tr>
      <w:tr w:rsidR="00276434" w:rsidRPr="00276434" w14:paraId="4C98F547" w14:textId="77777777" w:rsidTr="00EE561E">
        <w:trPr>
          <w:trHeight w:val="286"/>
        </w:trPr>
        <w:tc>
          <w:tcPr>
            <w:tcW w:w="439" w:type="pct"/>
          </w:tcPr>
          <w:p w14:paraId="5427C491" w14:textId="77777777"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2.1.prioritāte</w:t>
            </w:r>
          </w:p>
          <w:p w14:paraId="382DD930" w14:textId="28964ECA" w:rsidR="00953EA6" w:rsidRPr="00276434" w:rsidRDefault="00953EA6" w:rsidP="0072528C">
            <w:pPr>
              <w:pStyle w:val="Text1"/>
              <w:spacing w:before="0" w:after="0"/>
              <w:ind w:left="0"/>
              <w:rPr>
                <w:rFonts w:cs="Times New Roman"/>
                <w:noProof/>
                <w:sz w:val="18"/>
                <w:szCs w:val="18"/>
              </w:rPr>
            </w:pPr>
          </w:p>
        </w:tc>
        <w:tc>
          <w:tcPr>
            <w:tcW w:w="399" w:type="pct"/>
          </w:tcPr>
          <w:p w14:paraId="447297AB" w14:textId="5A81657E"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2.1.3.</w:t>
            </w:r>
            <w:r w:rsidRPr="00276434">
              <w:rPr>
                <w:rFonts w:cs="Times New Roman"/>
                <w:noProof/>
                <w:sz w:val="18"/>
                <w:szCs w:val="18"/>
              </w:rPr>
              <w:t>SAM</w:t>
            </w:r>
          </w:p>
          <w:p w14:paraId="51F1DA0F" w14:textId="4EE70E86" w:rsidR="00953EA6" w:rsidRPr="00276434" w:rsidRDefault="00953EA6" w:rsidP="0072528C">
            <w:pPr>
              <w:pStyle w:val="Text1"/>
              <w:spacing w:before="0" w:after="0"/>
              <w:ind w:left="0"/>
              <w:rPr>
                <w:rFonts w:cs="Times New Roman"/>
                <w:noProof/>
                <w:sz w:val="18"/>
                <w:szCs w:val="18"/>
              </w:rPr>
            </w:pPr>
          </w:p>
        </w:tc>
        <w:tc>
          <w:tcPr>
            <w:tcW w:w="338" w:type="pct"/>
          </w:tcPr>
          <w:p w14:paraId="46474033" w14:textId="36F1E5F4"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03E51429" w14:textId="63B612EB"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95</w:t>
            </w:r>
          </w:p>
        </w:tc>
        <w:tc>
          <w:tcPr>
            <w:tcW w:w="766" w:type="pct"/>
            <w:shd w:val="clear" w:color="auto" w:fill="auto"/>
          </w:tcPr>
          <w:p w14:paraId="0643260A" w14:textId="445D151D"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Iedzīvotāji, kuriem ir pieejama jauna vai uzlabota “zaļā” infrastruktūra</w:t>
            </w:r>
          </w:p>
        </w:tc>
        <w:tc>
          <w:tcPr>
            <w:tcW w:w="446" w:type="pct"/>
          </w:tcPr>
          <w:p w14:paraId="59170980" w14:textId="789DD893"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 xml:space="preserve">Iedzīvotāju skaits </w:t>
            </w:r>
            <w:r w:rsidR="00B14869" w:rsidRPr="00276434">
              <w:rPr>
                <w:rFonts w:cs="Times New Roman"/>
                <w:sz w:val="18"/>
                <w:szCs w:val="18"/>
              </w:rPr>
              <w:t>(</w:t>
            </w:r>
            <w:r w:rsidRPr="00276434">
              <w:rPr>
                <w:rFonts w:cs="Times New Roman"/>
                <w:sz w:val="18"/>
                <w:szCs w:val="18"/>
              </w:rPr>
              <w:t>2 km radiusā</w:t>
            </w:r>
            <w:r w:rsidR="00B14869" w:rsidRPr="00276434">
              <w:rPr>
                <w:rFonts w:cs="Times New Roman"/>
                <w:sz w:val="18"/>
                <w:szCs w:val="18"/>
              </w:rPr>
              <w:t>)</w:t>
            </w:r>
          </w:p>
        </w:tc>
        <w:tc>
          <w:tcPr>
            <w:tcW w:w="360" w:type="pct"/>
          </w:tcPr>
          <w:p w14:paraId="63D4525B" w14:textId="1900DD3A" w:rsidR="00953EA6" w:rsidRPr="00276434" w:rsidRDefault="00B14869" w:rsidP="0072528C">
            <w:pPr>
              <w:pStyle w:val="Text1"/>
              <w:spacing w:before="0" w:after="0"/>
              <w:ind w:left="0"/>
              <w:rPr>
                <w:rFonts w:cs="Times New Roman"/>
                <w:noProof/>
                <w:sz w:val="18"/>
                <w:szCs w:val="18"/>
              </w:rPr>
            </w:pPr>
            <w:r w:rsidRPr="00276434">
              <w:rPr>
                <w:rFonts w:cs="Times New Roman"/>
                <w:noProof/>
                <w:sz w:val="18"/>
                <w:szCs w:val="18"/>
              </w:rPr>
              <w:t>0</w:t>
            </w:r>
          </w:p>
        </w:tc>
        <w:tc>
          <w:tcPr>
            <w:tcW w:w="421" w:type="pct"/>
          </w:tcPr>
          <w:p w14:paraId="63686B9C" w14:textId="481A108A" w:rsidR="00953EA6" w:rsidRPr="00276434" w:rsidRDefault="00AD4D07" w:rsidP="0072528C">
            <w:pPr>
              <w:pStyle w:val="Text1"/>
              <w:spacing w:before="0" w:after="0"/>
              <w:ind w:left="0"/>
              <w:rPr>
                <w:rFonts w:cs="Times New Roman"/>
                <w:noProof/>
                <w:sz w:val="18"/>
                <w:szCs w:val="18"/>
              </w:rPr>
            </w:pPr>
            <w:r w:rsidRPr="00276434">
              <w:rPr>
                <w:rFonts w:cs="Times New Roman"/>
                <w:noProof/>
                <w:sz w:val="18"/>
                <w:szCs w:val="18"/>
              </w:rPr>
              <w:t>VARAM:</w:t>
            </w:r>
            <w:r w:rsidR="00243215" w:rsidRPr="00276434">
              <w:rPr>
                <w:rFonts w:cs="Times New Roman"/>
                <w:noProof/>
                <w:sz w:val="18"/>
                <w:szCs w:val="18"/>
              </w:rPr>
              <w:t xml:space="preserve"> </w:t>
            </w:r>
            <w:r w:rsidR="0090089C" w:rsidRPr="00276434">
              <w:rPr>
                <w:rFonts w:cs="Times New Roman"/>
                <w:noProof/>
                <w:sz w:val="18"/>
                <w:szCs w:val="18"/>
              </w:rPr>
              <w:t>2020</w:t>
            </w:r>
          </w:p>
        </w:tc>
        <w:tc>
          <w:tcPr>
            <w:tcW w:w="478" w:type="pct"/>
            <w:shd w:val="clear" w:color="auto" w:fill="auto"/>
          </w:tcPr>
          <w:p w14:paraId="5FEE36DB" w14:textId="77777777" w:rsidR="00243215" w:rsidRPr="00276434" w:rsidRDefault="00B14869" w:rsidP="0072528C">
            <w:pPr>
              <w:pStyle w:val="Text1"/>
              <w:spacing w:before="0" w:after="0"/>
              <w:ind w:left="0"/>
              <w:jc w:val="center"/>
              <w:rPr>
                <w:rFonts w:cs="Times New Roman"/>
                <w:noProof/>
                <w:sz w:val="18"/>
                <w:szCs w:val="18"/>
              </w:rPr>
            </w:pPr>
            <w:r w:rsidRPr="00276434">
              <w:rPr>
                <w:rFonts w:cs="Times New Roman"/>
                <w:noProof/>
                <w:sz w:val="18"/>
                <w:szCs w:val="18"/>
              </w:rPr>
              <w:t xml:space="preserve"> VARAM: </w:t>
            </w:r>
          </w:p>
          <w:p w14:paraId="028A4DEC" w14:textId="5A294248" w:rsidR="00953EA6" w:rsidRPr="00276434" w:rsidRDefault="00243215" w:rsidP="0072528C">
            <w:pPr>
              <w:pStyle w:val="Text1"/>
              <w:spacing w:before="0" w:after="0"/>
              <w:ind w:left="0"/>
              <w:jc w:val="center"/>
              <w:rPr>
                <w:rFonts w:cs="Times New Roman"/>
                <w:noProof/>
                <w:sz w:val="18"/>
                <w:szCs w:val="18"/>
              </w:rPr>
            </w:pPr>
            <w:r w:rsidRPr="00276434">
              <w:rPr>
                <w:rFonts w:cs="Times New Roman"/>
                <w:noProof/>
                <w:sz w:val="18"/>
                <w:szCs w:val="18"/>
              </w:rPr>
              <w:t>92 865</w:t>
            </w:r>
          </w:p>
          <w:p w14:paraId="2CED6F5C" w14:textId="176E2AC2" w:rsidR="00953EA6" w:rsidRPr="00276434" w:rsidRDefault="00953EA6" w:rsidP="0072528C">
            <w:pPr>
              <w:pStyle w:val="Text1"/>
              <w:spacing w:before="0" w:after="0"/>
              <w:ind w:left="0"/>
              <w:jc w:val="center"/>
              <w:rPr>
                <w:rFonts w:cs="Times New Roman"/>
                <w:noProof/>
                <w:sz w:val="18"/>
                <w:szCs w:val="18"/>
              </w:rPr>
            </w:pPr>
            <w:r w:rsidRPr="00276434">
              <w:rPr>
                <w:rFonts w:cs="Times New Roman"/>
                <w:noProof/>
                <w:sz w:val="18"/>
                <w:szCs w:val="18"/>
              </w:rPr>
              <w:t xml:space="preserve"> </w:t>
            </w:r>
          </w:p>
          <w:p w14:paraId="2BD5DEA9" w14:textId="77777777" w:rsidR="00953EA6" w:rsidRPr="00276434" w:rsidRDefault="00953EA6" w:rsidP="0072528C">
            <w:pPr>
              <w:pStyle w:val="Text1"/>
              <w:spacing w:before="0" w:after="0"/>
              <w:ind w:left="0"/>
              <w:jc w:val="center"/>
              <w:rPr>
                <w:rFonts w:cs="Times New Roman"/>
                <w:noProof/>
                <w:sz w:val="18"/>
                <w:szCs w:val="18"/>
              </w:rPr>
            </w:pPr>
          </w:p>
          <w:p w14:paraId="37F537DC" w14:textId="77777777" w:rsidR="00953EA6" w:rsidRPr="00276434" w:rsidRDefault="00953EA6" w:rsidP="0072528C">
            <w:pPr>
              <w:pStyle w:val="Text1"/>
              <w:spacing w:before="0" w:after="0"/>
              <w:ind w:left="0"/>
              <w:jc w:val="center"/>
              <w:rPr>
                <w:rFonts w:cs="Times New Roman"/>
                <w:noProof/>
                <w:sz w:val="18"/>
                <w:szCs w:val="18"/>
              </w:rPr>
            </w:pPr>
          </w:p>
        </w:tc>
        <w:tc>
          <w:tcPr>
            <w:tcW w:w="469" w:type="pct"/>
            <w:shd w:val="clear" w:color="auto" w:fill="auto"/>
          </w:tcPr>
          <w:p w14:paraId="556CB3E2" w14:textId="610DF36F"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Projekt</w:t>
            </w:r>
            <w:r w:rsidR="0090089C" w:rsidRPr="00276434">
              <w:rPr>
                <w:rFonts w:cs="Times New Roman"/>
                <w:noProof/>
                <w:sz w:val="18"/>
                <w:szCs w:val="18"/>
              </w:rPr>
              <w:t>u dati</w:t>
            </w:r>
          </w:p>
        </w:tc>
        <w:tc>
          <w:tcPr>
            <w:tcW w:w="589" w:type="pct"/>
          </w:tcPr>
          <w:p w14:paraId="463DD173" w14:textId="7B6F4E44" w:rsidR="00953EA6" w:rsidRPr="00276434" w:rsidRDefault="00B14869" w:rsidP="0072528C">
            <w:pPr>
              <w:spacing w:before="0" w:after="0"/>
              <w:rPr>
                <w:noProof/>
                <w:sz w:val="18"/>
                <w:szCs w:val="18"/>
              </w:rPr>
            </w:pPr>
            <w:r w:rsidRPr="00276434">
              <w:rPr>
                <w:noProof/>
                <w:sz w:val="18"/>
                <w:szCs w:val="18"/>
              </w:rPr>
              <w:t>Plānotā vērtība (2029) atbilstoši rādītāju pases aprēķiniem.</w:t>
            </w:r>
          </w:p>
        </w:tc>
      </w:tr>
      <w:tr w:rsidR="00276434" w:rsidRPr="00276434" w14:paraId="5DDA7239" w14:textId="77777777" w:rsidTr="00EE561E">
        <w:trPr>
          <w:trHeight w:val="286"/>
        </w:trPr>
        <w:tc>
          <w:tcPr>
            <w:tcW w:w="439" w:type="pct"/>
          </w:tcPr>
          <w:p w14:paraId="0EF4FCE8" w14:textId="0BDB2739"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2.2.prioritāte</w:t>
            </w:r>
          </w:p>
        </w:tc>
        <w:tc>
          <w:tcPr>
            <w:tcW w:w="399" w:type="pct"/>
          </w:tcPr>
          <w:p w14:paraId="67970913" w14:textId="51F6ABA3"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375718" w:rsidRPr="00276434">
              <w:rPr>
                <w:rFonts w:cs="Times New Roman"/>
                <w:noProof/>
                <w:sz w:val="18"/>
                <w:szCs w:val="18"/>
              </w:rPr>
              <w:t>2.2.3.</w:t>
            </w:r>
            <w:r w:rsidRPr="00276434">
              <w:rPr>
                <w:rFonts w:cs="Times New Roman"/>
                <w:noProof/>
                <w:sz w:val="18"/>
                <w:szCs w:val="18"/>
              </w:rPr>
              <w:t>SAM</w:t>
            </w:r>
          </w:p>
        </w:tc>
        <w:tc>
          <w:tcPr>
            <w:tcW w:w="338" w:type="pct"/>
          </w:tcPr>
          <w:p w14:paraId="284411F8" w14:textId="7B701947" w:rsidR="00953EA6" w:rsidRPr="00276434" w:rsidRDefault="00326242" w:rsidP="0072528C">
            <w:pPr>
              <w:pStyle w:val="Text1"/>
              <w:spacing w:before="0" w:after="0"/>
              <w:ind w:left="0"/>
              <w:rPr>
                <w:rFonts w:cs="Times New Roman"/>
                <w:noProof/>
                <w:sz w:val="18"/>
                <w:szCs w:val="18"/>
              </w:rPr>
            </w:pPr>
            <w:r w:rsidRPr="00276434">
              <w:rPr>
                <w:rFonts w:cs="Times New Roman"/>
                <w:noProof/>
                <w:sz w:val="18"/>
                <w:szCs w:val="18"/>
              </w:rPr>
              <w:t>KF</w:t>
            </w:r>
          </w:p>
        </w:tc>
        <w:tc>
          <w:tcPr>
            <w:tcW w:w="295" w:type="pct"/>
          </w:tcPr>
          <w:p w14:paraId="72201CC8" w14:textId="35063332"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RCR 52</w:t>
            </w:r>
          </w:p>
        </w:tc>
        <w:tc>
          <w:tcPr>
            <w:tcW w:w="766" w:type="pct"/>
            <w:shd w:val="clear" w:color="auto" w:fill="auto"/>
          </w:tcPr>
          <w:p w14:paraId="54FD2947" w14:textId="35E3FF1E" w:rsidR="00953EA6" w:rsidRPr="00276434" w:rsidRDefault="00953EA6" w:rsidP="0072528C">
            <w:pPr>
              <w:pStyle w:val="Text1"/>
              <w:spacing w:before="0" w:after="0"/>
              <w:ind w:left="0"/>
              <w:rPr>
                <w:rFonts w:cs="Times New Roman"/>
                <w:noProof/>
                <w:sz w:val="18"/>
                <w:szCs w:val="18"/>
              </w:rPr>
            </w:pPr>
            <w:r w:rsidRPr="00276434">
              <w:rPr>
                <w:rFonts w:cs="Times New Roman"/>
                <w:sz w:val="18"/>
                <w:szCs w:val="18"/>
              </w:rPr>
              <w:t>Atjaunota zeme, ko izmanto zaļajām zonām, sociālajiem mājokļiem, saimnieciskām vai citām vajadzībām</w:t>
            </w:r>
          </w:p>
        </w:tc>
        <w:tc>
          <w:tcPr>
            <w:tcW w:w="446" w:type="pct"/>
          </w:tcPr>
          <w:p w14:paraId="0F25761E" w14:textId="06BEFA2B"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ha</w:t>
            </w:r>
          </w:p>
        </w:tc>
        <w:tc>
          <w:tcPr>
            <w:tcW w:w="360" w:type="pct"/>
          </w:tcPr>
          <w:p w14:paraId="2B3110E6" w14:textId="7F235E42" w:rsidR="00953EA6" w:rsidRPr="00276434" w:rsidRDefault="00B14869" w:rsidP="0072528C">
            <w:pPr>
              <w:pStyle w:val="Text1"/>
              <w:spacing w:before="0" w:after="0"/>
              <w:ind w:left="0"/>
              <w:rPr>
                <w:rFonts w:cs="Times New Roman"/>
                <w:noProof/>
                <w:sz w:val="18"/>
                <w:szCs w:val="18"/>
              </w:rPr>
            </w:pPr>
            <w:r w:rsidRPr="00276434">
              <w:rPr>
                <w:rFonts w:cs="Times New Roman"/>
                <w:noProof/>
                <w:sz w:val="18"/>
                <w:szCs w:val="18"/>
              </w:rPr>
              <w:t>2.5</w:t>
            </w:r>
          </w:p>
        </w:tc>
        <w:tc>
          <w:tcPr>
            <w:tcW w:w="421" w:type="pct"/>
          </w:tcPr>
          <w:p w14:paraId="146223A5" w14:textId="0AE40636" w:rsidR="00953EA6" w:rsidRPr="00276434" w:rsidRDefault="00B14869" w:rsidP="0072528C">
            <w:pPr>
              <w:pStyle w:val="Text1"/>
              <w:spacing w:before="0" w:after="0"/>
              <w:ind w:left="0"/>
              <w:rPr>
                <w:rFonts w:cs="Times New Roman"/>
                <w:noProof/>
                <w:sz w:val="18"/>
                <w:szCs w:val="18"/>
              </w:rPr>
            </w:pPr>
            <w:r w:rsidRPr="00276434">
              <w:rPr>
                <w:rFonts w:cs="Times New Roman"/>
                <w:noProof/>
                <w:sz w:val="18"/>
                <w:szCs w:val="18"/>
              </w:rPr>
              <w:t>2023</w:t>
            </w:r>
          </w:p>
        </w:tc>
        <w:tc>
          <w:tcPr>
            <w:tcW w:w="478" w:type="pct"/>
            <w:shd w:val="clear" w:color="auto" w:fill="auto"/>
          </w:tcPr>
          <w:p w14:paraId="13FE2D7D" w14:textId="7CFF1FBF" w:rsidR="00953EA6" w:rsidRPr="00276434" w:rsidRDefault="00243215" w:rsidP="0072528C">
            <w:pPr>
              <w:pStyle w:val="Text1"/>
              <w:spacing w:before="0" w:after="0"/>
              <w:ind w:left="0"/>
              <w:jc w:val="center"/>
              <w:rPr>
                <w:rFonts w:cs="Times New Roman"/>
                <w:noProof/>
                <w:sz w:val="18"/>
                <w:szCs w:val="18"/>
              </w:rPr>
            </w:pPr>
            <w:r w:rsidRPr="00276434">
              <w:rPr>
                <w:rFonts w:cs="Times New Roman"/>
                <w:noProof/>
                <w:sz w:val="18"/>
                <w:szCs w:val="18"/>
              </w:rPr>
              <w:t>14,5</w:t>
            </w:r>
          </w:p>
        </w:tc>
        <w:tc>
          <w:tcPr>
            <w:tcW w:w="469" w:type="pct"/>
            <w:shd w:val="clear" w:color="auto" w:fill="auto"/>
          </w:tcPr>
          <w:p w14:paraId="1923BEE6" w14:textId="7C77343F" w:rsidR="00953EA6" w:rsidRPr="00276434" w:rsidRDefault="00953EA6" w:rsidP="0072528C">
            <w:pPr>
              <w:pStyle w:val="Text1"/>
              <w:spacing w:before="0" w:after="0"/>
              <w:ind w:left="0"/>
              <w:rPr>
                <w:rFonts w:cs="Times New Roman"/>
                <w:noProof/>
                <w:sz w:val="18"/>
                <w:szCs w:val="18"/>
              </w:rPr>
            </w:pPr>
            <w:r w:rsidRPr="00276434">
              <w:rPr>
                <w:rFonts w:cs="Times New Roman"/>
                <w:noProof/>
                <w:sz w:val="18"/>
                <w:szCs w:val="18"/>
              </w:rPr>
              <w:t>Projekti</w:t>
            </w:r>
          </w:p>
        </w:tc>
        <w:tc>
          <w:tcPr>
            <w:tcW w:w="589" w:type="pct"/>
          </w:tcPr>
          <w:p w14:paraId="0B5F30A9" w14:textId="273A4746" w:rsidR="00953EA6" w:rsidRPr="00276434" w:rsidRDefault="00B14869" w:rsidP="0072528C">
            <w:pPr>
              <w:spacing w:before="0" w:after="0"/>
              <w:rPr>
                <w:noProof/>
                <w:sz w:val="18"/>
                <w:szCs w:val="18"/>
              </w:rPr>
            </w:pPr>
            <w:r w:rsidRPr="00276434">
              <w:rPr>
                <w:noProof/>
                <w:sz w:val="18"/>
                <w:szCs w:val="18"/>
              </w:rPr>
              <w:t xml:space="preserve">Par bāzes vērtību pieņemta 2014.-2020. plānošanas periodā sasniegtādzamā iznākuma rādītāja vērtība. Plānotā vērtība (2029) atbilstoši rādītāju pases aprēķiniem.  </w:t>
            </w:r>
          </w:p>
        </w:tc>
      </w:tr>
      <w:tr w:rsidR="00276434" w:rsidRPr="00276434" w14:paraId="1A0D6E75" w14:textId="77777777" w:rsidTr="00EE561E">
        <w:trPr>
          <w:trHeight w:val="286"/>
        </w:trPr>
        <w:tc>
          <w:tcPr>
            <w:tcW w:w="439" w:type="pct"/>
          </w:tcPr>
          <w:p w14:paraId="6ABB7DD1" w14:textId="15FF7389" w:rsidR="00AB423D" w:rsidRPr="00276434" w:rsidRDefault="00AB423D" w:rsidP="0072528C">
            <w:pPr>
              <w:pStyle w:val="Text1"/>
              <w:spacing w:before="0" w:after="0"/>
              <w:ind w:left="0"/>
              <w:rPr>
                <w:rFonts w:cs="Times New Roman"/>
                <w:noProof/>
                <w:sz w:val="18"/>
                <w:szCs w:val="18"/>
              </w:rPr>
            </w:pPr>
            <w:r w:rsidRPr="00276434">
              <w:rPr>
                <w:rFonts w:cs="Times New Roman"/>
                <w:noProof/>
                <w:sz w:val="18"/>
                <w:szCs w:val="18"/>
              </w:rPr>
              <w:t>3.1.prioritāte</w:t>
            </w:r>
          </w:p>
        </w:tc>
        <w:tc>
          <w:tcPr>
            <w:tcW w:w="399" w:type="pct"/>
          </w:tcPr>
          <w:p w14:paraId="35D69EE2" w14:textId="1921D46A" w:rsidR="00AB423D" w:rsidRPr="00276434" w:rsidRDefault="00AB423D" w:rsidP="0072528C">
            <w:pPr>
              <w:pStyle w:val="Text1"/>
              <w:spacing w:before="0" w:after="0"/>
              <w:ind w:left="0"/>
              <w:rPr>
                <w:rFonts w:cs="Times New Roman"/>
                <w:noProof/>
                <w:sz w:val="18"/>
                <w:szCs w:val="18"/>
              </w:rPr>
            </w:pPr>
            <w:r w:rsidRPr="00276434">
              <w:rPr>
                <w:rFonts w:cs="Times New Roman"/>
                <w:noProof/>
                <w:sz w:val="18"/>
                <w:szCs w:val="18"/>
              </w:rPr>
              <w:t>3.1.</w:t>
            </w:r>
            <w:r w:rsidR="00375718" w:rsidRPr="00276434">
              <w:rPr>
                <w:rFonts w:cs="Times New Roman"/>
                <w:noProof/>
                <w:sz w:val="18"/>
                <w:szCs w:val="18"/>
              </w:rPr>
              <w:t>1.</w:t>
            </w:r>
            <w:r w:rsidRPr="00276434">
              <w:rPr>
                <w:rFonts w:cs="Times New Roman"/>
                <w:noProof/>
                <w:sz w:val="18"/>
                <w:szCs w:val="18"/>
              </w:rPr>
              <w:t>SAM</w:t>
            </w:r>
          </w:p>
        </w:tc>
        <w:tc>
          <w:tcPr>
            <w:tcW w:w="338" w:type="pct"/>
          </w:tcPr>
          <w:p w14:paraId="059A036B" w14:textId="31E29EED" w:rsidR="00AB423D" w:rsidRPr="00276434" w:rsidRDefault="00AB423D"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12618ECE" w14:textId="0369F3C8" w:rsidR="00AB423D" w:rsidRPr="00276434" w:rsidRDefault="00AB423D" w:rsidP="0072528C">
            <w:pPr>
              <w:pStyle w:val="Text1"/>
              <w:spacing w:before="0" w:after="0"/>
              <w:ind w:left="0"/>
              <w:rPr>
                <w:rFonts w:cs="Times New Roman"/>
                <w:noProof/>
                <w:sz w:val="18"/>
                <w:szCs w:val="18"/>
              </w:rPr>
            </w:pPr>
            <w:r w:rsidRPr="00276434">
              <w:rPr>
                <w:rFonts w:cs="Times New Roman"/>
                <w:sz w:val="18"/>
                <w:szCs w:val="18"/>
              </w:rPr>
              <w:t>RCR 53</w:t>
            </w:r>
          </w:p>
        </w:tc>
        <w:tc>
          <w:tcPr>
            <w:tcW w:w="766" w:type="pct"/>
            <w:shd w:val="clear" w:color="auto" w:fill="auto"/>
          </w:tcPr>
          <w:p w14:paraId="43B03187" w14:textId="7FFF500F" w:rsidR="00AB423D" w:rsidRPr="00276434" w:rsidRDefault="00AB423D" w:rsidP="0072528C">
            <w:pPr>
              <w:pStyle w:val="Default"/>
              <w:spacing w:after="0" w:line="240" w:lineRule="auto"/>
              <w:jc w:val="both"/>
              <w:rPr>
                <w:noProof/>
                <w:color w:val="auto"/>
                <w:sz w:val="18"/>
                <w:szCs w:val="18"/>
              </w:rPr>
            </w:pPr>
            <w:r w:rsidRPr="00276434">
              <w:rPr>
                <w:color w:val="auto"/>
                <w:sz w:val="18"/>
                <w:szCs w:val="18"/>
              </w:rPr>
              <w:t>Mājsaimniecības, kuras abonē platjoslas pieslēgumus ļoti lielas jaudas tīklam</w:t>
            </w:r>
          </w:p>
        </w:tc>
        <w:tc>
          <w:tcPr>
            <w:tcW w:w="446" w:type="pct"/>
          </w:tcPr>
          <w:p w14:paraId="5968F254" w14:textId="0FFA2EF3" w:rsidR="00AB423D" w:rsidRPr="00276434" w:rsidRDefault="000845B1" w:rsidP="0072528C">
            <w:pPr>
              <w:pStyle w:val="Text1"/>
              <w:spacing w:before="0" w:after="0"/>
              <w:ind w:left="0"/>
              <w:rPr>
                <w:rFonts w:cs="Times New Roman"/>
                <w:noProof/>
                <w:sz w:val="18"/>
                <w:szCs w:val="18"/>
              </w:rPr>
            </w:pPr>
            <w:r w:rsidRPr="00276434">
              <w:rPr>
                <w:rFonts w:cs="Times New Roman"/>
                <w:noProof/>
                <w:sz w:val="18"/>
                <w:szCs w:val="18"/>
              </w:rPr>
              <w:t>Mājsaimniecību skaits</w:t>
            </w:r>
          </w:p>
        </w:tc>
        <w:tc>
          <w:tcPr>
            <w:tcW w:w="360" w:type="pct"/>
          </w:tcPr>
          <w:p w14:paraId="2A25606D" w14:textId="6843FC47" w:rsidR="00AB423D" w:rsidRPr="00276434" w:rsidRDefault="00AB423D" w:rsidP="00E846EC">
            <w:pPr>
              <w:pStyle w:val="Text1"/>
              <w:spacing w:before="0" w:after="0"/>
              <w:ind w:left="0"/>
              <w:rPr>
                <w:rFonts w:cs="Times New Roman"/>
                <w:noProof/>
                <w:sz w:val="18"/>
                <w:szCs w:val="18"/>
              </w:rPr>
            </w:pPr>
            <w:r w:rsidRPr="00276434">
              <w:rPr>
                <w:rFonts w:cs="Times New Roman"/>
                <w:noProof/>
                <w:sz w:val="18"/>
                <w:szCs w:val="18"/>
              </w:rPr>
              <w:t xml:space="preserve">SM: </w:t>
            </w:r>
            <w:r w:rsidR="00E846EC" w:rsidRPr="00276434">
              <w:rPr>
                <w:rFonts w:cs="Times New Roman"/>
                <w:noProof/>
                <w:sz w:val="18"/>
                <w:szCs w:val="18"/>
              </w:rPr>
              <w:t>*</w:t>
            </w:r>
          </w:p>
        </w:tc>
        <w:tc>
          <w:tcPr>
            <w:tcW w:w="421" w:type="pct"/>
          </w:tcPr>
          <w:p w14:paraId="76F0FC41" w14:textId="1470F3CC" w:rsidR="00AB423D" w:rsidRPr="00276434" w:rsidRDefault="00AB423D" w:rsidP="0072528C">
            <w:pPr>
              <w:pStyle w:val="Text1"/>
              <w:spacing w:before="0" w:after="0"/>
              <w:ind w:left="0"/>
              <w:rPr>
                <w:rFonts w:cs="Times New Roman"/>
                <w:noProof/>
                <w:sz w:val="18"/>
                <w:szCs w:val="18"/>
              </w:rPr>
            </w:pPr>
            <w:r w:rsidRPr="00276434">
              <w:rPr>
                <w:rFonts w:cs="Times New Roman"/>
                <w:noProof/>
                <w:sz w:val="18"/>
                <w:szCs w:val="18"/>
              </w:rPr>
              <w:t xml:space="preserve">SM: </w:t>
            </w:r>
            <w:r w:rsidR="00E846EC" w:rsidRPr="00276434">
              <w:rPr>
                <w:rFonts w:cs="Times New Roman"/>
                <w:noProof/>
                <w:sz w:val="18"/>
                <w:szCs w:val="18"/>
              </w:rPr>
              <w:t>*</w:t>
            </w:r>
          </w:p>
        </w:tc>
        <w:tc>
          <w:tcPr>
            <w:tcW w:w="478" w:type="pct"/>
            <w:shd w:val="clear" w:color="auto" w:fill="auto"/>
          </w:tcPr>
          <w:p w14:paraId="160A2E78" w14:textId="05CE7837" w:rsidR="00AB423D" w:rsidRPr="00276434" w:rsidRDefault="00AB423D" w:rsidP="0072528C">
            <w:pPr>
              <w:pStyle w:val="Text1"/>
              <w:spacing w:before="0" w:after="0"/>
              <w:ind w:left="0"/>
              <w:jc w:val="center"/>
              <w:rPr>
                <w:rFonts w:cs="Times New Roman"/>
                <w:noProof/>
                <w:sz w:val="18"/>
                <w:szCs w:val="18"/>
              </w:rPr>
            </w:pPr>
            <w:r w:rsidRPr="00276434">
              <w:rPr>
                <w:rFonts w:cs="Times New Roman"/>
                <w:noProof/>
                <w:sz w:val="18"/>
                <w:szCs w:val="18"/>
              </w:rPr>
              <w:t xml:space="preserve">SM: </w:t>
            </w:r>
            <w:r w:rsidR="00E846EC" w:rsidRPr="00276434">
              <w:rPr>
                <w:rFonts w:cs="Times New Roman"/>
                <w:noProof/>
                <w:sz w:val="18"/>
                <w:szCs w:val="18"/>
              </w:rPr>
              <w:t>*</w:t>
            </w:r>
          </w:p>
        </w:tc>
        <w:tc>
          <w:tcPr>
            <w:tcW w:w="469" w:type="pct"/>
            <w:shd w:val="clear" w:color="auto" w:fill="auto"/>
          </w:tcPr>
          <w:p w14:paraId="1FA577F4" w14:textId="74DFFCD3" w:rsidR="00AB423D" w:rsidRPr="00276434" w:rsidRDefault="00AB423D" w:rsidP="0072528C">
            <w:pPr>
              <w:pStyle w:val="Text1"/>
              <w:spacing w:before="0" w:after="0"/>
              <w:ind w:left="0"/>
              <w:rPr>
                <w:rFonts w:cs="Times New Roman"/>
                <w:noProof/>
                <w:sz w:val="18"/>
                <w:szCs w:val="18"/>
              </w:rPr>
            </w:pPr>
            <w:r w:rsidRPr="00276434">
              <w:rPr>
                <w:rFonts w:cs="Times New Roman"/>
                <w:noProof/>
                <w:sz w:val="18"/>
                <w:szCs w:val="18"/>
              </w:rPr>
              <w:t xml:space="preserve">SM: </w:t>
            </w:r>
            <w:r w:rsidR="00E846EC" w:rsidRPr="00276434">
              <w:rPr>
                <w:rFonts w:cs="Times New Roman"/>
                <w:noProof/>
                <w:sz w:val="18"/>
                <w:szCs w:val="18"/>
              </w:rPr>
              <w:t>*</w:t>
            </w:r>
          </w:p>
        </w:tc>
        <w:tc>
          <w:tcPr>
            <w:tcW w:w="589" w:type="pct"/>
          </w:tcPr>
          <w:p w14:paraId="29F7949F" w14:textId="77777777" w:rsidR="00AB423D" w:rsidRPr="00276434" w:rsidRDefault="00AB423D" w:rsidP="0072528C">
            <w:pPr>
              <w:spacing w:before="0" w:after="0"/>
              <w:rPr>
                <w:noProof/>
                <w:sz w:val="18"/>
                <w:szCs w:val="18"/>
              </w:rPr>
            </w:pPr>
          </w:p>
        </w:tc>
      </w:tr>
      <w:tr w:rsidR="00276434" w:rsidRPr="00276434" w14:paraId="4C95D69B" w14:textId="77777777" w:rsidTr="00EE561E">
        <w:trPr>
          <w:trHeight w:val="286"/>
        </w:trPr>
        <w:tc>
          <w:tcPr>
            <w:tcW w:w="439" w:type="pct"/>
          </w:tcPr>
          <w:p w14:paraId="7F52BD62" w14:textId="5F3C5AAC"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3.1.prioritāte</w:t>
            </w:r>
          </w:p>
        </w:tc>
        <w:tc>
          <w:tcPr>
            <w:tcW w:w="399" w:type="pct"/>
          </w:tcPr>
          <w:p w14:paraId="243845D9" w14:textId="5000A471"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3.1.1.SAM</w:t>
            </w:r>
          </w:p>
        </w:tc>
        <w:tc>
          <w:tcPr>
            <w:tcW w:w="338" w:type="pct"/>
          </w:tcPr>
          <w:p w14:paraId="1DDC6961" w14:textId="1FC15DEA"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0493781C" w14:textId="28DE1F42"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54</w:t>
            </w:r>
          </w:p>
        </w:tc>
        <w:tc>
          <w:tcPr>
            <w:tcW w:w="766" w:type="pct"/>
            <w:shd w:val="clear" w:color="auto" w:fill="auto"/>
          </w:tcPr>
          <w:p w14:paraId="287378EE" w14:textId="06EB81EC"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Uzņēmumi, kas abonē platjoslas pieslēgumus ļoti lielas ietilpības tīklam</w:t>
            </w:r>
          </w:p>
        </w:tc>
        <w:tc>
          <w:tcPr>
            <w:tcW w:w="446" w:type="pct"/>
          </w:tcPr>
          <w:p w14:paraId="70F3031F" w14:textId="63AD37A6"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Uzņēmumu skaits</w:t>
            </w:r>
          </w:p>
        </w:tc>
        <w:tc>
          <w:tcPr>
            <w:tcW w:w="360" w:type="pct"/>
          </w:tcPr>
          <w:p w14:paraId="35CBB319" w14:textId="6DBFA027"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62A2A337" w14:textId="70A036F3"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145C6CB8" w14:textId="5628C894"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38C38C5C" w14:textId="0DF5178B"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40EC8422" w14:textId="77777777" w:rsidR="00E846EC" w:rsidRPr="00276434" w:rsidRDefault="00E846EC" w:rsidP="00E846EC">
            <w:pPr>
              <w:spacing w:before="0" w:after="0"/>
              <w:rPr>
                <w:noProof/>
                <w:sz w:val="18"/>
                <w:szCs w:val="18"/>
              </w:rPr>
            </w:pPr>
          </w:p>
        </w:tc>
      </w:tr>
      <w:tr w:rsidR="00276434" w:rsidRPr="00276434" w14:paraId="3EACEE65" w14:textId="77777777" w:rsidTr="00EE561E">
        <w:trPr>
          <w:trHeight w:val="286"/>
        </w:trPr>
        <w:tc>
          <w:tcPr>
            <w:tcW w:w="439" w:type="pct"/>
          </w:tcPr>
          <w:p w14:paraId="2B56D260" w14:textId="75E6624E"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3.2.prioritāte</w:t>
            </w:r>
          </w:p>
        </w:tc>
        <w:tc>
          <w:tcPr>
            <w:tcW w:w="399" w:type="pct"/>
          </w:tcPr>
          <w:p w14:paraId="3CD16D17" w14:textId="1C29DD11"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3.2.1.SAM; 3.2.2.SAM</w:t>
            </w:r>
          </w:p>
        </w:tc>
        <w:tc>
          <w:tcPr>
            <w:tcW w:w="338" w:type="pct"/>
          </w:tcPr>
          <w:p w14:paraId="4952D862" w14:textId="0AF0D82D"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6C65AFD3" w14:textId="63A2492A"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55</w:t>
            </w:r>
          </w:p>
        </w:tc>
        <w:tc>
          <w:tcPr>
            <w:tcW w:w="766" w:type="pct"/>
            <w:shd w:val="clear" w:color="auto" w:fill="auto"/>
          </w:tcPr>
          <w:p w14:paraId="141732E8" w14:textId="4EF217C8" w:rsidR="00E846EC" w:rsidRPr="00276434" w:rsidRDefault="00E846EC" w:rsidP="00E846EC">
            <w:pPr>
              <w:pStyle w:val="Default"/>
              <w:spacing w:after="0" w:line="240" w:lineRule="auto"/>
              <w:jc w:val="both"/>
              <w:rPr>
                <w:noProof/>
                <w:color w:val="auto"/>
                <w:sz w:val="18"/>
                <w:szCs w:val="18"/>
              </w:rPr>
            </w:pPr>
            <w:r w:rsidRPr="00276434">
              <w:rPr>
                <w:color w:val="auto"/>
                <w:sz w:val="18"/>
                <w:szCs w:val="18"/>
              </w:rPr>
              <w:t>Jaunbūvētu, rekonstruētu vai modernizētu ceļu lietotāji gadā</w:t>
            </w:r>
          </w:p>
        </w:tc>
        <w:tc>
          <w:tcPr>
            <w:tcW w:w="446" w:type="pct"/>
          </w:tcPr>
          <w:p w14:paraId="5908AE7E" w14:textId="44B86DB5"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km/gadā</w:t>
            </w:r>
          </w:p>
        </w:tc>
        <w:tc>
          <w:tcPr>
            <w:tcW w:w="360" w:type="pct"/>
          </w:tcPr>
          <w:p w14:paraId="3D1B0B2A" w14:textId="40A3D154"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5188199B" w14:textId="4D66973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6D4B36DB" w14:textId="268E5CB6"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798470CF" w14:textId="026F49A4"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68E89BC6" w14:textId="77777777" w:rsidR="00E846EC" w:rsidRPr="00276434" w:rsidRDefault="00E846EC" w:rsidP="00E846EC">
            <w:pPr>
              <w:spacing w:before="0" w:after="0"/>
              <w:rPr>
                <w:noProof/>
                <w:sz w:val="18"/>
                <w:szCs w:val="18"/>
              </w:rPr>
            </w:pPr>
          </w:p>
        </w:tc>
      </w:tr>
      <w:tr w:rsidR="00276434" w:rsidRPr="00276434" w14:paraId="5600C0EB" w14:textId="77777777" w:rsidTr="00EE561E">
        <w:trPr>
          <w:trHeight w:val="286"/>
        </w:trPr>
        <w:tc>
          <w:tcPr>
            <w:tcW w:w="439" w:type="pct"/>
          </w:tcPr>
          <w:p w14:paraId="0B426F03" w14:textId="34EEF28D"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lastRenderedPageBreak/>
              <w:t>3.2.prioritāte</w:t>
            </w:r>
          </w:p>
        </w:tc>
        <w:tc>
          <w:tcPr>
            <w:tcW w:w="399" w:type="pct"/>
          </w:tcPr>
          <w:p w14:paraId="0EA98329" w14:textId="0D129205"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3.2.1.SAM; 3.2.2.SAM</w:t>
            </w:r>
          </w:p>
        </w:tc>
        <w:tc>
          <w:tcPr>
            <w:tcW w:w="338" w:type="pct"/>
          </w:tcPr>
          <w:p w14:paraId="181970CC" w14:textId="0EA03B1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2B20FD63" w14:textId="532229F5"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56</w:t>
            </w:r>
          </w:p>
        </w:tc>
        <w:tc>
          <w:tcPr>
            <w:tcW w:w="766" w:type="pct"/>
            <w:shd w:val="clear" w:color="auto" w:fill="auto"/>
          </w:tcPr>
          <w:p w14:paraId="2BA5944F" w14:textId="6C5254E3" w:rsidR="00E846EC" w:rsidRPr="00276434" w:rsidRDefault="00E846EC" w:rsidP="00E846EC">
            <w:pPr>
              <w:pStyle w:val="Default"/>
              <w:spacing w:after="0" w:line="240" w:lineRule="auto"/>
              <w:jc w:val="both"/>
              <w:rPr>
                <w:noProof/>
                <w:color w:val="auto"/>
                <w:sz w:val="18"/>
                <w:szCs w:val="18"/>
              </w:rPr>
            </w:pPr>
            <w:r w:rsidRPr="00276434">
              <w:rPr>
                <w:color w:val="auto"/>
                <w:sz w:val="18"/>
                <w:szCs w:val="18"/>
              </w:rPr>
              <w:t>Laika ietaupījums, pateicoties uzlabotajai ceļu infrastruktūrai</w:t>
            </w:r>
          </w:p>
        </w:tc>
        <w:tc>
          <w:tcPr>
            <w:tcW w:w="446" w:type="pct"/>
          </w:tcPr>
          <w:p w14:paraId="0A377045" w14:textId="3F050501"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Dienas/gadā</w:t>
            </w:r>
          </w:p>
        </w:tc>
        <w:tc>
          <w:tcPr>
            <w:tcW w:w="360" w:type="pct"/>
          </w:tcPr>
          <w:p w14:paraId="0BDACB2E" w14:textId="57ED5FD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63B15B75" w14:textId="6D987E7D"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260E76BD" w14:textId="6E53A73B"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13EE0555" w14:textId="0743FF77"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2D4F4B19" w14:textId="77777777" w:rsidR="00E846EC" w:rsidRPr="00276434" w:rsidRDefault="00E846EC" w:rsidP="00E846EC">
            <w:pPr>
              <w:spacing w:before="0" w:after="0"/>
              <w:rPr>
                <w:noProof/>
                <w:sz w:val="18"/>
                <w:szCs w:val="18"/>
              </w:rPr>
            </w:pPr>
          </w:p>
        </w:tc>
      </w:tr>
      <w:tr w:rsidR="00276434" w:rsidRPr="00276434" w14:paraId="7ABDFA3F" w14:textId="77777777" w:rsidTr="00EE561E">
        <w:trPr>
          <w:trHeight w:val="286"/>
        </w:trPr>
        <w:tc>
          <w:tcPr>
            <w:tcW w:w="439" w:type="pct"/>
          </w:tcPr>
          <w:p w14:paraId="75F5D21B" w14:textId="3A41A99B"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3.2.prioritāte</w:t>
            </w:r>
          </w:p>
        </w:tc>
        <w:tc>
          <w:tcPr>
            <w:tcW w:w="399" w:type="pct"/>
          </w:tcPr>
          <w:p w14:paraId="728A54BC" w14:textId="1BC301EB"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 xml:space="preserve">3.2.1.SAM; </w:t>
            </w:r>
          </w:p>
        </w:tc>
        <w:tc>
          <w:tcPr>
            <w:tcW w:w="338" w:type="pct"/>
          </w:tcPr>
          <w:p w14:paraId="3FE1A51C" w14:textId="7C17B514"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530AA1DD" w14:textId="48320258"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101</w:t>
            </w:r>
          </w:p>
        </w:tc>
        <w:tc>
          <w:tcPr>
            <w:tcW w:w="766" w:type="pct"/>
            <w:shd w:val="clear" w:color="auto" w:fill="auto"/>
          </w:tcPr>
          <w:p w14:paraId="59F0792B" w14:textId="6C91ACE4"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Laika ietaupījums, pateicoties uzlabotai dzelzceļa infrastruktūrai</w:t>
            </w:r>
          </w:p>
        </w:tc>
        <w:tc>
          <w:tcPr>
            <w:tcW w:w="446" w:type="pct"/>
          </w:tcPr>
          <w:p w14:paraId="7965574F" w14:textId="12AAD69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Dienas/gadā</w:t>
            </w:r>
          </w:p>
        </w:tc>
        <w:tc>
          <w:tcPr>
            <w:tcW w:w="360" w:type="pct"/>
          </w:tcPr>
          <w:p w14:paraId="3FD37918" w14:textId="049670DA"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2ED97040" w14:textId="4E763E0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66B41B9E" w14:textId="265CEDFD"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26946A78" w14:textId="26B09B75"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26C550EA" w14:textId="77777777" w:rsidR="00E846EC" w:rsidRPr="00276434" w:rsidRDefault="00E846EC" w:rsidP="00E846EC">
            <w:pPr>
              <w:spacing w:before="0" w:after="0"/>
              <w:rPr>
                <w:noProof/>
                <w:sz w:val="18"/>
                <w:szCs w:val="18"/>
              </w:rPr>
            </w:pPr>
          </w:p>
        </w:tc>
      </w:tr>
      <w:tr w:rsidR="00276434" w:rsidRPr="00276434" w14:paraId="727D4692" w14:textId="77777777" w:rsidTr="00EE561E">
        <w:trPr>
          <w:trHeight w:val="286"/>
        </w:trPr>
        <w:tc>
          <w:tcPr>
            <w:tcW w:w="439" w:type="pct"/>
          </w:tcPr>
          <w:p w14:paraId="3162AF61" w14:textId="0421A6F3"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3.2.prioritāte</w:t>
            </w:r>
          </w:p>
        </w:tc>
        <w:tc>
          <w:tcPr>
            <w:tcW w:w="399" w:type="pct"/>
          </w:tcPr>
          <w:p w14:paraId="31EEEF56" w14:textId="0728E882"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3.2.1.SAM</w:t>
            </w:r>
          </w:p>
        </w:tc>
        <w:tc>
          <w:tcPr>
            <w:tcW w:w="338" w:type="pct"/>
          </w:tcPr>
          <w:p w14:paraId="36609195" w14:textId="3408CAC6"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5830742D" w14:textId="57ED3C08"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58</w:t>
            </w:r>
          </w:p>
        </w:tc>
        <w:tc>
          <w:tcPr>
            <w:tcW w:w="766" w:type="pct"/>
            <w:shd w:val="clear" w:color="auto" w:fill="auto"/>
          </w:tcPr>
          <w:p w14:paraId="55E5B811" w14:textId="76A4B42D"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Ikgadēji jaunuzbūvētu, modernizētu vai rekonstruētu dzelzceļu lietotāji</w:t>
            </w:r>
          </w:p>
        </w:tc>
        <w:tc>
          <w:tcPr>
            <w:tcW w:w="446" w:type="pct"/>
          </w:tcPr>
          <w:p w14:paraId="68D33638" w14:textId="51919B28"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km/gadā</w:t>
            </w:r>
          </w:p>
        </w:tc>
        <w:tc>
          <w:tcPr>
            <w:tcW w:w="360" w:type="pct"/>
          </w:tcPr>
          <w:p w14:paraId="09D3FE94" w14:textId="7C421D12"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24DA2D63" w14:textId="76E5B004"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610BFC97" w14:textId="70D6F9ED"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23E60D97" w14:textId="065BE6E1"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4BA42070" w14:textId="77777777" w:rsidR="00E846EC" w:rsidRPr="00276434" w:rsidRDefault="00E846EC" w:rsidP="00E846EC">
            <w:pPr>
              <w:spacing w:before="0" w:after="0"/>
              <w:rPr>
                <w:noProof/>
                <w:sz w:val="18"/>
                <w:szCs w:val="18"/>
              </w:rPr>
            </w:pPr>
          </w:p>
        </w:tc>
      </w:tr>
      <w:tr w:rsidR="00276434" w:rsidRPr="00276434" w14:paraId="0CBD8A2C" w14:textId="77777777" w:rsidTr="00EE561E">
        <w:trPr>
          <w:trHeight w:val="286"/>
        </w:trPr>
        <w:tc>
          <w:tcPr>
            <w:tcW w:w="439" w:type="pct"/>
          </w:tcPr>
          <w:p w14:paraId="4B093FBB" w14:textId="6D04BDF7"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3.2.prioritāte</w:t>
            </w:r>
          </w:p>
        </w:tc>
        <w:tc>
          <w:tcPr>
            <w:tcW w:w="399" w:type="pct"/>
          </w:tcPr>
          <w:p w14:paraId="3CDEC9F7" w14:textId="211319D1"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3.2.1.SAM</w:t>
            </w:r>
          </w:p>
        </w:tc>
        <w:tc>
          <w:tcPr>
            <w:tcW w:w="338" w:type="pct"/>
          </w:tcPr>
          <w:p w14:paraId="49F6EB30" w14:textId="241BE590"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1C81CCEF" w14:textId="5A49043F"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RCR 59</w:t>
            </w:r>
          </w:p>
        </w:tc>
        <w:tc>
          <w:tcPr>
            <w:tcW w:w="766" w:type="pct"/>
            <w:shd w:val="clear" w:color="auto" w:fill="auto"/>
          </w:tcPr>
          <w:p w14:paraId="3A9FBFC5" w14:textId="09F2C6D2" w:rsidR="00E846EC" w:rsidRPr="00276434" w:rsidRDefault="00E846EC" w:rsidP="00E846EC">
            <w:pPr>
              <w:pStyle w:val="Text1"/>
              <w:spacing w:before="0" w:after="0"/>
              <w:ind w:left="0"/>
              <w:rPr>
                <w:rFonts w:cs="Times New Roman"/>
                <w:noProof/>
                <w:sz w:val="18"/>
                <w:szCs w:val="18"/>
              </w:rPr>
            </w:pPr>
            <w:r w:rsidRPr="00276434">
              <w:rPr>
                <w:rFonts w:cs="Times New Roman"/>
                <w:sz w:val="18"/>
                <w:szCs w:val="18"/>
              </w:rPr>
              <w:t>Kravu pārvadājumi pa dzelzceļu</w:t>
            </w:r>
          </w:p>
        </w:tc>
        <w:tc>
          <w:tcPr>
            <w:tcW w:w="446" w:type="pct"/>
          </w:tcPr>
          <w:p w14:paraId="1D8CC554" w14:textId="40E707F8"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Tonnas/gadā</w:t>
            </w:r>
          </w:p>
        </w:tc>
        <w:tc>
          <w:tcPr>
            <w:tcW w:w="360" w:type="pct"/>
          </w:tcPr>
          <w:p w14:paraId="3C7AFC69" w14:textId="477AEFAF"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21" w:type="pct"/>
          </w:tcPr>
          <w:p w14:paraId="55321A44" w14:textId="2E1A0620"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478" w:type="pct"/>
            <w:shd w:val="clear" w:color="auto" w:fill="auto"/>
          </w:tcPr>
          <w:p w14:paraId="7E267F89" w14:textId="44CF3211" w:rsidR="00E846EC" w:rsidRPr="00276434" w:rsidRDefault="00E846EC" w:rsidP="00E846EC">
            <w:pPr>
              <w:pStyle w:val="Text1"/>
              <w:spacing w:before="0" w:after="0"/>
              <w:ind w:left="0"/>
              <w:jc w:val="center"/>
              <w:rPr>
                <w:rFonts w:cs="Times New Roman"/>
                <w:noProof/>
                <w:sz w:val="18"/>
                <w:szCs w:val="18"/>
              </w:rPr>
            </w:pPr>
            <w:r w:rsidRPr="00276434">
              <w:rPr>
                <w:rFonts w:cs="Times New Roman"/>
                <w:noProof/>
                <w:sz w:val="18"/>
                <w:szCs w:val="18"/>
              </w:rPr>
              <w:t>SM: *</w:t>
            </w:r>
          </w:p>
        </w:tc>
        <w:tc>
          <w:tcPr>
            <w:tcW w:w="469" w:type="pct"/>
            <w:shd w:val="clear" w:color="auto" w:fill="auto"/>
          </w:tcPr>
          <w:p w14:paraId="25F7ACFF" w14:textId="521F69C0" w:rsidR="00E846EC" w:rsidRPr="00276434" w:rsidRDefault="00E846EC" w:rsidP="00E846EC">
            <w:pPr>
              <w:pStyle w:val="Text1"/>
              <w:spacing w:before="0" w:after="0"/>
              <w:ind w:left="0"/>
              <w:rPr>
                <w:rFonts w:cs="Times New Roman"/>
                <w:noProof/>
                <w:sz w:val="18"/>
                <w:szCs w:val="18"/>
              </w:rPr>
            </w:pPr>
            <w:r w:rsidRPr="00276434">
              <w:rPr>
                <w:rFonts w:cs="Times New Roman"/>
                <w:noProof/>
                <w:sz w:val="18"/>
                <w:szCs w:val="18"/>
              </w:rPr>
              <w:t>SM: *</w:t>
            </w:r>
          </w:p>
        </w:tc>
        <w:tc>
          <w:tcPr>
            <w:tcW w:w="589" w:type="pct"/>
          </w:tcPr>
          <w:p w14:paraId="29B480CA" w14:textId="77777777" w:rsidR="00E846EC" w:rsidRPr="00276434" w:rsidRDefault="00E846EC" w:rsidP="00E846EC">
            <w:pPr>
              <w:spacing w:before="0" w:after="0"/>
              <w:rPr>
                <w:noProof/>
                <w:sz w:val="18"/>
                <w:szCs w:val="18"/>
              </w:rPr>
            </w:pPr>
          </w:p>
        </w:tc>
      </w:tr>
      <w:tr w:rsidR="001B41DE" w:rsidRPr="00276434" w14:paraId="6921ECF0" w14:textId="77777777" w:rsidTr="00EE561E">
        <w:trPr>
          <w:trHeight w:val="286"/>
        </w:trPr>
        <w:tc>
          <w:tcPr>
            <w:tcW w:w="439" w:type="pct"/>
          </w:tcPr>
          <w:p w14:paraId="563A85C8" w14:textId="5B33B6CC" w:rsidR="001B41DE" w:rsidRPr="00276434" w:rsidRDefault="001B41DE" w:rsidP="001B41DE">
            <w:pPr>
              <w:pStyle w:val="Text1"/>
              <w:spacing w:before="0" w:after="0"/>
              <w:ind w:left="0"/>
              <w:rPr>
                <w:rFonts w:cs="Times New Roman"/>
                <w:noProof/>
                <w:sz w:val="18"/>
                <w:szCs w:val="18"/>
              </w:rPr>
            </w:pPr>
            <w:r w:rsidRPr="00276434">
              <w:rPr>
                <w:rFonts w:cs="Times New Roman"/>
                <w:noProof/>
                <w:sz w:val="18"/>
                <w:szCs w:val="18"/>
              </w:rPr>
              <w:t>4.2.prioritāte</w:t>
            </w:r>
          </w:p>
        </w:tc>
        <w:tc>
          <w:tcPr>
            <w:tcW w:w="399" w:type="pct"/>
          </w:tcPr>
          <w:p w14:paraId="1E2B3A0D" w14:textId="45C6CC14"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IZM</w:t>
            </w:r>
            <w:r>
              <w:rPr>
                <w:rFonts w:cs="Times New Roman"/>
                <w:noProof/>
                <w:sz w:val="18"/>
                <w:szCs w:val="18"/>
              </w:rPr>
              <w:t>/VARAM/PKC</w:t>
            </w:r>
            <w:r w:rsidRPr="00A950B9">
              <w:rPr>
                <w:rFonts w:cs="Times New Roman"/>
                <w:noProof/>
                <w:sz w:val="18"/>
                <w:szCs w:val="18"/>
              </w:rPr>
              <w:t>: 4.2.1.SAM</w:t>
            </w:r>
          </w:p>
        </w:tc>
        <w:tc>
          <w:tcPr>
            <w:tcW w:w="338" w:type="pct"/>
          </w:tcPr>
          <w:p w14:paraId="7B5EC9E1" w14:textId="769000D4"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ERAF</w:t>
            </w:r>
          </w:p>
        </w:tc>
        <w:tc>
          <w:tcPr>
            <w:tcW w:w="295" w:type="pct"/>
          </w:tcPr>
          <w:p w14:paraId="37277244" w14:textId="0D7CBA35" w:rsidR="001B41DE" w:rsidRPr="00276434" w:rsidRDefault="001B41DE" w:rsidP="001B41DE">
            <w:pPr>
              <w:pStyle w:val="Text1"/>
              <w:spacing w:before="0" w:after="0"/>
              <w:ind w:left="0"/>
              <w:rPr>
                <w:rFonts w:cs="Times New Roman"/>
                <w:noProof/>
                <w:sz w:val="18"/>
                <w:szCs w:val="18"/>
              </w:rPr>
            </w:pPr>
            <w:r w:rsidRPr="00A950B9">
              <w:rPr>
                <w:rFonts w:cs="Times New Roman"/>
                <w:sz w:val="18"/>
                <w:szCs w:val="18"/>
              </w:rPr>
              <w:t>RCR 70</w:t>
            </w:r>
          </w:p>
        </w:tc>
        <w:tc>
          <w:tcPr>
            <w:tcW w:w="766" w:type="pct"/>
            <w:shd w:val="clear" w:color="auto" w:fill="auto"/>
          </w:tcPr>
          <w:p w14:paraId="7F575C43" w14:textId="74BEEFEA" w:rsidR="001B41DE" w:rsidRPr="00276434" w:rsidRDefault="001B41DE" w:rsidP="001B41DE">
            <w:pPr>
              <w:pStyle w:val="Default"/>
              <w:spacing w:after="0" w:line="240" w:lineRule="auto"/>
              <w:jc w:val="both"/>
              <w:rPr>
                <w:noProof/>
                <w:color w:val="auto"/>
                <w:sz w:val="18"/>
                <w:szCs w:val="18"/>
              </w:rPr>
            </w:pPr>
            <w:r w:rsidRPr="00A950B9">
              <w:rPr>
                <w:sz w:val="18"/>
                <w:szCs w:val="18"/>
              </w:rPr>
              <w:t>Personu skaits, kas lieto jaunas vai modernizētas pirmsskolas izglītības iestāžu mācību telpas, gadā</w:t>
            </w:r>
          </w:p>
        </w:tc>
        <w:tc>
          <w:tcPr>
            <w:tcW w:w="446" w:type="pct"/>
          </w:tcPr>
          <w:p w14:paraId="557B7412" w14:textId="5C06C7E3"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Lietotāji/ gadā</w:t>
            </w:r>
          </w:p>
        </w:tc>
        <w:tc>
          <w:tcPr>
            <w:tcW w:w="360" w:type="pct"/>
          </w:tcPr>
          <w:p w14:paraId="7C20A895" w14:textId="0B2F2E41"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0</w:t>
            </w:r>
          </w:p>
        </w:tc>
        <w:tc>
          <w:tcPr>
            <w:tcW w:w="421" w:type="pct"/>
          </w:tcPr>
          <w:p w14:paraId="0BF0585D" w14:textId="2C0E1E79"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2020</w:t>
            </w:r>
          </w:p>
        </w:tc>
        <w:tc>
          <w:tcPr>
            <w:tcW w:w="478" w:type="pct"/>
            <w:shd w:val="clear" w:color="auto" w:fill="auto"/>
          </w:tcPr>
          <w:p w14:paraId="7F82E8F7" w14:textId="77777777" w:rsidR="001B41DE" w:rsidRPr="00A950B9" w:rsidRDefault="001B41DE" w:rsidP="00B55F0C">
            <w:pPr>
              <w:spacing w:before="0" w:after="0"/>
              <w:jc w:val="center"/>
              <w:rPr>
                <w:noProof/>
                <w:sz w:val="18"/>
                <w:szCs w:val="18"/>
              </w:rPr>
            </w:pPr>
            <w:r>
              <w:rPr>
                <w:noProof/>
                <w:sz w:val="18"/>
                <w:szCs w:val="18"/>
              </w:rPr>
              <w:t>55 761</w:t>
            </w:r>
            <w:r w:rsidRPr="00A950B9">
              <w:rPr>
                <w:noProof/>
                <w:sz w:val="18"/>
                <w:szCs w:val="18"/>
              </w:rPr>
              <w:t>, t.sk.</w:t>
            </w:r>
          </w:p>
          <w:p w14:paraId="5C303D3F" w14:textId="77777777" w:rsidR="001B41DE" w:rsidRDefault="001B41DE" w:rsidP="00B55F0C">
            <w:pPr>
              <w:spacing w:before="0" w:after="0"/>
              <w:jc w:val="center"/>
              <w:rPr>
                <w:noProof/>
                <w:sz w:val="18"/>
                <w:szCs w:val="18"/>
              </w:rPr>
            </w:pPr>
            <w:r>
              <w:rPr>
                <w:noProof/>
                <w:sz w:val="18"/>
                <w:szCs w:val="18"/>
              </w:rPr>
              <w:t>IZM: 54 212</w:t>
            </w:r>
          </w:p>
          <w:p w14:paraId="41AA7AEB" w14:textId="77777777" w:rsidR="001B41DE" w:rsidRDefault="001B41DE" w:rsidP="00B55F0C">
            <w:pPr>
              <w:spacing w:before="0" w:after="0"/>
              <w:jc w:val="center"/>
              <w:rPr>
                <w:noProof/>
                <w:sz w:val="18"/>
                <w:szCs w:val="18"/>
              </w:rPr>
            </w:pPr>
            <w:r w:rsidRPr="00A950B9">
              <w:rPr>
                <w:noProof/>
                <w:sz w:val="18"/>
                <w:szCs w:val="18"/>
              </w:rPr>
              <w:t xml:space="preserve">VARAM: </w:t>
            </w:r>
            <w:r>
              <w:rPr>
                <w:noProof/>
                <w:sz w:val="18"/>
                <w:szCs w:val="18"/>
              </w:rPr>
              <w:t>1 549</w:t>
            </w:r>
          </w:p>
          <w:p w14:paraId="443A6BD4" w14:textId="77777777" w:rsidR="001B41DE" w:rsidRPr="00A950B9" w:rsidRDefault="001B41DE" w:rsidP="00B55F0C">
            <w:pPr>
              <w:spacing w:before="0" w:after="0"/>
              <w:jc w:val="center"/>
              <w:rPr>
                <w:noProof/>
                <w:sz w:val="18"/>
                <w:szCs w:val="18"/>
              </w:rPr>
            </w:pPr>
            <w:r>
              <w:rPr>
                <w:noProof/>
                <w:sz w:val="18"/>
                <w:szCs w:val="18"/>
              </w:rPr>
              <w:t>PKC:*</w:t>
            </w:r>
          </w:p>
          <w:p w14:paraId="1E7AA18F" w14:textId="65BBBA1D" w:rsidR="001B41DE" w:rsidRPr="00276434" w:rsidRDefault="001B41DE" w:rsidP="001B41DE">
            <w:pPr>
              <w:pStyle w:val="Text1"/>
              <w:spacing w:before="0" w:after="0"/>
              <w:ind w:left="0"/>
              <w:jc w:val="center"/>
              <w:rPr>
                <w:rFonts w:cs="Times New Roman"/>
                <w:noProof/>
                <w:sz w:val="18"/>
                <w:szCs w:val="18"/>
              </w:rPr>
            </w:pPr>
          </w:p>
        </w:tc>
        <w:tc>
          <w:tcPr>
            <w:tcW w:w="469" w:type="pct"/>
            <w:shd w:val="clear" w:color="auto" w:fill="auto"/>
          </w:tcPr>
          <w:p w14:paraId="6194A026" w14:textId="5996A165" w:rsidR="001B41DE" w:rsidRPr="00276434" w:rsidRDefault="001B41DE" w:rsidP="001B41DE">
            <w:pPr>
              <w:pStyle w:val="Text1"/>
              <w:spacing w:before="0" w:after="0"/>
              <w:ind w:left="0"/>
              <w:rPr>
                <w:rFonts w:cs="Times New Roman"/>
                <w:noProof/>
                <w:sz w:val="18"/>
                <w:szCs w:val="18"/>
              </w:rPr>
            </w:pPr>
            <w:r w:rsidRPr="00276434">
              <w:rPr>
                <w:rFonts w:cs="Times New Roman"/>
                <w:sz w:val="18"/>
                <w:szCs w:val="18"/>
              </w:rPr>
              <w:t>Projektu dati</w:t>
            </w:r>
          </w:p>
        </w:tc>
        <w:tc>
          <w:tcPr>
            <w:tcW w:w="589" w:type="pct"/>
          </w:tcPr>
          <w:p w14:paraId="1DD0AA4C" w14:textId="77777777" w:rsidR="001B41DE" w:rsidRPr="00276434" w:rsidRDefault="001B41DE" w:rsidP="001B41DE">
            <w:pPr>
              <w:spacing w:before="0" w:after="0"/>
              <w:rPr>
                <w:noProof/>
                <w:sz w:val="18"/>
                <w:szCs w:val="18"/>
              </w:rPr>
            </w:pPr>
          </w:p>
        </w:tc>
      </w:tr>
      <w:tr w:rsidR="00276434" w:rsidRPr="00276434" w14:paraId="50E454C0" w14:textId="77777777" w:rsidTr="00EE561E">
        <w:trPr>
          <w:trHeight w:val="286"/>
        </w:trPr>
        <w:tc>
          <w:tcPr>
            <w:tcW w:w="439" w:type="pct"/>
          </w:tcPr>
          <w:p w14:paraId="558BB064" w14:textId="0171A2B1" w:rsidR="00C36170" w:rsidRPr="00276434" w:rsidRDefault="00C36170" w:rsidP="0072528C">
            <w:pPr>
              <w:pStyle w:val="Text1"/>
              <w:spacing w:before="0" w:after="0"/>
              <w:ind w:left="0"/>
              <w:rPr>
                <w:rFonts w:cs="Times New Roman"/>
                <w:i/>
                <w:noProof/>
                <w:sz w:val="18"/>
                <w:szCs w:val="18"/>
              </w:rPr>
            </w:pPr>
            <w:r w:rsidRPr="00276434">
              <w:rPr>
                <w:rFonts w:cs="Times New Roman"/>
                <w:noProof/>
                <w:sz w:val="18"/>
                <w:szCs w:val="18"/>
              </w:rPr>
              <w:t>4.2.prioritāte</w:t>
            </w:r>
          </w:p>
        </w:tc>
        <w:tc>
          <w:tcPr>
            <w:tcW w:w="399" w:type="pct"/>
          </w:tcPr>
          <w:p w14:paraId="6AFADA2C" w14:textId="785F65EE" w:rsidR="00C36170" w:rsidRPr="00276434" w:rsidRDefault="00227B73" w:rsidP="0072528C">
            <w:pPr>
              <w:pStyle w:val="Text1"/>
              <w:spacing w:before="0" w:after="0"/>
              <w:ind w:left="0"/>
              <w:rPr>
                <w:rFonts w:cs="Times New Roman"/>
                <w:noProof/>
                <w:sz w:val="18"/>
                <w:szCs w:val="18"/>
              </w:rPr>
            </w:pPr>
            <w:r w:rsidRPr="00276434">
              <w:rPr>
                <w:rFonts w:cs="Times New Roman"/>
                <w:noProof/>
                <w:sz w:val="18"/>
                <w:szCs w:val="18"/>
              </w:rPr>
              <w:t>IZM</w:t>
            </w:r>
            <w:r w:rsidR="001B41DE">
              <w:rPr>
                <w:rFonts w:cs="Times New Roman"/>
                <w:noProof/>
                <w:sz w:val="18"/>
                <w:szCs w:val="18"/>
              </w:rPr>
              <w:t>/PKC</w:t>
            </w:r>
            <w:r w:rsidRPr="00276434">
              <w:rPr>
                <w:rFonts w:cs="Times New Roman"/>
                <w:noProof/>
                <w:sz w:val="18"/>
                <w:szCs w:val="18"/>
              </w:rPr>
              <w:t xml:space="preserve">:  </w:t>
            </w:r>
            <w:r w:rsidR="00C36170" w:rsidRPr="00276434">
              <w:rPr>
                <w:rFonts w:cs="Times New Roman"/>
                <w:noProof/>
                <w:sz w:val="18"/>
                <w:szCs w:val="18"/>
              </w:rPr>
              <w:t>4.2.</w:t>
            </w:r>
            <w:r w:rsidR="00375718" w:rsidRPr="00276434">
              <w:rPr>
                <w:rFonts w:cs="Times New Roman"/>
                <w:noProof/>
                <w:sz w:val="18"/>
                <w:szCs w:val="18"/>
              </w:rPr>
              <w:t>1.</w:t>
            </w:r>
            <w:r w:rsidR="00C36170" w:rsidRPr="00276434">
              <w:rPr>
                <w:rFonts w:cs="Times New Roman"/>
                <w:noProof/>
                <w:sz w:val="18"/>
                <w:szCs w:val="18"/>
              </w:rPr>
              <w:t>SAM</w:t>
            </w:r>
          </w:p>
        </w:tc>
        <w:tc>
          <w:tcPr>
            <w:tcW w:w="338" w:type="pct"/>
          </w:tcPr>
          <w:p w14:paraId="3490AEC4" w14:textId="34A2DF83" w:rsidR="00C36170" w:rsidRPr="00276434" w:rsidRDefault="00C36170" w:rsidP="0072528C">
            <w:pPr>
              <w:pStyle w:val="Text1"/>
              <w:spacing w:before="0" w:after="0"/>
              <w:ind w:left="0"/>
              <w:rPr>
                <w:rFonts w:cs="Times New Roman"/>
                <w:i/>
                <w:noProof/>
                <w:sz w:val="18"/>
                <w:szCs w:val="18"/>
              </w:rPr>
            </w:pPr>
            <w:r w:rsidRPr="00276434">
              <w:rPr>
                <w:rFonts w:cs="Times New Roman"/>
                <w:noProof/>
                <w:sz w:val="18"/>
                <w:szCs w:val="18"/>
              </w:rPr>
              <w:t>ERAF</w:t>
            </w:r>
          </w:p>
        </w:tc>
        <w:tc>
          <w:tcPr>
            <w:tcW w:w="295" w:type="pct"/>
          </w:tcPr>
          <w:p w14:paraId="21F03874" w14:textId="50632BB2" w:rsidR="00C36170" w:rsidRPr="00276434" w:rsidRDefault="00C36170" w:rsidP="0072528C">
            <w:pPr>
              <w:pStyle w:val="Text1"/>
              <w:spacing w:before="0" w:after="0"/>
              <w:ind w:left="0"/>
              <w:rPr>
                <w:rFonts w:cs="Times New Roman"/>
                <w:i/>
                <w:noProof/>
                <w:sz w:val="18"/>
                <w:szCs w:val="18"/>
              </w:rPr>
            </w:pPr>
            <w:r w:rsidRPr="00276434">
              <w:rPr>
                <w:rFonts w:cs="Times New Roman"/>
                <w:sz w:val="18"/>
                <w:szCs w:val="18"/>
              </w:rPr>
              <w:t>RCR 71</w:t>
            </w:r>
          </w:p>
        </w:tc>
        <w:tc>
          <w:tcPr>
            <w:tcW w:w="766" w:type="pct"/>
            <w:shd w:val="clear" w:color="auto" w:fill="auto"/>
          </w:tcPr>
          <w:p w14:paraId="17B26E38" w14:textId="5E817CB6" w:rsidR="00C36170" w:rsidRPr="00276434" w:rsidRDefault="00C36170" w:rsidP="0072528C">
            <w:pPr>
              <w:pStyle w:val="Text1"/>
              <w:spacing w:before="0" w:after="0"/>
              <w:ind w:left="0"/>
              <w:rPr>
                <w:rFonts w:cs="Times New Roman"/>
                <w:sz w:val="18"/>
                <w:szCs w:val="18"/>
              </w:rPr>
            </w:pPr>
            <w:r w:rsidRPr="00276434">
              <w:rPr>
                <w:rFonts w:cs="Times New Roman"/>
                <w:sz w:val="18"/>
                <w:szCs w:val="18"/>
              </w:rPr>
              <w:t>Personu skaits, kas lieto jaunas vai modernizētas izglītības iestāžu mācību telpas, gadā</w:t>
            </w:r>
          </w:p>
        </w:tc>
        <w:tc>
          <w:tcPr>
            <w:tcW w:w="446" w:type="pct"/>
          </w:tcPr>
          <w:p w14:paraId="333B1709" w14:textId="5EDB7043" w:rsidR="00C36170" w:rsidRPr="00276434" w:rsidRDefault="00571906" w:rsidP="0072528C">
            <w:pPr>
              <w:pStyle w:val="Text1"/>
              <w:spacing w:before="0" w:after="0"/>
              <w:ind w:left="0"/>
              <w:rPr>
                <w:rFonts w:cs="Times New Roman"/>
                <w:i/>
                <w:noProof/>
                <w:sz w:val="18"/>
                <w:szCs w:val="18"/>
              </w:rPr>
            </w:pPr>
            <w:r w:rsidRPr="00276434">
              <w:rPr>
                <w:rFonts w:cs="Times New Roman"/>
                <w:noProof/>
                <w:sz w:val="18"/>
                <w:szCs w:val="18"/>
              </w:rPr>
              <w:t>Lietotāji/ gadā</w:t>
            </w:r>
          </w:p>
        </w:tc>
        <w:tc>
          <w:tcPr>
            <w:tcW w:w="360" w:type="pct"/>
          </w:tcPr>
          <w:p w14:paraId="7CEF930D" w14:textId="414838F2" w:rsidR="00C36170" w:rsidRPr="00276434" w:rsidRDefault="00E846EC" w:rsidP="0072528C">
            <w:pPr>
              <w:pStyle w:val="Text1"/>
              <w:spacing w:before="0" w:after="0"/>
              <w:ind w:left="0"/>
              <w:rPr>
                <w:rFonts w:cs="Times New Roman"/>
                <w:i/>
                <w:noProof/>
                <w:sz w:val="18"/>
                <w:szCs w:val="18"/>
              </w:rPr>
            </w:pPr>
            <w:r w:rsidRPr="00276434">
              <w:rPr>
                <w:rFonts w:cs="Times New Roman"/>
                <w:noProof/>
                <w:sz w:val="18"/>
                <w:szCs w:val="18"/>
              </w:rPr>
              <w:t>IZM: *</w:t>
            </w:r>
          </w:p>
        </w:tc>
        <w:tc>
          <w:tcPr>
            <w:tcW w:w="421" w:type="pct"/>
          </w:tcPr>
          <w:p w14:paraId="0DE95150" w14:textId="02BA7D6E" w:rsidR="00C36170" w:rsidRPr="00276434" w:rsidRDefault="00EC434A" w:rsidP="0072528C">
            <w:pPr>
              <w:pStyle w:val="Text1"/>
              <w:spacing w:before="0" w:after="0"/>
              <w:ind w:left="0"/>
              <w:rPr>
                <w:rFonts w:cs="Times New Roman"/>
                <w:b/>
                <w:noProof/>
                <w:sz w:val="18"/>
                <w:szCs w:val="18"/>
              </w:rPr>
            </w:pPr>
            <w:r w:rsidRPr="00276434">
              <w:rPr>
                <w:rFonts w:cs="Times New Roman"/>
                <w:noProof/>
                <w:sz w:val="18"/>
                <w:szCs w:val="18"/>
              </w:rPr>
              <w:t>2020</w:t>
            </w:r>
          </w:p>
        </w:tc>
        <w:tc>
          <w:tcPr>
            <w:tcW w:w="478" w:type="pct"/>
            <w:shd w:val="clear" w:color="auto" w:fill="auto"/>
          </w:tcPr>
          <w:p w14:paraId="504750E1" w14:textId="77777777" w:rsidR="001B41DE" w:rsidRDefault="001B41DE" w:rsidP="00B55F0C">
            <w:pPr>
              <w:spacing w:before="0" w:after="0"/>
              <w:jc w:val="center"/>
              <w:rPr>
                <w:noProof/>
                <w:sz w:val="18"/>
                <w:szCs w:val="18"/>
              </w:rPr>
            </w:pPr>
            <w:r>
              <w:rPr>
                <w:noProof/>
                <w:sz w:val="18"/>
                <w:szCs w:val="18"/>
              </w:rPr>
              <w:t xml:space="preserve">152 859 t.sk. </w:t>
            </w:r>
          </w:p>
          <w:p w14:paraId="5AF6AF70" w14:textId="77777777" w:rsidR="001B41DE" w:rsidRDefault="001B41DE" w:rsidP="00B55F0C">
            <w:pPr>
              <w:spacing w:before="0" w:after="0"/>
              <w:jc w:val="center"/>
              <w:rPr>
                <w:noProof/>
                <w:sz w:val="18"/>
                <w:szCs w:val="18"/>
              </w:rPr>
            </w:pPr>
            <w:r w:rsidRPr="00A950B9">
              <w:rPr>
                <w:noProof/>
                <w:sz w:val="18"/>
                <w:szCs w:val="18"/>
              </w:rPr>
              <w:t xml:space="preserve">IZM: </w:t>
            </w:r>
            <w:r>
              <w:rPr>
                <w:noProof/>
                <w:sz w:val="18"/>
                <w:szCs w:val="18"/>
              </w:rPr>
              <w:t>152 859</w:t>
            </w:r>
          </w:p>
          <w:p w14:paraId="4AE119A4" w14:textId="6DDFDAED" w:rsidR="00C36170" w:rsidRPr="00276434" w:rsidRDefault="001B41DE" w:rsidP="001B41DE">
            <w:pPr>
              <w:pStyle w:val="Text1"/>
              <w:spacing w:before="0" w:after="0"/>
              <w:ind w:left="0"/>
              <w:jc w:val="center"/>
              <w:rPr>
                <w:rFonts w:cs="Times New Roman"/>
                <w:b/>
                <w:noProof/>
                <w:sz w:val="18"/>
                <w:szCs w:val="18"/>
              </w:rPr>
            </w:pPr>
            <w:r>
              <w:rPr>
                <w:rFonts w:cs="Times New Roman"/>
                <w:noProof/>
                <w:sz w:val="18"/>
                <w:szCs w:val="18"/>
              </w:rPr>
              <w:t>PKC: *</w:t>
            </w:r>
          </w:p>
        </w:tc>
        <w:tc>
          <w:tcPr>
            <w:tcW w:w="469" w:type="pct"/>
            <w:shd w:val="clear" w:color="auto" w:fill="auto"/>
          </w:tcPr>
          <w:p w14:paraId="38A18F88" w14:textId="60BCE2F8" w:rsidR="00C36170" w:rsidRPr="00276434" w:rsidRDefault="00227B73" w:rsidP="0072528C">
            <w:pPr>
              <w:pStyle w:val="Text1"/>
              <w:spacing w:before="0" w:after="0"/>
              <w:ind w:left="0"/>
              <w:rPr>
                <w:rFonts w:cs="Times New Roman"/>
                <w:i/>
                <w:noProof/>
                <w:sz w:val="18"/>
                <w:szCs w:val="18"/>
              </w:rPr>
            </w:pPr>
            <w:r w:rsidRPr="00276434">
              <w:rPr>
                <w:rFonts w:cs="Times New Roman"/>
                <w:sz w:val="18"/>
                <w:szCs w:val="18"/>
              </w:rPr>
              <w:t>Projektu dati</w:t>
            </w:r>
          </w:p>
        </w:tc>
        <w:tc>
          <w:tcPr>
            <w:tcW w:w="589" w:type="pct"/>
          </w:tcPr>
          <w:p w14:paraId="290C1DEA" w14:textId="77777777" w:rsidR="00C36170" w:rsidRPr="00276434" w:rsidRDefault="00C36170" w:rsidP="0072528C">
            <w:pPr>
              <w:spacing w:before="0" w:after="0"/>
              <w:rPr>
                <w:i/>
                <w:noProof/>
                <w:sz w:val="18"/>
                <w:szCs w:val="18"/>
              </w:rPr>
            </w:pPr>
          </w:p>
        </w:tc>
      </w:tr>
      <w:tr w:rsidR="00276434" w:rsidRPr="00276434" w14:paraId="0192F0CA" w14:textId="77777777" w:rsidTr="00EE561E">
        <w:trPr>
          <w:trHeight w:val="286"/>
        </w:trPr>
        <w:tc>
          <w:tcPr>
            <w:tcW w:w="439" w:type="pct"/>
            <w:shd w:val="clear" w:color="auto" w:fill="auto"/>
          </w:tcPr>
          <w:p w14:paraId="602EBB7B" w14:textId="34DE1848" w:rsidR="000A0D41" w:rsidRPr="00276434" w:rsidRDefault="000A0D41" w:rsidP="0072528C">
            <w:pPr>
              <w:pStyle w:val="Text1"/>
              <w:spacing w:before="0" w:after="0"/>
              <w:ind w:left="0"/>
              <w:rPr>
                <w:rFonts w:cs="Times New Roman"/>
                <w:noProof/>
                <w:sz w:val="18"/>
                <w:szCs w:val="18"/>
              </w:rPr>
            </w:pPr>
            <w:r w:rsidRPr="00276434">
              <w:rPr>
                <w:rFonts w:cs="Times New Roman"/>
                <w:noProof/>
                <w:sz w:val="18"/>
                <w:szCs w:val="18"/>
              </w:rPr>
              <w:t>4.1.prioritāte</w:t>
            </w:r>
          </w:p>
        </w:tc>
        <w:tc>
          <w:tcPr>
            <w:tcW w:w="399" w:type="pct"/>
            <w:shd w:val="clear" w:color="auto" w:fill="auto"/>
          </w:tcPr>
          <w:p w14:paraId="7BDB4B4D" w14:textId="72957636" w:rsidR="000A0D41" w:rsidRPr="00276434" w:rsidRDefault="00375718" w:rsidP="0072528C">
            <w:pPr>
              <w:pStyle w:val="Text1"/>
              <w:spacing w:before="0" w:after="0"/>
              <w:ind w:left="0"/>
              <w:rPr>
                <w:rFonts w:cs="Times New Roman"/>
                <w:noProof/>
                <w:sz w:val="18"/>
                <w:szCs w:val="18"/>
              </w:rPr>
            </w:pPr>
            <w:r w:rsidRPr="00276434">
              <w:rPr>
                <w:rFonts w:cs="Times New Roman"/>
                <w:noProof/>
                <w:sz w:val="18"/>
                <w:szCs w:val="18"/>
              </w:rPr>
              <w:t>4.1.1.</w:t>
            </w:r>
            <w:r w:rsidR="000A0D41" w:rsidRPr="00276434">
              <w:rPr>
                <w:rFonts w:cs="Times New Roman"/>
                <w:noProof/>
                <w:sz w:val="18"/>
                <w:szCs w:val="18"/>
              </w:rPr>
              <w:t>SAM</w:t>
            </w:r>
          </w:p>
        </w:tc>
        <w:tc>
          <w:tcPr>
            <w:tcW w:w="338" w:type="pct"/>
            <w:shd w:val="clear" w:color="auto" w:fill="auto"/>
          </w:tcPr>
          <w:p w14:paraId="26E4BF36" w14:textId="100394E1" w:rsidR="000A0D41" w:rsidRPr="00276434" w:rsidRDefault="000A0D41" w:rsidP="0072528C">
            <w:pPr>
              <w:pStyle w:val="Text1"/>
              <w:spacing w:before="0" w:after="0"/>
              <w:ind w:left="0"/>
              <w:rPr>
                <w:rFonts w:cs="Times New Roman"/>
                <w:i/>
                <w:noProof/>
                <w:sz w:val="18"/>
                <w:szCs w:val="18"/>
              </w:rPr>
            </w:pPr>
            <w:r w:rsidRPr="00276434">
              <w:rPr>
                <w:rFonts w:cs="Times New Roman"/>
                <w:noProof/>
                <w:sz w:val="18"/>
                <w:szCs w:val="18"/>
              </w:rPr>
              <w:t>ERAF</w:t>
            </w:r>
          </w:p>
        </w:tc>
        <w:tc>
          <w:tcPr>
            <w:tcW w:w="295" w:type="pct"/>
            <w:shd w:val="clear" w:color="auto" w:fill="auto"/>
          </w:tcPr>
          <w:p w14:paraId="7700767C" w14:textId="67118746" w:rsidR="000A0D41" w:rsidRPr="00276434" w:rsidRDefault="000A0D41" w:rsidP="0072528C">
            <w:pPr>
              <w:pStyle w:val="Text1"/>
              <w:spacing w:before="0" w:after="0"/>
              <w:ind w:left="0"/>
              <w:rPr>
                <w:rFonts w:cs="Times New Roman"/>
                <w:i/>
                <w:noProof/>
                <w:sz w:val="18"/>
                <w:szCs w:val="18"/>
              </w:rPr>
            </w:pPr>
            <w:r w:rsidRPr="00276434">
              <w:rPr>
                <w:rFonts w:cs="Times New Roman"/>
                <w:sz w:val="18"/>
                <w:szCs w:val="18"/>
              </w:rPr>
              <w:t>RCR 73</w:t>
            </w:r>
          </w:p>
        </w:tc>
        <w:tc>
          <w:tcPr>
            <w:tcW w:w="766" w:type="pct"/>
            <w:shd w:val="clear" w:color="auto" w:fill="auto"/>
          </w:tcPr>
          <w:p w14:paraId="67CE7A4A" w14:textId="5EEFE12B" w:rsidR="000A0D41" w:rsidRPr="00276434" w:rsidRDefault="000A0D41" w:rsidP="0072528C">
            <w:pPr>
              <w:pStyle w:val="Text1"/>
              <w:spacing w:before="0" w:after="0"/>
              <w:ind w:left="0"/>
              <w:rPr>
                <w:rFonts w:cs="Times New Roman"/>
                <w:sz w:val="18"/>
                <w:szCs w:val="18"/>
              </w:rPr>
            </w:pPr>
            <w:r w:rsidRPr="00276434">
              <w:rPr>
                <w:rFonts w:cs="Times New Roman"/>
                <w:sz w:val="18"/>
                <w:szCs w:val="18"/>
              </w:rPr>
              <w:t>Personu skaits, kas izmanto jaunas vai modernizētas veselības aprūpes iestādes pakalpojumus, gadā</w:t>
            </w:r>
          </w:p>
        </w:tc>
        <w:tc>
          <w:tcPr>
            <w:tcW w:w="446" w:type="pct"/>
            <w:shd w:val="clear" w:color="auto" w:fill="auto"/>
          </w:tcPr>
          <w:p w14:paraId="773663D6" w14:textId="05FEDC8A" w:rsidR="000A0D41" w:rsidRPr="00276434" w:rsidRDefault="00571906" w:rsidP="0072528C">
            <w:pPr>
              <w:pStyle w:val="Text1"/>
              <w:spacing w:before="0" w:after="0"/>
              <w:ind w:left="0"/>
              <w:jc w:val="center"/>
              <w:rPr>
                <w:rFonts w:cs="Times New Roman"/>
                <w:i/>
                <w:noProof/>
                <w:sz w:val="18"/>
                <w:szCs w:val="18"/>
              </w:rPr>
            </w:pPr>
            <w:r w:rsidRPr="00276434">
              <w:rPr>
                <w:rFonts w:cs="Times New Roman"/>
                <w:noProof/>
                <w:sz w:val="18"/>
                <w:szCs w:val="18"/>
              </w:rPr>
              <w:t>Lietotāji/ gadā</w:t>
            </w:r>
          </w:p>
        </w:tc>
        <w:tc>
          <w:tcPr>
            <w:tcW w:w="360" w:type="pct"/>
            <w:shd w:val="clear" w:color="auto" w:fill="auto"/>
          </w:tcPr>
          <w:p w14:paraId="7CA10BB7" w14:textId="230C3B82" w:rsidR="000A0D41" w:rsidRPr="00276434" w:rsidRDefault="000A0D41" w:rsidP="0072528C">
            <w:pPr>
              <w:pStyle w:val="Text1"/>
              <w:spacing w:before="0" w:after="0"/>
              <w:ind w:left="0"/>
              <w:jc w:val="center"/>
              <w:rPr>
                <w:rFonts w:cs="Times New Roman"/>
                <w:i/>
                <w:noProof/>
                <w:sz w:val="18"/>
                <w:szCs w:val="18"/>
              </w:rPr>
            </w:pPr>
            <w:r w:rsidRPr="00276434">
              <w:rPr>
                <w:rFonts w:cs="Times New Roman"/>
                <w:noProof/>
                <w:sz w:val="18"/>
                <w:szCs w:val="18"/>
              </w:rPr>
              <w:t>0</w:t>
            </w:r>
          </w:p>
        </w:tc>
        <w:tc>
          <w:tcPr>
            <w:tcW w:w="421" w:type="pct"/>
            <w:shd w:val="clear" w:color="auto" w:fill="auto"/>
          </w:tcPr>
          <w:p w14:paraId="494B58CD" w14:textId="2753B468" w:rsidR="000A0D41" w:rsidRPr="00276434" w:rsidRDefault="000A0D41" w:rsidP="0072528C">
            <w:pPr>
              <w:pStyle w:val="Text1"/>
              <w:spacing w:before="0" w:after="0"/>
              <w:ind w:left="0"/>
              <w:jc w:val="center"/>
              <w:rPr>
                <w:rFonts w:cs="Times New Roman"/>
                <w:b/>
                <w:noProof/>
                <w:sz w:val="18"/>
                <w:szCs w:val="18"/>
              </w:rPr>
            </w:pPr>
            <w:r w:rsidRPr="00276434">
              <w:rPr>
                <w:rFonts w:cs="Times New Roman"/>
                <w:noProof/>
                <w:sz w:val="18"/>
                <w:szCs w:val="18"/>
              </w:rPr>
              <w:t>2021</w:t>
            </w:r>
          </w:p>
        </w:tc>
        <w:tc>
          <w:tcPr>
            <w:tcW w:w="478" w:type="pct"/>
            <w:shd w:val="clear" w:color="auto" w:fill="auto"/>
          </w:tcPr>
          <w:p w14:paraId="6A9A8AE9" w14:textId="513CCCE0" w:rsidR="000A0D41" w:rsidRPr="00276434" w:rsidRDefault="000A0D41" w:rsidP="0072528C">
            <w:pPr>
              <w:pStyle w:val="Text1"/>
              <w:spacing w:before="0" w:after="0"/>
              <w:ind w:left="0"/>
              <w:jc w:val="center"/>
              <w:rPr>
                <w:rFonts w:cs="Times New Roman"/>
                <w:b/>
                <w:noProof/>
                <w:sz w:val="18"/>
                <w:szCs w:val="18"/>
              </w:rPr>
            </w:pPr>
            <w:r w:rsidRPr="00276434">
              <w:rPr>
                <w:rFonts w:cs="Times New Roman"/>
                <w:noProof/>
                <w:sz w:val="18"/>
                <w:szCs w:val="18"/>
              </w:rPr>
              <w:t>1 746 604</w:t>
            </w:r>
          </w:p>
        </w:tc>
        <w:tc>
          <w:tcPr>
            <w:tcW w:w="469" w:type="pct"/>
            <w:shd w:val="clear" w:color="auto" w:fill="auto"/>
          </w:tcPr>
          <w:p w14:paraId="45CFEFB3" w14:textId="248C9813" w:rsidR="000A0D41" w:rsidRPr="00276434" w:rsidRDefault="000A0D41" w:rsidP="0072528C">
            <w:pPr>
              <w:pStyle w:val="Text1"/>
              <w:spacing w:before="0" w:after="0"/>
              <w:ind w:left="0"/>
              <w:jc w:val="center"/>
              <w:rPr>
                <w:rFonts w:cs="Times New Roman"/>
                <w:noProof/>
                <w:sz w:val="18"/>
                <w:szCs w:val="18"/>
              </w:rPr>
            </w:pPr>
            <w:r w:rsidRPr="00276434">
              <w:rPr>
                <w:rFonts w:cs="Times New Roman"/>
                <w:noProof/>
                <w:sz w:val="18"/>
                <w:szCs w:val="18"/>
              </w:rPr>
              <w:t>Projektu dati</w:t>
            </w:r>
          </w:p>
        </w:tc>
        <w:tc>
          <w:tcPr>
            <w:tcW w:w="589" w:type="pct"/>
            <w:shd w:val="clear" w:color="auto" w:fill="auto"/>
          </w:tcPr>
          <w:p w14:paraId="552B84D0" w14:textId="40B2DD8E" w:rsidR="000A0D41" w:rsidRPr="00276434" w:rsidRDefault="000A0D41" w:rsidP="0072528C">
            <w:pPr>
              <w:spacing w:before="0" w:after="0"/>
              <w:jc w:val="left"/>
              <w:rPr>
                <w:i/>
                <w:noProof/>
                <w:sz w:val="18"/>
                <w:szCs w:val="18"/>
              </w:rPr>
            </w:pPr>
            <w:r w:rsidRPr="00276434">
              <w:rPr>
                <w:sz w:val="18"/>
                <w:szCs w:val="18"/>
              </w:rPr>
              <w:t>Dati tiks iegūti no projektu atskaitēm, apkopjot projektu iesniedzēju sniegto informāciju par personu skaitu, kuras saņem veselības pakalpojumus projektu ietvaros uzbūvētajās vai modernizētajās veselības aprūpes iestādēs</w:t>
            </w:r>
          </w:p>
        </w:tc>
      </w:tr>
      <w:tr w:rsidR="00276434" w:rsidRPr="00276434" w14:paraId="0B47B27B" w14:textId="77777777" w:rsidTr="00EE561E">
        <w:trPr>
          <w:trHeight w:val="286"/>
        </w:trPr>
        <w:tc>
          <w:tcPr>
            <w:tcW w:w="439" w:type="pct"/>
          </w:tcPr>
          <w:p w14:paraId="7D2C24F5" w14:textId="693CD762" w:rsidR="00EC4CA0" w:rsidRPr="00276434" w:rsidRDefault="00EC4CA0" w:rsidP="0072528C">
            <w:pPr>
              <w:pStyle w:val="Text1"/>
              <w:spacing w:before="0" w:after="0"/>
              <w:ind w:left="0"/>
              <w:rPr>
                <w:rFonts w:cs="Times New Roman"/>
                <w:i/>
                <w:noProof/>
                <w:sz w:val="18"/>
                <w:szCs w:val="18"/>
              </w:rPr>
            </w:pPr>
            <w:r w:rsidRPr="00276434">
              <w:rPr>
                <w:rFonts w:cs="Times New Roman"/>
                <w:noProof/>
                <w:sz w:val="18"/>
                <w:szCs w:val="18"/>
              </w:rPr>
              <w:lastRenderedPageBreak/>
              <w:t>4.3.prioritāte</w:t>
            </w:r>
          </w:p>
        </w:tc>
        <w:tc>
          <w:tcPr>
            <w:tcW w:w="399" w:type="pct"/>
          </w:tcPr>
          <w:p w14:paraId="2192D852" w14:textId="4A60D4B1" w:rsidR="00EC4CA0" w:rsidRPr="00276434" w:rsidRDefault="00EC4CA0" w:rsidP="0072528C">
            <w:pPr>
              <w:pStyle w:val="Text1"/>
              <w:spacing w:before="0" w:after="0"/>
              <w:ind w:left="0"/>
              <w:rPr>
                <w:rFonts w:cs="Times New Roman"/>
                <w:noProof/>
                <w:sz w:val="18"/>
                <w:szCs w:val="18"/>
              </w:rPr>
            </w:pPr>
            <w:r w:rsidRPr="00276434">
              <w:rPr>
                <w:rFonts w:cs="Times New Roman"/>
                <w:noProof/>
                <w:sz w:val="18"/>
                <w:szCs w:val="18"/>
              </w:rPr>
              <w:t>LM</w:t>
            </w:r>
            <w:r w:rsidR="001B41DE">
              <w:rPr>
                <w:rFonts w:cs="Times New Roman"/>
                <w:noProof/>
                <w:sz w:val="18"/>
                <w:szCs w:val="18"/>
              </w:rPr>
              <w:t>/EM</w:t>
            </w:r>
            <w:r w:rsidRPr="00276434">
              <w:rPr>
                <w:rFonts w:cs="Times New Roman"/>
                <w:noProof/>
                <w:sz w:val="18"/>
                <w:szCs w:val="18"/>
              </w:rPr>
              <w:t>: 4.3.1.SAM</w:t>
            </w:r>
          </w:p>
        </w:tc>
        <w:tc>
          <w:tcPr>
            <w:tcW w:w="338" w:type="pct"/>
          </w:tcPr>
          <w:p w14:paraId="198196D6" w14:textId="175B7215" w:rsidR="00EC4CA0" w:rsidRPr="00276434" w:rsidRDefault="00EC4CA0" w:rsidP="0072528C">
            <w:pPr>
              <w:pStyle w:val="Text1"/>
              <w:spacing w:before="0" w:after="0"/>
              <w:ind w:left="0"/>
              <w:rPr>
                <w:rFonts w:cs="Times New Roman"/>
                <w:i/>
                <w:noProof/>
                <w:sz w:val="18"/>
                <w:szCs w:val="18"/>
              </w:rPr>
            </w:pPr>
            <w:r w:rsidRPr="00276434">
              <w:rPr>
                <w:rFonts w:cs="Times New Roman"/>
                <w:noProof/>
                <w:sz w:val="18"/>
                <w:szCs w:val="18"/>
              </w:rPr>
              <w:t>ERAF</w:t>
            </w:r>
          </w:p>
        </w:tc>
        <w:tc>
          <w:tcPr>
            <w:tcW w:w="295" w:type="pct"/>
          </w:tcPr>
          <w:p w14:paraId="3D022248" w14:textId="451D844A" w:rsidR="00EC4CA0" w:rsidRPr="00276434" w:rsidRDefault="00EC4CA0" w:rsidP="0072528C">
            <w:pPr>
              <w:pStyle w:val="Text1"/>
              <w:spacing w:before="0" w:after="0"/>
              <w:ind w:left="0"/>
              <w:rPr>
                <w:rFonts w:cs="Times New Roman"/>
                <w:i/>
                <w:noProof/>
                <w:sz w:val="18"/>
                <w:szCs w:val="18"/>
              </w:rPr>
            </w:pPr>
            <w:r w:rsidRPr="00276434">
              <w:rPr>
                <w:rFonts w:cs="Times New Roman"/>
                <w:sz w:val="18"/>
                <w:szCs w:val="18"/>
              </w:rPr>
              <w:t>RCR 74</w:t>
            </w:r>
          </w:p>
        </w:tc>
        <w:tc>
          <w:tcPr>
            <w:tcW w:w="766" w:type="pct"/>
            <w:shd w:val="clear" w:color="auto" w:fill="auto"/>
          </w:tcPr>
          <w:p w14:paraId="15EA00C5" w14:textId="73EC91D9" w:rsidR="00EC4CA0" w:rsidRPr="00276434" w:rsidRDefault="00EC4CA0" w:rsidP="0072528C">
            <w:pPr>
              <w:pStyle w:val="Text1"/>
              <w:spacing w:before="0" w:after="0"/>
              <w:ind w:left="0"/>
              <w:rPr>
                <w:rFonts w:cs="Times New Roman"/>
                <w:sz w:val="18"/>
                <w:szCs w:val="18"/>
              </w:rPr>
            </w:pPr>
            <w:r w:rsidRPr="00276434">
              <w:rPr>
                <w:rFonts w:cs="Times New Roman"/>
                <w:sz w:val="18"/>
                <w:szCs w:val="18"/>
              </w:rPr>
              <w:t>Personu skaits, kas izmantot jaunu vai modernizētu sociālās aprūpes iestāžu pakalpojumus, gadā.</w:t>
            </w:r>
          </w:p>
        </w:tc>
        <w:tc>
          <w:tcPr>
            <w:tcW w:w="446" w:type="pct"/>
          </w:tcPr>
          <w:p w14:paraId="4D2C4C86" w14:textId="32E7F34E" w:rsidR="00EC4CA0" w:rsidRPr="00276434" w:rsidRDefault="00EC4CA0" w:rsidP="0072528C">
            <w:pPr>
              <w:pStyle w:val="Text1"/>
              <w:spacing w:before="0" w:after="0"/>
              <w:ind w:left="0"/>
              <w:rPr>
                <w:rFonts w:cs="Times New Roman"/>
                <w:i/>
                <w:noProof/>
                <w:sz w:val="18"/>
                <w:szCs w:val="18"/>
              </w:rPr>
            </w:pPr>
            <w:r w:rsidRPr="00276434">
              <w:rPr>
                <w:rFonts w:cs="Times New Roman"/>
                <w:noProof/>
                <w:sz w:val="18"/>
                <w:szCs w:val="18"/>
              </w:rPr>
              <w:t>Lietotāji/ gadā</w:t>
            </w:r>
          </w:p>
        </w:tc>
        <w:tc>
          <w:tcPr>
            <w:tcW w:w="360" w:type="pct"/>
          </w:tcPr>
          <w:p w14:paraId="37808B0B" w14:textId="6AE4EB7A" w:rsidR="00EC4CA0" w:rsidRPr="00276434" w:rsidRDefault="00EC4CA0" w:rsidP="0072528C">
            <w:pPr>
              <w:pStyle w:val="Text1"/>
              <w:spacing w:before="0" w:after="0"/>
              <w:ind w:left="0"/>
              <w:rPr>
                <w:rFonts w:cs="Times New Roman"/>
                <w:i/>
                <w:noProof/>
                <w:sz w:val="18"/>
                <w:szCs w:val="18"/>
              </w:rPr>
            </w:pPr>
            <w:r w:rsidRPr="00276434">
              <w:rPr>
                <w:rFonts w:cs="Times New Roman"/>
                <w:noProof/>
                <w:sz w:val="18"/>
                <w:szCs w:val="18"/>
              </w:rPr>
              <w:t xml:space="preserve">  0</w:t>
            </w:r>
          </w:p>
        </w:tc>
        <w:tc>
          <w:tcPr>
            <w:tcW w:w="421" w:type="pct"/>
          </w:tcPr>
          <w:p w14:paraId="59630115" w14:textId="6B2A9CE1" w:rsidR="00EC4CA0" w:rsidRPr="00276434" w:rsidRDefault="00EC4CA0" w:rsidP="0072528C">
            <w:pPr>
              <w:pStyle w:val="Text1"/>
              <w:spacing w:before="0" w:after="0"/>
              <w:ind w:left="0"/>
              <w:rPr>
                <w:rFonts w:cs="Times New Roman"/>
                <w:b/>
                <w:noProof/>
                <w:sz w:val="18"/>
                <w:szCs w:val="18"/>
              </w:rPr>
            </w:pPr>
            <w:r w:rsidRPr="00276434">
              <w:rPr>
                <w:rFonts w:cs="Times New Roman"/>
                <w:noProof/>
                <w:sz w:val="18"/>
                <w:szCs w:val="18"/>
              </w:rPr>
              <w:t xml:space="preserve"> 2021</w:t>
            </w:r>
          </w:p>
        </w:tc>
        <w:tc>
          <w:tcPr>
            <w:tcW w:w="478" w:type="pct"/>
            <w:shd w:val="clear" w:color="auto" w:fill="auto"/>
          </w:tcPr>
          <w:p w14:paraId="17145CBB" w14:textId="2AD7E746" w:rsidR="001B41DE" w:rsidRDefault="00EC4CA0" w:rsidP="00B55F0C">
            <w:pPr>
              <w:spacing w:before="0" w:after="0"/>
              <w:jc w:val="center"/>
              <w:rPr>
                <w:noProof/>
                <w:sz w:val="18"/>
                <w:szCs w:val="18"/>
              </w:rPr>
            </w:pPr>
            <w:r w:rsidRPr="00276434">
              <w:rPr>
                <w:noProof/>
                <w:sz w:val="18"/>
                <w:szCs w:val="18"/>
              </w:rPr>
              <w:t xml:space="preserve">  </w:t>
            </w:r>
            <w:r w:rsidR="001B41DE">
              <w:rPr>
                <w:noProof/>
                <w:sz w:val="18"/>
                <w:szCs w:val="18"/>
              </w:rPr>
              <w:t>302, t.sk.</w:t>
            </w:r>
          </w:p>
          <w:p w14:paraId="033627E3" w14:textId="77777777" w:rsidR="001B41DE" w:rsidRDefault="001B41DE" w:rsidP="00B55F0C">
            <w:pPr>
              <w:spacing w:before="0" w:after="0"/>
              <w:jc w:val="center"/>
              <w:rPr>
                <w:noProof/>
                <w:sz w:val="18"/>
                <w:szCs w:val="18"/>
              </w:rPr>
            </w:pPr>
            <w:r>
              <w:rPr>
                <w:noProof/>
                <w:sz w:val="18"/>
                <w:szCs w:val="18"/>
              </w:rPr>
              <w:t>LM:</w:t>
            </w:r>
            <w:r w:rsidRPr="00A950B9">
              <w:rPr>
                <w:noProof/>
                <w:sz w:val="18"/>
                <w:szCs w:val="18"/>
              </w:rPr>
              <w:t xml:space="preserve">  </w:t>
            </w:r>
            <w:r>
              <w:rPr>
                <w:noProof/>
                <w:sz w:val="18"/>
                <w:szCs w:val="18"/>
              </w:rPr>
              <w:t>302</w:t>
            </w:r>
          </w:p>
          <w:p w14:paraId="462D6589" w14:textId="3FDEA19F" w:rsidR="00EC4CA0" w:rsidRPr="00276434" w:rsidRDefault="001B41DE" w:rsidP="001B41DE">
            <w:pPr>
              <w:pStyle w:val="Text1"/>
              <w:spacing w:before="0" w:after="0"/>
              <w:ind w:left="0"/>
              <w:jc w:val="center"/>
              <w:rPr>
                <w:rFonts w:cs="Times New Roman"/>
                <w:b/>
                <w:noProof/>
                <w:sz w:val="18"/>
                <w:szCs w:val="18"/>
              </w:rPr>
            </w:pPr>
            <w:r>
              <w:rPr>
                <w:rFonts w:cs="Times New Roman"/>
                <w:noProof/>
                <w:sz w:val="18"/>
                <w:szCs w:val="18"/>
              </w:rPr>
              <w:t>EM: *</w:t>
            </w:r>
          </w:p>
        </w:tc>
        <w:tc>
          <w:tcPr>
            <w:tcW w:w="469" w:type="pct"/>
            <w:shd w:val="clear" w:color="auto" w:fill="auto"/>
          </w:tcPr>
          <w:p w14:paraId="569D099E" w14:textId="67EE268E" w:rsidR="00EC4CA0" w:rsidRPr="00276434" w:rsidRDefault="00EC4CA0" w:rsidP="0072528C">
            <w:pPr>
              <w:pStyle w:val="Text1"/>
              <w:spacing w:before="0" w:after="0"/>
              <w:ind w:left="0"/>
              <w:rPr>
                <w:rFonts w:cs="Times New Roman"/>
                <w:i/>
                <w:noProof/>
                <w:sz w:val="18"/>
                <w:szCs w:val="18"/>
              </w:rPr>
            </w:pPr>
            <w:r w:rsidRPr="00276434">
              <w:rPr>
                <w:rFonts w:cs="Times New Roman"/>
                <w:noProof/>
                <w:sz w:val="18"/>
                <w:szCs w:val="18"/>
              </w:rPr>
              <w:t xml:space="preserve"> </w:t>
            </w:r>
            <w:r w:rsidRPr="00276434">
              <w:rPr>
                <w:rFonts w:cs="Times New Roman"/>
                <w:noProof/>
                <w:sz w:val="18"/>
                <w:szCs w:val="18"/>
                <w:lang w:bidi="lv-LV"/>
              </w:rPr>
              <w:t>Projektu dati</w:t>
            </w:r>
          </w:p>
        </w:tc>
        <w:tc>
          <w:tcPr>
            <w:tcW w:w="589" w:type="pct"/>
          </w:tcPr>
          <w:p w14:paraId="6186CBDC" w14:textId="77777777" w:rsidR="00EC4CA0" w:rsidRPr="00276434" w:rsidRDefault="00EC4CA0" w:rsidP="0072528C">
            <w:pPr>
              <w:spacing w:before="0" w:after="0"/>
              <w:rPr>
                <w:i/>
                <w:noProof/>
                <w:sz w:val="18"/>
                <w:szCs w:val="18"/>
              </w:rPr>
            </w:pPr>
          </w:p>
        </w:tc>
      </w:tr>
      <w:tr w:rsidR="001B41DE" w:rsidRPr="00276434" w14:paraId="738FD654" w14:textId="77777777" w:rsidTr="00EE561E">
        <w:trPr>
          <w:trHeight w:val="286"/>
        </w:trPr>
        <w:tc>
          <w:tcPr>
            <w:tcW w:w="439" w:type="pct"/>
          </w:tcPr>
          <w:p w14:paraId="37231163" w14:textId="77777777" w:rsidR="001B41DE" w:rsidRDefault="001B41DE" w:rsidP="00B55F0C">
            <w:pPr>
              <w:spacing w:before="0" w:after="0"/>
              <w:rPr>
                <w:noProof/>
                <w:sz w:val="18"/>
                <w:szCs w:val="18"/>
              </w:rPr>
            </w:pPr>
            <w:r>
              <w:rPr>
                <w:noProof/>
                <w:sz w:val="18"/>
                <w:szCs w:val="18"/>
              </w:rPr>
              <w:t>4.2.prioritāte</w:t>
            </w:r>
          </w:p>
          <w:p w14:paraId="6E2AACA7" w14:textId="5AEB1D69" w:rsidR="001B41DE" w:rsidRPr="00276434" w:rsidRDefault="001B41DE" w:rsidP="001B41DE">
            <w:pPr>
              <w:pStyle w:val="Text1"/>
              <w:spacing w:before="0" w:after="0"/>
              <w:ind w:left="0"/>
              <w:rPr>
                <w:rFonts w:cs="Times New Roman"/>
                <w:i/>
                <w:noProof/>
                <w:sz w:val="18"/>
                <w:szCs w:val="18"/>
              </w:rPr>
            </w:pPr>
            <w:r w:rsidRPr="00A950B9">
              <w:rPr>
                <w:rFonts w:cs="Times New Roman"/>
                <w:noProof/>
                <w:sz w:val="18"/>
                <w:szCs w:val="18"/>
              </w:rPr>
              <w:t>4.3.prioritāte</w:t>
            </w:r>
          </w:p>
        </w:tc>
        <w:tc>
          <w:tcPr>
            <w:tcW w:w="399" w:type="pct"/>
          </w:tcPr>
          <w:p w14:paraId="16ABF056" w14:textId="77777777" w:rsidR="001B41DE" w:rsidRDefault="001B41DE" w:rsidP="00B55F0C">
            <w:pPr>
              <w:spacing w:before="0" w:after="0"/>
              <w:rPr>
                <w:noProof/>
                <w:sz w:val="18"/>
                <w:szCs w:val="18"/>
              </w:rPr>
            </w:pPr>
            <w:r>
              <w:rPr>
                <w:noProof/>
                <w:sz w:val="18"/>
                <w:szCs w:val="18"/>
              </w:rPr>
              <w:t>IZM: 4.2.3.SAM</w:t>
            </w:r>
          </w:p>
          <w:p w14:paraId="762E7D8C" w14:textId="08D43E62" w:rsidR="001B41DE" w:rsidRPr="00276434" w:rsidRDefault="001B41DE" w:rsidP="001B41DE">
            <w:pPr>
              <w:pStyle w:val="Text1"/>
              <w:spacing w:before="0" w:after="0"/>
              <w:ind w:left="0"/>
              <w:rPr>
                <w:rFonts w:cs="Times New Roman"/>
                <w:noProof/>
                <w:sz w:val="18"/>
                <w:szCs w:val="18"/>
              </w:rPr>
            </w:pPr>
            <w:r w:rsidRPr="00A950B9">
              <w:rPr>
                <w:rFonts w:cs="Times New Roman"/>
                <w:noProof/>
                <w:sz w:val="18"/>
                <w:szCs w:val="18"/>
              </w:rPr>
              <w:t>PKC: 4.3.6.SAM</w:t>
            </w:r>
          </w:p>
        </w:tc>
        <w:tc>
          <w:tcPr>
            <w:tcW w:w="338" w:type="pct"/>
          </w:tcPr>
          <w:p w14:paraId="70935FDD" w14:textId="5169E508" w:rsidR="001B41DE" w:rsidRPr="00276434" w:rsidRDefault="001B41DE" w:rsidP="001B41DE">
            <w:pPr>
              <w:pStyle w:val="Text1"/>
              <w:spacing w:before="0" w:after="0"/>
              <w:ind w:left="0"/>
              <w:rPr>
                <w:rFonts w:cs="Times New Roman"/>
                <w:i/>
                <w:noProof/>
                <w:sz w:val="18"/>
                <w:szCs w:val="18"/>
              </w:rPr>
            </w:pPr>
            <w:r w:rsidRPr="00A950B9">
              <w:rPr>
                <w:rFonts w:cs="Times New Roman"/>
                <w:noProof/>
                <w:sz w:val="18"/>
                <w:szCs w:val="18"/>
              </w:rPr>
              <w:t>ESF</w:t>
            </w:r>
          </w:p>
        </w:tc>
        <w:tc>
          <w:tcPr>
            <w:tcW w:w="295" w:type="pct"/>
          </w:tcPr>
          <w:p w14:paraId="62F9A381" w14:textId="66843CEB" w:rsidR="001B41DE" w:rsidRPr="00276434" w:rsidRDefault="001B41DE" w:rsidP="00C1188E">
            <w:pPr>
              <w:pStyle w:val="Text1"/>
              <w:spacing w:before="0" w:after="0"/>
              <w:ind w:left="0"/>
              <w:rPr>
                <w:rFonts w:cs="Times New Roman"/>
                <w:i/>
                <w:noProof/>
                <w:sz w:val="18"/>
                <w:szCs w:val="18"/>
              </w:rPr>
            </w:pPr>
            <w:r w:rsidRPr="00A950B9">
              <w:rPr>
                <w:rFonts w:cs="Times New Roman"/>
                <w:sz w:val="18"/>
                <w:szCs w:val="18"/>
              </w:rPr>
              <w:t>CR02</w:t>
            </w:r>
          </w:p>
        </w:tc>
        <w:tc>
          <w:tcPr>
            <w:tcW w:w="766" w:type="pct"/>
            <w:shd w:val="clear" w:color="auto" w:fill="auto"/>
          </w:tcPr>
          <w:p w14:paraId="1E026E52" w14:textId="04B97E0C" w:rsidR="001B41DE" w:rsidRPr="00276434" w:rsidRDefault="001B41DE" w:rsidP="00C1188E">
            <w:pPr>
              <w:pStyle w:val="Text1"/>
              <w:spacing w:before="0" w:after="0"/>
              <w:ind w:left="0"/>
              <w:rPr>
                <w:rFonts w:cs="Times New Roman"/>
                <w:i/>
                <w:noProof/>
                <w:sz w:val="18"/>
                <w:szCs w:val="18"/>
              </w:rPr>
            </w:pPr>
            <w:r w:rsidRPr="00A950B9">
              <w:rPr>
                <w:rFonts w:cs="Times New Roman"/>
                <w:sz w:val="18"/>
                <w:szCs w:val="18"/>
                <w:lang w:eastAsia="en-GB"/>
              </w:rPr>
              <w:t>Dalībnieki, kuri iesaistīti izglītībā vai mācībās pēc dalības pārtraukšanas</w:t>
            </w:r>
          </w:p>
        </w:tc>
        <w:tc>
          <w:tcPr>
            <w:tcW w:w="446" w:type="pct"/>
          </w:tcPr>
          <w:p w14:paraId="5E4F0D30" w14:textId="5B253640" w:rsidR="001B41DE" w:rsidRPr="00276434" w:rsidRDefault="001B41DE" w:rsidP="007A1195">
            <w:pPr>
              <w:pStyle w:val="Text1"/>
              <w:spacing w:before="0" w:after="0"/>
              <w:ind w:left="0"/>
              <w:rPr>
                <w:rFonts w:cs="Times New Roman"/>
                <w:noProof/>
                <w:sz w:val="18"/>
                <w:szCs w:val="18"/>
              </w:rPr>
            </w:pPr>
            <w:r w:rsidRPr="00A950B9">
              <w:rPr>
                <w:rFonts w:cs="Times New Roman"/>
                <w:noProof/>
                <w:sz w:val="18"/>
                <w:szCs w:val="18"/>
              </w:rPr>
              <w:t>Dalībnieku skaits</w:t>
            </w:r>
          </w:p>
        </w:tc>
        <w:tc>
          <w:tcPr>
            <w:tcW w:w="360" w:type="pct"/>
          </w:tcPr>
          <w:p w14:paraId="19B9DCA2" w14:textId="3D9F0F50" w:rsidR="001B41DE" w:rsidRPr="00276434" w:rsidRDefault="001B41DE" w:rsidP="007A1195">
            <w:pPr>
              <w:pStyle w:val="Text1"/>
              <w:spacing w:before="0" w:after="0"/>
              <w:ind w:left="0"/>
              <w:rPr>
                <w:rFonts w:cs="Times New Roman"/>
                <w:i/>
                <w:noProof/>
                <w:sz w:val="18"/>
                <w:szCs w:val="18"/>
              </w:rPr>
            </w:pPr>
            <w:r w:rsidRPr="00A950B9">
              <w:rPr>
                <w:rFonts w:cs="Times New Roman"/>
                <w:noProof/>
                <w:sz w:val="18"/>
                <w:szCs w:val="18"/>
              </w:rPr>
              <w:t>0</w:t>
            </w:r>
          </w:p>
        </w:tc>
        <w:tc>
          <w:tcPr>
            <w:tcW w:w="421" w:type="pct"/>
          </w:tcPr>
          <w:p w14:paraId="0A51DF70" w14:textId="1A1B56A4" w:rsidR="001B41DE" w:rsidRPr="00276434" w:rsidRDefault="001B41DE" w:rsidP="007A1195">
            <w:pPr>
              <w:pStyle w:val="Text1"/>
              <w:spacing w:before="0" w:after="0"/>
              <w:ind w:left="0"/>
              <w:rPr>
                <w:rFonts w:cs="Times New Roman"/>
                <w:b/>
                <w:noProof/>
                <w:sz w:val="18"/>
                <w:szCs w:val="18"/>
              </w:rPr>
            </w:pPr>
            <w:r w:rsidRPr="00A950B9">
              <w:rPr>
                <w:rFonts w:cs="Times New Roman"/>
                <w:noProof/>
                <w:sz w:val="18"/>
                <w:szCs w:val="18"/>
              </w:rPr>
              <w:t>2021</w:t>
            </w:r>
          </w:p>
        </w:tc>
        <w:tc>
          <w:tcPr>
            <w:tcW w:w="478" w:type="pct"/>
            <w:shd w:val="clear" w:color="auto" w:fill="auto"/>
          </w:tcPr>
          <w:p w14:paraId="5CEC7F05" w14:textId="77777777" w:rsidR="001B41DE" w:rsidRDefault="001B41DE" w:rsidP="00B55F0C">
            <w:pPr>
              <w:spacing w:before="0" w:after="0"/>
              <w:jc w:val="center"/>
              <w:rPr>
                <w:noProof/>
                <w:sz w:val="18"/>
                <w:szCs w:val="18"/>
              </w:rPr>
            </w:pPr>
            <w:r>
              <w:rPr>
                <w:noProof/>
                <w:sz w:val="18"/>
                <w:szCs w:val="18"/>
              </w:rPr>
              <w:t>11 360, t.sk.</w:t>
            </w:r>
          </w:p>
          <w:p w14:paraId="77D1D41B" w14:textId="77777777" w:rsidR="001B41DE" w:rsidRDefault="001B41DE" w:rsidP="00B55F0C">
            <w:pPr>
              <w:spacing w:before="0" w:after="0"/>
              <w:jc w:val="center"/>
              <w:rPr>
                <w:noProof/>
                <w:sz w:val="18"/>
                <w:szCs w:val="18"/>
              </w:rPr>
            </w:pPr>
            <w:r>
              <w:rPr>
                <w:noProof/>
                <w:sz w:val="18"/>
                <w:szCs w:val="18"/>
              </w:rPr>
              <w:t>IZM: *</w:t>
            </w:r>
          </w:p>
          <w:p w14:paraId="01F58217" w14:textId="25D79E9B" w:rsidR="001B41DE" w:rsidRPr="00276434" w:rsidRDefault="001B41DE" w:rsidP="001B41DE">
            <w:pPr>
              <w:pStyle w:val="Text1"/>
              <w:spacing w:before="0" w:after="0"/>
              <w:ind w:left="0"/>
              <w:jc w:val="center"/>
              <w:rPr>
                <w:rFonts w:cs="Times New Roman"/>
                <w:b/>
                <w:noProof/>
                <w:sz w:val="18"/>
                <w:szCs w:val="18"/>
              </w:rPr>
            </w:pPr>
            <w:r w:rsidRPr="00A950B9">
              <w:rPr>
                <w:rFonts w:cs="Times New Roman"/>
                <w:noProof/>
                <w:sz w:val="18"/>
                <w:szCs w:val="18"/>
              </w:rPr>
              <w:t>PKC: 1</w:t>
            </w:r>
            <w:r>
              <w:rPr>
                <w:rFonts w:cs="Times New Roman"/>
                <w:noProof/>
                <w:sz w:val="18"/>
                <w:szCs w:val="18"/>
              </w:rPr>
              <w:t>1 360</w:t>
            </w:r>
          </w:p>
        </w:tc>
        <w:tc>
          <w:tcPr>
            <w:tcW w:w="469" w:type="pct"/>
            <w:shd w:val="clear" w:color="auto" w:fill="auto"/>
          </w:tcPr>
          <w:p w14:paraId="428C5AE3" w14:textId="5BEC6FA8" w:rsidR="001B41DE" w:rsidRPr="00276434" w:rsidRDefault="001B41DE" w:rsidP="001B41DE">
            <w:pPr>
              <w:pStyle w:val="Text1"/>
              <w:spacing w:before="0" w:after="0"/>
              <w:ind w:left="0"/>
              <w:rPr>
                <w:rFonts w:cs="Times New Roman"/>
                <w:i/>
                <w:noProof/>
                <w:sz w:val="18"/>
                <w:szCs w:val="18"/>
              </w:rPr>
            </w:pPr>
            <w:r w:rsidRPr="00A950B9">
              <w:rPr>
                <w:rFonts w:cs="Times New Roman"/>
                <w:noProof/>
                <w:sz w:val="18"/>
                <w:szCs w:val="18"/>
              </w:rPr>
              <w:t>Projekta dati</w:t>
            </w:r>
          </w:p>
        </w:tc>
        <w:tc>
          <w:tcPr>
            <w:tcW w:w="589" w:type="pct"/>
          </w:tcPr>
          <w:p w14:paraId="1D878897" w14:textId="18846796" w:rsidR="001B41DE" w:rsidRPr="00276434" w:rsidRDefault="001B41DE" w:rsidP="00C1188E">
            <w:pPr>
              <w:spacing w:before="0" w:after="0"/>
              <w:rPr>
                <w:i/>
                <w:noProof/>
                <w:sz w:val="18"/>
                <w:szCs w:val="18"/>
              </w:rPr>
            </w:pPr>
            <w:r>
              <w:rPr>
                <w:noProof/>
                <w:sz w:val="18"/>
                <w:szCs w:val="18"/>
              </w:rPr>
              <w:t xml:space="preserve">PKC: </w:t>
            </w:r>
            <w:r w:rsidRPr="00A950B9">
              <w:rPr>
                <w:noProof/>
                <w:sz w:val="18"/>
                <w:szCs w:val="18"/>
              </w:rPr>
              <w:t>Uzskaita bērnus, kuri pateicoties saņemtai intervencei turpina izglītības ieguvi iekļaujošas izglītības procesā</w:t>
            </w:r>
          </w:p>
        </w:tc>
      </w:tr>
      <w:tr w:rsidR="00C1188E" w:rsidRPr="00276434" w14:paraId="3F0660AD" w14:textId="77777777" w:rsidTr="00EE561E">
        <w:trPr>
          <w:trHeight w:val="286"/>
        </w:trPr>
        <w:tc>
          <w:tcPr>
            <w:tcW w:w="439" w:type="pct"/>
          </w:tcPr>
          <w:p w14:paraId="494D169E" w14:textId="77777777" w:rsidR="00C1188E" w:rsidRDefault="00C1188E" w:rsidP="00B55F0C">
            <w:pPr>
              <w:spacing w:before="0" w:after="0"/>
              <w:rPr>
                <w:noProof/>
                <w:sz w:val="18"/>
                <w:szCs w:val="18"/>
              </w:rPr>
            </w:pPr>
            <w:r>
              <w:rPr>
                <w:noProof/>
                <w:sz w:val="18"/>
                <w:szCs w:val="18"/>
              </w:rPr>
              <w:t>4.1.prioritāte</w:t>
            </w:r>
          </w:p>
          <w:p w14:paraId="2D698EC1" w14:textId="77777777" w:rsidR="00C1188E" w:rsidRPr="00A950B9" w:rsidRDefault="00C1188E" w:rsidP="00B55F0C">
            <w:pPr>
              <w:spacing w:before="0" w:after="0"/>
              <w:rPr>
                <w:noProof/>
                <w:sz w:val="18"/>
                <w:szCs w:val="18"/>
              </w:rPr>
            </w:pPr>
            <w:r w:rsidRPr="00A950B9">
              <w:rPr>
                <w:noProof/>
                <w:sz w:val="18"/>
                <w:szCs w:val="18"/>
              </w:rPr>
              <w:t>4.2.prioritāte</w:t>
            </w:r>
          </w:p>
          <w:p w14:paraId="701E4DAC" w14:textId="08CF71F5" w:rsidR="00C1188E" w:rsidRPr="00276434" w:rsidRDefault="00C1188E" w:rsidP="00C1188E">
            <w:pPr>
              <w:pStyle w:val="Text1"/>
              <w:spacing w:before="0" w:after="0"/>
              <w:ind w:left="0"/>
              <w:rPr>
                <w:rFonts w:cs="Times New Roman"/>
                <w:i/>
                <w:noProof/>
                <w:sz w:val="18"/>
                <w:szCs w:val="18"/>
              </w:rPr>
            </w:pPr>
            <w:r w:rsidRPr="00A950B9">
              <w:rPr>
                <w:rFonts w:cs="Times New Roman"/>
                <w:noProof/>
                <w:sz w:val="18"/>
                <w:szCs w:val="18"/>
              </w:rPr>
              <w:t>4.3.prioritāte</w:t>
            </w:r>
          </w:p>
        </w:tc>
        <w:tc>
          <w:tcPr>
            <w:tcW w:w="399" w:type="pct"/>
          </w:tcPr>
          <w:p w14:paraId="0F2FA6AE" w14:textId="77777777" w:rsidR="00C1188E" w:rsidRDefault="00C1188E" w:rsidP="00B55F0C">
            <w:pPr>
              <w:spacing w:before="0" w:after="0"/>
              <w:rPr>
                <w:noProof/>
                <w:sz w:val="18"/>
                <w:szCs w:val="18"/>
              </w:rPr>
            </w:pPr>
            <w:r>
              <w:rPr>
                <w:noProof/>
                <w:sz w:val="18"/>
                <w:szCs w:val="18"/>
              </w:rPr>
              <w:t>VM: 4.1.3.SAM</w:t>
            </w:r>
          </w:p>
          <w:p w14:paraId="321A1224" w14:textId="77777777" w:rsidR="00C1188E" w:rsidRDefault="00C1188E" w:rsidP="00B55F0C">
            <w:pPr>
              <w:spacing w:before="0" w:after="0"/>
              <w:rPr>
                <w:noProof/>
                <w:sz w:val="18"/>
                <w:szCs w:val="18"/>
              </w:rPr>
            </w:pPr>
            <w:r>
              <w:rPr>
                <w:noProof/>
                <w:sz w:val="18"/>
                <w:szCs w:val="18"/>
              </w:rPr>
              <w:t>IZM: 4.2.2.SAM</w:t>
            </w:r>
          </w:p>
          <w:p w14:paraId="2D36BA02" w14:textId="77777777" w:rsidR="00C1188E" w:rsidRDefault="00C1188E" w:rsidP="00B55F0C">
            <w:pPr>
              <w:spacing w:before="0" w:after="0"/>
              <w:rPr>
                <w:noProof/>
                <w:sz w:val="18"/>
                <w:szCs w:val="18"/>
              </w:rPr>
            </w:pPr>
            <w:r>
              <w:rPr>
                <w:noProof/>
                <w:sz w:val="18"/>
                <w:szCs w:val="18"/>
              </w:rPr>
              <w:t>IZM: 4.2.4.SAM</w:t>
            </w:r>
          </w:p>
          <w:p w14:paraId="278AAAC8" w14:textId="77777777" w:rsidR="00C1188E" w:rsidRPr="00A950B9" w:rsidRDefault="00C1188E" w:rsidP="00B55F0C">
            <w:pPr>
              <w:spacing w:before="0" w:after="0"/>
              <w:rPr>
                <w:noProof/>
                <w:sz w:val="18"/>
                <w:szCs w:val="18"/>
              </w:rPr>
            </w:pPr>
            <w:r w:rsidRPr="00A950B9">
              <w:rPr>
                <w:noProof/>
                <w:sz w:val="18"/>
                <w:szCs w:val="18"/>
              </w:rPr>
              <w:t>LM: 4.3.3.SAM</w:t>
            </w:r>
          </w:p>
          <w:p w14:paraId="0DC67C26" w14:textId="77777777" w:rsidR="00C1188E" w:rsidRDefault="00C1188E" w:rsidP="00B55F0C">
            <w:pPr>
              <w:spacing w:before="0" w:after="0"/>
              <w:rPr>
                <w:noProof/>
                <w:sz w:val="18"/>
                <w:szCs w:val="18"/>
              </w:rPr>
            </w:pPr>
            <w:r>
              <w:rPr>
                <w:noProof/>
                <w:sz w:val="18"/>
                <w:szCs w:val="18"/>
              </w:rPr>
              <w:t>LM: 4.3.5.SAM</w:t>
            </w:r>
          </w:p>
          <w:p w14:paraId="5596B4BF" w14:textId="57D91724" w:rsidR="00C1188E" w:rsidRPr="00276434" w:rsidRDefault="00C1188E" w:rsidP="00C1188E">
            <w:pPr>
              <w:pStyle w:val="Text1"/>
              <w:spacing w:before="0" w:after="0"/>
              <w:ind w:left="0"/>
              <w:rPr>
                <w:rFonts w:cs="Times New Roman"/>
                <w:noProof/>
                <w:sz w:val="18"/>
                <w:szCs w:val="18"/>
              </w:rPr>
            </w:pPr>
            <w:r>
              <w:rPr>
                <w:rFonts w:cs="Times New Roman"/>
                <w:noProof/>
                <w:sz w:val="18"/>
                <w:szCs w:val="18"/>
              </w:rPr>
              <w:t>LM: 4.3.6.SAM</w:t>
            </w:r>
          </w:p>
        </w:tc>
        <w:tc>
          <w:tcPr>
            <w:tcW w:w="338" w:type="pct"/>
          </w:tcPr>
          <w:p w14:paraId="11A0E792" w14:textId="3E599D70" w:rsidR="00C1188E" w:rsidRPr="00276434" w:rsidRDefault="00C1188E" w:rsidP="007A1195">
            <w:pPr>
              <w:pStyle w:val="Text1"/>
              <w:spacing w:before="0" w:after="0"/>
              <w:ind w:left="0"/>
              <w:rPr>
                <w:rFonts w:cs="Times New Roman"/>
                <w:i/>
                <w:noProof/>
                <w:sz w:val="18"/>
                <w:szCs w:val="18"/>
              </w:rPr>
            </w:pPr>
            <w:r w:rsidRPr="00A950B9">
              <w:rPr>
                <w:rFonts w:cs="Times New Roman"/>
                <w:noProof/>
                <w:sz w:val="18"/>
                <w:szCs w:val="18"/>
              </w:rPr>
              <w:t>ESF</w:t>
            </w:r>
          </w:p>
        </w:tc>
        <w:tc>
          <w:tcPr>
            <w:tcW w:w="295" w:type="pct"/>
          </w:tcPr>
          <w:p w14:paraId="12B12654" w14:textId="0EF9B7F8" w:rsidR="00C1188E" w:rsidRPr="00276434" w:rsidRDefault="00C1188E" w:rsidP="007A1195">
            <w:pPr>
              <w:pStyle w:val="Text1"/>
              <w:spacing w:before="0" w:after="0"/>
              <w:ind w:left="0"/>
              <w:rPr>
                <w:rFonts w:cs="Times New Roman"/>
                <w:i/>
                <w:noProof/>
                <w:sz w:val="18"/>
                <w:szCs w:val="18"/>
              </w:rPr>
            </w:pPr>
            <w:r w:rsidRPr="00A950B9">
              <w:rPr>
                <w:rFonts w:cs="Times New Roman"/>
                <w:sz w:val="18"/>
                <w:szCs w:val="18"/>
              </w:rPr>
              <w:t>CR03</w:t>
            </w:r>
          </w:p>
        </w:tc>
        <w:tc>
          <w:tcPr>
            <w:tcW w:w="766" w:type="pct"/>
            <w:shd w:val="clear" w:color="auto" w:fill="auto"/>
          </w:tcPr>
          <w:p w14:paraId="311819B7" w14:textId="09E08EB9" w:rsidR="00C1188E" w:rsidRPr="00276434" w:rsidRDefault="00C1188E" w:rsidP="007A1195">
            <w:pPr>
              <w:pStyle w:val="Text1"/>
              <w:spacing w:before="0" w:after="0"/>
              <w:ind w:left="0"/>
              <w:rPr>
                <w:rFonts w:cs="Times New Roman"/>
                <w:i/>
                <w:noProof/>
                <w:sz w:val="18"/>
                <w:szCs w:val="18"/>
              </w:rPr>
            </w:pPr>
            <w:r w:rsidRPr="00A950B9">
              <w:rPr>
                <w:rFonts w:cs="Times New Roman"/>
                <w:sz w:val="18"/>
                <w:szCs w:val="18"/>
                <w:lang w:eastAsia="en-GB"/>
              </w:rPr>
              <w:t>Dalībnieki, kuri ieguvuši kvalifikāciju pēc dalības pārtraukšanas</w:t>
            </w:r>
          </w:p>
        </w:tc>
        <w:tc>
          <w:tcPr>
            <w:tcW w:w="446" w:type="pct"/>
          </w:tcPr>
          <w:p w14:paraId="049F59FA" w14:textId="06D00EE6" w:rsidR="00C1188E" w:rsidRPr="00276434" w:rsidRDefault="00C1188E" w:rsidP="00292FD8">
            <w:pPr>
              <w:pStyle w:val="Text1"/>
              <w:spacing w:before="0" w:after="0"/>
              <w:ind w:left="0"/>
              <w:rPr>
                <w:rFonts w:cs="Times New Roman"/>
                <w:i/>
                <w:noProof/>
                <w:sz w:val="18"/>
                <w:szCs w:val="18"/>
              </w:rPr>
            </w:pPr>
            <w:r w:rsidRPr="00A950B9">
              <w:rPr>
                <w:rFonts w:cs="Times New Roman"/>
                <w:noProof/>
                <w:sz w:val="18"/>
                <w:szCs w:val="18"/>
              </w:rPr>
              <w:t>Dalībnieku skaits</w:t>
            </w:r>
          </w:p>
        </w:tc>
        <w:tc>
          <w:tcPr>
            <w:tcW w:w="360" w:type="pct"/>
          </w:tcPr>
          <w:p w14:paraId="5EF9DFC6" w14:textId="77777777" w:rsidR="003F170F" w:rsidRDefault="003F170F" w:rsidP="00B55F0C">
            <w:pPr>
              <w:spacing w:before="0" w:after="0"/>
              <w:jc w:val="center"/>
              <w:rPr>
                <w:noProof/>
                <w:sz w:val="18"/>
                <w:szCs w:val="18"/>
              </w:rPr>
            </w:pPr>
          </w:p>
          <w:p w14:paraId="60D0CA4A" w14:textId="15A4666B" w:rsidR="00C1188E" w:rsidRPr="004C3D98" w:rsidRDefault="00C1188E" w:rsidP="00B55F0C">
            <w:pPr>
              <w:spacing w:before="0" w:after="0"/>
              <w:jc w:val="center"/>
              <w:rPr>
                <w:noProof/>
                <w:sz w:val="18"/>
                <w:szCs w:val="18"/>
              </w:rPr>
            </w:pPr>
            <w:r w:rsidRPr="004C3D98">
              <w:rPr>
                <w:noProof/>
                <w:sz w:val="18"/>
                <w:szCs w:val="18"/>
              </w:rPr>
              <w:t>VM: 0</w:t>
            </w:r>
          </w:p>
          <w:p w14:paraId="44ED647B" w14:textId="77777777" w:rsidR="00C1188E" w:rsidRPr="004423A2" w:rsidRDefault="00C1188E" w:rsidP="00B55F0C">
            <w:pPr>
              <w:spacing w:before="0" w:after="0"/>
              <w:jc w:val="center"/>
              <w:rPr>
                <w:noProof/>
                <w:sz w:val="18"/>
                <w:szCs w:val="18"/>
              </w:rPr>
            </w:pPr>
            <w:r w:rsidRPr="004423A2">
              <w:rPr>
                <w:noProof/>
                <w:sz w:val="18"/>
                <w:szCs w:val="18"/>
              </w:rPr>
              <w:t>IZM: *</w:t>
            </w:r>
          </w:p>
          <w:p w14:paraId="6234963A" w14:textId="1028184C" w:rsidR="00C1188E" w:rsidRPr="004423A2" w:rsidRDefault="003F170F" w:rsidP="00B55F0C">
            <w:pPr>
              <w:spacing w:before="0" w:after="0"/>
              <w:jc w:val="center"/>
              <w:rPr>
                <w:noProof/>
                <w:sz w:val="18"/>
                <w:szCs w:val="18"/>
              </w:rPr>
            </w:pPr>
            <w:r>
              <w:rPr>
                <w:noProof/>
                <w:sz w:val="18"/>
                <w:szCs w:val="18"/>
              </w:rPr>
              <w:t>IZM: 0</w:t>
            </w:r>
          </w:p>
          <w:p w14:paraId="16741D38" w14:textId="77777777" w:rsidR="00C1188E" w:rsidRPr="004423A2" w:rsidRDefault="00C1188E" w:rsidP="00B55F0C">
            <w:pPr>
              <w:spacing w:before="0" w:after="0"/>
              <w:jc w:val="center"/>
              <w:rPr>
                <w:noProof/>
                <w:sz w:val="18"/>
                <w:szCs w:val="18"/>
              </w:rPr>
            </w:pPr>
            <w:r w:rsidRPr="004423A2">
              <w:rPr>
                <w:noProof/>
                <w:sz w:val="18"/>
                <w:szCs w:val="18"/>
              </w:rPr>
              <w:t xml:space="preserve">LM: 5018 </w:t>
            </w:r>
          </w:p>
          <w:p w14:paraId="7F91A144" w14:textId="77777777" w:rsidR="00C1188E" w:rsidRPr="004C3D98" w:rsidRDefault="00C1188E" w:rsidP="00B55F0C">
            <w:pPr>
              <w:spacing w:before="0" w:after="0"/>
              <w:jc w:val="center"/>
              <w:rPr>
                <w:noProof/>
                <w:sz w:val="18"/>
                <w:szCs w:val="18"/>
              </w:rPr>
            </w:pPr>
            <w:r w:rsidRPr="004423A2">
              <w:rPr>
                <w:noProof/>
                <w:sz w:val="18"/>
                <w:szCs w:val="18"/>
              </w:rPr>
              <w:t>LM: *</w:t>
            </w:r>
          </w:p>
          <w:p w14:paraId="10E4A930" w14:textId="77777777" w:rsidR="00C1188E" w:rsidRPr="004423A2" w:rsidRDefault="00C1188E" w:rsidP="00B55F0C">
            <w:pPr>
              <w:spacing w:before="0" w:after="0"/>
              <w:jc w:val="center"/>
              <w:rPr>
                <w:noProof/>
                <w:sz w:val="18"/>
                <w:szCs w:val="18"/>
              </w:rPr>
            </w:pPr>
            <w:r w:rsidRPr="004423A2">
              <w:rPr>
                <w:noProof/>
                <w:sz w:val="18"/>
                <w:szCs w:val="18"/>
              </w:rPr>
              <w:t>LM: *</w:t>
            </w:r>
          </w:p>
          <w:p w14:paraId="704B6CC9" w14:textId="48167932" w:rsidR="00C1188E" w:rsidRPr="00276434" w:rsidRDefault="00C1188E" w:rsidP="00C1188E">
            <w:pPr>
              <w:pStyle w:val="Text1"/>
              <w:spacing w:before="0" w:after="0"/>
              <w:ind w:left="0"/>
              <w:jc w:val="center"/>
              <w:rPr>
                <w:rFonts w:cs="Times New Roman"/>
                <w:i/>
                <w:noProof/>
                <w:sz w:val="18"/>
                <w:szCs w:val="18"/>
              </w:rPr>
            </w:pPr>
          </w:p>
        </w:tc>
        <w:tc>
          <w:tcPr>
            <w:tcW w:w="421" w:type="pct"/>
          </w:tcPr>
          <w:p w14:paraId="1899583A" w14:textId="48F58EEA" w:rsidR="00C1188E" w:rsidRPr="00276434" w:rsidRDefault="00C1188E" w:rsidP="007A1195">
            <w:pPr>
              <w:pStyle w:val="Text1"/>
              <w:spacing w:before="0" w:after="0"/>
              <w:ind w:left="0"/>
              <w:jc w:val="center"/>
              <w:rPr>
                <w:rFonts w:cs="Times New Roman"/>
                <w:b/>
                <w:noProof/>
                <w:sz w:val="18"/>
                <w:szCs w:val="18"/>
              </w:rPr>
            </w:pPr>
            <w:r>
              <w:rPr>
                <w:rFonts w:cs="Times New Roman"/>
                <w:noProof/>
                <w:sz w:val="18"/>
                <w:szCs w:val="18"/>
                <w:lang w:bidi="lv-LV"/>
              </w:rPr>
              <w:t>2020</w:t>
            </w:r>
          </w:p>
        </w:tc>
        <w:tc>
          <w:tcPr>
            <w:tcW w:w="478" w:type="pct"/>
            <w:shd w:val="clear" w:color="auto" w:fill="auto"/>
          </w:tcPr>
          <w:p w14:paraId="6F5BB9F5" w14:textId="7D6D0385" w:rsidR="00C1188E" w:rsidRPr="009257B3" w:rsidRDefault="003F170F" w:rsidP="00B55F0C">
            <w:pPr>
              <w:spacing w:before="0" w:after="0"/>
              <w:jc w:val="left"/>
              <w:rPr>
                <w:noProof/>
                <w:sz w:val="18"/>
                <w:szCs w:val="18"/>
              </w:rPr>
            </w:pPr>
            <w:r>
              <w:rPr>
                <w:noProof/>
                <w:sz w:val="18"/>
                <w:szCs w:val="18"/>
              </w:rPr>
              <w:t>26 348</w:t>
            </w:r>
            <w:r w:rsidR="00C1188E" w:rsidRPr="009257B3">
              <w:rPr>
                <w:noProof/>
                <w:sz w:val="18"/>
                <w:szCs w:val="18"/>
              </w:rPr>
              <w:t>, t.sk.</w:t>
            </w:r>
          </w:p>
          <w:p w14:paraId="2CF9EDC8" w14:textId="77777777" w:rsidR="00C1188E" w:rsidRPr="009257B3" w:rsidRDefault="00C1188E" w:rsidP="00B55F0C">
            <w:pPr>
              <w:spacing w:before="0" w:after="0"/>
              <w:jc w:val="center"/>
              <w:rPr>
                <w:noProof/>
                <w:sz w:val="18"/>
                <w:szCs w:val="18"/>
              </w:rPr>
            </w:pPr>
            <w:r w:rsidRPr="009257B3">
              <w:rPr>
                <w:noProof/>
                <w:sz w:val="18"/>
                <w:szCs w:val="18"/>
              </w:rPr>
              <w:t>VM: 12 262</w:t>
            </w:r>
          </w:p>
          <w:p w14:paraId="0B23DC37" w14:textId="77777777" w:rsidR="00C1188E" w:rsidRPr="004423A2" w:rsidRDefault="00C1188E" w:rsidP="00B55F0C">
            <w:pPr>
              <w:spacing w:before="0" w:after="0"/>
              <w:jc w:val="center"/>
              <w:rPr>
                <w:noProof/>
                <w:sz w:val="18"/>
                <w:szCs w:val="18"/>
              </w:rPr>
            </w:pPr>
            <w:r w:rsidRPr="004423A2">
              <w:rPr>
                <w:noProof/>
                <w:sz w:val="18"/>
                <w:szCs w:val="18"/>
              </w:rPr>
              <w:t>IZM: *</w:t>
            </w:r>
          </w:p>
          <w:p w14:paraId="79C3D330" w14:textId="167D576F" w:rsidR="00C1188E" w:rsidRPr="004423A2" w:rsidRDefault="003F170F" w:rsidP="00B55F0C">
            <w:pPr>
              <w:spacing w:before="0" w:after="0"/>
              <w:jc w:val="center"/>
              <w:rPr>
                <w:noProof/>
                <w:sz w:val="18"/>
                <w:szCs w:val="18"/>
              </w:rPr>
            </w:pPr>
            <w:r>
              <w:rPr>
                <w:noProof/>
                <w:sz w:val="18"/>
                <w:szCs w:val="18"/>
              </w:rPr>
              <w:t>IZM: 5300</w:t>
            </w:r>
          </w:p>
          <w:p w14:paraId="6889D4E4" w14:textId="77777777" w:rsidR="00C1188E" w:rsidRPr="0030245C" w:rsidRDefault="00C1188E" w:rsidP="00B55F0C">
            <w:pPr>
              <w:spacing w:before="0" w:after="0"/>
              <w:jc w:val="center"/>
              <w:rPr>
                <w:noProof/>
                <w:sz w:val="18"/>
                <w:szCs w:val="18"/>
              </w:rPr>
            </w:pPr>
            <w:r w:rsidRPr="004423A2">
              <w:rPr>
                <w:noProof/>
                <w:sz w:val="18"/>
                <w:szCs w:val="18"/>
              </w:rPr>
              <w:t>LM: 8786</w:t>
            </w:r>
          </w:p>
          <w:p w14:paraId="0AB923CB" w14:textId="77777777" w:rsidR="00C1188E" w:rsidRPr="004C3D98" w:rsidRDefault="00C1188E" w:rsidP="00B55F0C">
            <w:pPr>
              <w:spacing w:before="0" w:after="0"/>
              <w:jc w:val="center"/>
              <w:rPr>
                <w:noProof/>
                <w:sz w:val="18"/>
                <w:szCs w:val="18"/>
              </w:rPr>
            </w:pPr>
            <w:r w:rsidRPr="0030245C">
              <w:rPr>
                <w:noProof/>
                <w:sz w:val="18"/>
                <w:szCs w:val="18"/>
              </w:rPr>
              <w:t xml:space="preserve">LM: </w:t>
            </w:r>
            <w:r w:rsidRPr="004423A2">
              <w:rPr>
                <w:noProof/>
                <w:sz w:val="18"/>
                <w:szCs w:val="18"/>
              </w:rPr>
              <w:t>*</w:t>
            </w:r>
          </w:p>
          <w:p w14:paraId="4DDA70A0" w14:textId="14910305" w:rsidR="00C1188E" w:rsidRPr="00276434" w:rsidRDefault="00C1188E" w:rsidP="00C1188E">
            <w:pPr>
              <w:pStyle w:val="Text1"/>
              <w:spacing w:before="0" w:after="0"/>
              <w:ind w:left="0"/>
              <w:jc w:val="center"/>
              <w:rPr>
                <w:rFonts w:cs="Times New Roman"/>
                <w:noProof/>
                <w:sz w:val="18"/>
                <w:szCs w:val="18"/>
              </w:rPr>
            </w:pPr>
            <w:r w:rsidRPr="0030245C">
              <w:rPr>
                <w:rFonts w:cs="Times New Roman"/>
                <w:noProof/>
                <w:sz w:val="18"/>
                <w:szCs w:val="18"/>
              </w:rPr>
              <w:t>LM:</w:t>
            </w:r>
            <w:r w:rsidRPr="004423A2">
              <w:rPr>
                <w:rFonts w:cs="Times New Roman"/>
                <w:noProof/>
                <w:sz w:val="18"/>
                <w:szCs w:val="18"/>
              </w:rPr>
              <w:t xml:space="preserve"> *</w:t>
            </w:r>
          </w:p>
        </w:tc>
        <w:tc>
          <w:tcPr>
            <w:tcW w:w="469" w:type="pct"/>
            <w:shd w:val="clear" w:color="auto" w:fill="auto"/>
          </w:tcPr>
          <w:p w14:paraId="501F95DF" w14:textId="6F6C662B" w:rsidR="00C1188E" w:rsidRPr="00276434" w:rsidRDefault="00C1188E" w:rsidP="00C1188E">
            <w:pPr>
              <w:pStyle w:val="Text1"/>
              <w:spacing w:before="0" w:after="0"/>
              <w:ind w:left="0"/>
              <w:jc w:val="center"/>
              <w:rPr>
                <w:rFonts w:cs="Times New Roman"/>
                <w:i/>
                <w:noProof/>
                <w:sz w:val="18"/>
                <w:szCs w:val="18"/>
              </w:rPr>
            </w:pPr>
            <w:r w:rsidRPr="00276434">
              <w:rPr>
                <w:rFonts w:cs="Times New Roman"/>
                <w:noProof/>
                <w:sz w:val="18"/>
                <w:szCs w:val="18"/>
              </w:rPr>
              <w:t xml:space="preserve">Projektu dati </w:t>
            </w:r>
          </w:p>
        </w:tc>
        <w:tc>
          <w:tcPr>
            <w:tcW w:w="589" w:type="pct"/>
          </w:tcPr>
          <w:p w14:paraId="66C56D7E" w14:textId="77777777" w:rsidR="00C1188E" w:rsidRPr="00276434" w:rsidRDefault="00C1188E" w:rsidP="00C1188E">
            <w:pPr>
              <w:spacing w:before="0" w:after="0"/>
              <w:rPr>
                <w:i/>
                <w:noProof/>
                <w:sz w:val="18"/>
                <w:szCs w:val="18"/>
              </w:rPr>
            </w:pPr>
          </w:p>
        </w:tc>
      </w:tr>
      <w:tr w:rsidR="007A1195" w:rsidRPr="00276434" w14:paraId="4BC16BBB" w14:textId="77777777" w:rsidTr="00EE561E">
        <w:trPr>
          <w:trHeight w:val="286"/>
        </w:trPr>
        <w:tc>
          <w:tcPr>
            <w:tcW w:w="439" w:type="pct"/>
          </w:tcPr>
          <w:p w14:paraId="72B7A7E2" w14:textId="2B71EADD" w:rsidR="007A1195" w:rsidRPr="00276434" w:rsidRDefault="007A1195" w:rsidP="007A1195">
            <w:pPr>
              <w:pStyle w:val="Text1"/>
              <w:spacing w:before="0" w:after="0"/>
              <w:ind w:left="0"/>
              <w:rPr>
                <w:rFonts w:cs="Times New Roman"/>
                <w:i/>
                <w:noProof/>
                <w:sz w:val="18"/>
                <w:szCs w:val="18"/>
              </w:rPr>
            </w:pPr>
            <w:r w:rsidRPr="00276434">
              <w:rPr>
                <w:rFonts w:cs="Times New Roman"/>
                <w:noProof/>
                <w:sz w:val="18"/>
                <w:szCs w:val="18"/>
              </w:rPr>
              <w:t>4.3.prioritāte</w:t>
            </w:r>
          </w:p>
        </w:tc>
        <w:tc>
          <w:tcPr>
            <w:tcW w:w="399" w:type="pct"/>
          </w:tcPr>
          <w:p w14:paraId="1B9BAA81" w14:textId="77777777" w:rsidR="007A1195" w:rsidRDefault="007A1195" w:rsidP="00B55F0C">
            <w:pPr>
              <w:spacing w:before="0" w:after="0"/>
              <w:rPr>
                <w:noProof/>
                <w:sz w:val="18"/>
                <w:szCs w:val="18"/>
              </w:rPr>
            </w:pPr>
            <w:r>
              <w:rPr>
                <w:noProof/>
                <w:sz w:val="18"/>
                <w:szCs w:val="18"/>
              </w:rPr>
              <w:t>LM: 4.3.3.SAM</w:t>
            </w:r>
          </w:p>
          <w:p w14:paraId="3DE8DC79" w14:textId="77777777" w:rsidR="007A1195" w:rsidRDefault="007A1195" w:rsidP="00B55F0C">
            <w:pPr>
              <w:spacing w:before="0" w:after="0"/>
              <w:rPr>
                <w:noProof/>
                <w:sz w:val="18"/>
                <w:szCs w:val="18"/>
              </w:rPr>
            </w:pPr>
            <w:r>
              <w:rPr>
                <w:noProof/>
                <w:sz w:val="18"/>
                <w:szCs w:val="18"/>
              </w:rPr>
              <w:t>TM/VK</w:t>
            </w:r>
            <w:r w:rsidRPr="00A950B9">
              <w:rPr>
                <w:noProof/>
                <w:sz w:val="18"/>
                <w:szCs w:val="18"/>
              </w:rPr>
              <w:t>: 4.3.</w:t>
            </w:r>
            <w:r>
              <w:rPr>
                <w:noProof/>
                <w:sz w:val="18"/>
                <w:szCs w:val="18"/>
              </w:rPr>
              <w:t>4</w:t>
            </w:r>
            <w:r w:rsidRPr="00A950B9">
              <w:rPr>
                <w:noProof/>
                <w:sz w:val="18"/>
                <w:szCs w:val="18"/>
              </w:rPr>
              <w:t>.SAM</w:t>
            </w:r>
          </w:p>
          <w:p w14:paraId="295EDDFB" w14:textId="77777777" w:rsidR="007A1195" w:rsidRPr="00A950B9" w:rsidRDefault="007A1195" w:rsidP="00B55F0C">
            <w:pPr>
              <w:spacing w:before="0" w:after="0"/>
              <w:rPr>
                <w:noProof/>
                <w:sz w:val="18"/>
                <w:szCs w:val="18"/>
              </w:rPr>
            </w:pPr>
            <w:r>
              <w:rPr>
                <w:noProof/>
                <w:sz w:val="18"/>
                <w:szCs w:val="18"/>
              </w:rPr>
              <w:t>LM: 4.3.5.SAM</w:t>
            </w:r>
          </w:p>
          <w:p w14:paraId="0AB07D8B" w14:textId="3D7F6AD4" w:rsidR="007A1195" w:rsidRPr="00276434" w:rsidRDefault="007A1195" w:rsidP="007A1195">
            <w:pPr>
              <w:pStyle w:val="Text1"/>
              <w:spacing w:before="0" w:after="0"/>
              <w:ind w:left="0"/>
              <w:rPr>
                <w:rFonts w:cs="Times New Roman"/>
                <w:noProof/>
                <w:sz w:val="18"/>
                <w:szCs w:val="18"/>
              </w:rPr>
            </w:pPr>
            <w:r>
              <w:rPr>
                <w:rFonts w:cs="Times New Roman"/>
                <w:noProof/>
                <w:sz w:val="18"/>
                <w:szCs w:val="18"/>
              </w:rPr>
              <w:t>LM/</w:t>
            </w:r>
            <w:r w:rsidRPr="00A950B9">
              <w:rPr>
                <w:rFonts w:cs="Times New Roman"/>
                <w:noProof/>
                <w:sz w:val="18"/>
                <w:szCs w:val="18"/>
              </w:rPr>
              <w:t>VARAM: 4.3.</w:t>
            </w:r>
            <w:r>
              <w:rPr>
                <w:rFonts w:cs="Times New Roman"/>
                <w:noProof/>
                <w:sz w:val="18"/>
                <w:szCs w:val="18"/>
              </w:rPr>
              <w:t>6</w:t>
            </w:r>
            <w:r w:rsidRPr="00A950B9">
              <w:rPr>
                <w:rFonts w:cs="Times New Roman"/>
                <w:noProof/>
                <w:sz w:val="18"/>
                <w:szCs w:val="18"/>
              </w:rPr>
              <w:t>.SAM</w:t>
            </w:r>
          </w:p>
        </w:tc>
        <w:tc>
          <w:tcPr>
            <w:tcW w:w="338" w:type="pct"/>
          </w:tcPr>
          <w:p w14:paraId="2FCCFB77" w14:textId="5C322D5E" w:rsidR="007A1195" w:rsidRPr="00276434" w:rsidRDefault="007A1195" w:rsidP="007A1195">
            <w:pPr>
              <w:pStyle w:val="Text1"/>
              <w:spacing w:before="0" w:after="0"/>
              <w:ind w:left="0"/>
              <w:rPr>
                <w:rFonts w:cs="Times New Roman"/>
                <w:i/>
                <w:noProof/>
                <w:sz w:val="18"/>
                <w:szCs w:val="18"/>
              </w:rPr>
            </w:pPr>
            <w:r w:rsidRPr="00A950B9">
              <w:rPr>
                <w:rFonts w:cs="Times New Roman"/>
                <w:noProof/>
                <w:sz w:val="18"/>
                <w:szCs w:val="18"/>
              </w:rPr>
              <w:t>ESF</w:t>
            </w:r>
          </w:p>
        </w:tc>
        <w:tc>
          <w:tcPr>
            <w:tcW w:w="295" w:type="pct"/>
          </w:tcPr>
          <w:p w14:paraId="20EE7E13" w14:textId="0C034DA3" w:rsidR="007A1195" w:rsidRPr="00276434" w:rsidRDefault="007A1195" w:rsidP="007A1195">
            <w:pPr>
              <w:pStyle w:val="Text1"/>
              <w:spacing w:before="0" w:after="0"/>
              <w:ind w:left="0"/>
              <w:rPr>
                <w:rFonts w:cs="Times New Roman"/>
                <w:i/>
                <w:noProof/>
                <w:sz w:val="18"/>
                <w:szCs w:val="18"/>
              </w:rPr>
            </w:pPr>
            <w:r w:rsidRPr="00A950B9">
              <w:rPr>
                <w:rFonts w:cs="Times New Roman"/>
                <w:sz w:val="18"/>
                <w:szCs w:val="18"/>
              </w:rPr>
              <w:t>CR04</w:t>
            </w:r>
          </w:p>
        </w:tc>
        <w:tc>
          <w:tcPr>
            <w:tcW w:w="766" w:type="pct"/>
            <w:shd w:val="clear" w:color="auto" w:fill="auto"/>
          </w:tcPr>
          <w:p w14:paraId="786754D9" w14:textId="4C1C49BD" w:rsidR="007A1195" w:rsidRPr="00276434" w:rsidRDefault="007A1195" w:rsidP="00292FD8">
            <w:pPr>
              <w:pStyle w:val="Text1"/>
              <w:spacing w:before="0" w:after="0"/>
              <w:ind w:left="0"/>
              <w:rPr>
                <w:rFonts w:cs="Times New Roman"/>
                <w:i/>
                <w:noProof/>
                <w:sz w:val="18"/>
                <w:szCs w:val="18"/>
              </w:rPr>
            </w:pPr>
            <w:r w:rsidRPr="00A950B9">
              <w:rPr>
                <w:rFonts w:cs="Times New Roman"/>
                <w:sz w:val="18"/>
                <w:szCs w:val="18"/>
                <w:lang w:eastAsia="en-GB"/>
              </w:rPr>
              <w:t>Nodarbinātie dalībnieki, tostarp pašnodarbinātie, pēc dalības pārtraukšanas</w:t>
            </w:r>
          </w:p>
        </w:tc>
        <w:tc>
          <w:tcPr>
            <w:tcW w:w="446" w:type="pct"/>
          </w:tcPr>
          <w:p w14:paraId="2F2F00A5" w14:textId="7445BD2F" w:rsidR="007A1195" w:rsidRPr="00276434" w:rsidRDefault="007A1195" w:rsidP="00B55F0C">
            <w:pPr>
              <w:pStyle w:val="Text1"/>
              <w:spacing w:before="0" w:after="0"/>
              <w:ind w:left="0"/>
              <w:rPr>
                <w:rFonts w:cs="Times New Roman"/>
                <w:noProof/>
                <w:sz w:val="18"/>
                <w:szCs w:val="18"/>
              </w:rPr>
            </w:pPr>
            <w:r w:rsidRPr="00A950B9">
              <w:rPr>
                <w:rFonts w:cs="Times New Roman"/>
                <w:noProof/>
                <w:sz w:val="18"/>
                <w:szCs w:val="18"/>
              </w:rPr>
              <w:t>Dalībnieku skaits</w:t>
            </w:r>
          </w:p>
        </w:tc>
        <w:tc>
          <w:tcPr>
            <w:tcW w:w="360" w:type="pct"/>
          </w:tcPr>
          <w:p w14:paraId="5C9A60F3" w14:textId="77777777" w:rsidR="007A1195" w:rsidRDefault="007A1195" w:rsidP="00B55F0C">
            <w:pPr>
              <w:spacing w:before="0" w:after="0"/>
              <w:jc w:val="center"/>
              <w:rPr>
                <w:noProof/>
                <w:sz w:val="18"/>
                <w:szCs w:val="18"/>
              </w:rPr>
            </w:pPr>
          </w:p>
          <w:p w14:paraId="29861FEC" w14:textId="77777777" w:rsidR="007A1195" w:rsidRPr="00411D9E" w:rsidRDefault="007A1195" w:rsidP="00B55F0C">
            <w:pPr>
              <w:spacing w:before="0" w:after="0"/>
              <w:jc w:val="center"/>
              <w:rPr>
                <w:noProof/>
                <w:sz w:val="18"/>
                <w:szCs w:val="18"/>
              </w:rPr>
            </w:pPr>
            <w:r>
              <w:rPr>
                <w:noProof/>
                <w:sz w:val="18"/>
                <w:szCs w:val="18"/>
              </w:rPr>
              <w:t>L</w:t>
            </w:r>
            <w:r w:rsidRPr="00411D9E">
              <w:rPr>
                <w:noProof/>
                <w:sz w:val="18"/>
                <w:szCs w:val="18"/>
              </w:rPr>
              <w:t>M:</w:t>
            </w:r>
            <w:r>
              <w:rPr>
                <w:noProof/>
                <w:sz w:val="18"/>
                <w:szCs w:val="18"/>
              </w:rPr>
              <w:t xml:space="preserve"> 1149</w:t>
            </w:r>
          </w:p>
          <w:p w14:paraId="19836BD1" w14:textId="77777777" w:rsidR="007A1195" w:rsidRPr="00411D9E" w:rsidRDefault="007A1195" w:rsidP="00B55F0C">
            <w:pPr>
              <w:spacing w:before="0" w:after="0"/>
              <w:jc w:val="center"/>
              <w:rPr>
                <w:noProof/>
                <w:sz w:val="18"/>
                <w:szCs w:val="18"/>
              </w:rPr>
            </w:pPr>
            <w:r w:rsidRPr="00411D9E">
              <w:rPr>
                <w:noProof/>
                <w:sz w:val="18"/>
                <w:szCs w:val="18"/>
              </w:rPr>
              <w:t>TM:</w:t>
            </w:r>
            <w:r>
              <w:rPr>
                <w:noProof/>
                <w:sz w:val="18"/>
                <w:szCs w:val="18"/>
              </w:rPr>
              <w:t xml:space="preserve"> 240</w:t>
            </w:r>
          </w:p>
          <w:p w14:paraId="61CBE48D" w14:textId="77777777" w:rsidR="007A1195" w:rsidRPr="00411D9E" w:rsidRDefault="007A1195" w:rsidP="00B55F0C">
            <w:pPr>
              <w:spacing w:before="0" w:after="0"/>
              <w:jc w:val="center"/>
              <w:rPr>
                <w:noProof/>
                <w:sz w:val="18"/>
                <w:szCs w:val="18"/>
              </w:rPr>
            </w:pPr>
            <w:r w:rsidRPr="00411D9E">
              <w:rPr>
                <w:noProof/>
                <w:sz w:val="18"/>
                <w:szCs w:val="18"/>
              </w:rPr>
              <w:t>VK:</w:t>
            </w:r>
            <w:r>
              <w:rPr>
                <w:noProof/>
                <w:sz w:val="18"/>
                <w:szCs w:val="18"/>
              </w:rPr>
              <w:t xml:space="preserve"> *</w:t>
            </w:r>
          </w:p>
          <w:p w14:paraId="660BD4D4" w14:textId="77777777" w:rsidR="007A1195" w:rsidRPr="00411D9E" w:rsidRDefault="007A1195" w:rsidP="00B55F0C">
            <w:pPr>
              <w:spacing w:before="0" w:after="0"/>
              <w:jc w:val="center"/>
              <w:rPr>
                <w:noProof/>
                <w:sz w:val="18"/>
                <w:szCs w:val="18"/>
              </w:rPr>
            </w:pPr>
            <w:r w:rsidRPr="00411D9E">
              <w:rPr>
                <w:noProof/>
                <w:sz w:val="18"/>
                <w:szCs w:val="18"/>
              </w:rPr>
              <w:t>LM:</w:t>
            </w:r>
            <w:r>
              <w:rPr>
                <w:noProof/>
                <w:sz w:val="18"/>
                <w:szCs w:val="18"/>
              </w:rPr>
              <w:t xml:space="preserve"> *</w:t>
            </w:r>
          </w:p>
          <w:p w14:paraId="6EF0C086" w14:textId="77777777" w:rsidR="007A1195" w:rsidRPr="00411D9E" w:rsidRDefault="007A1195" w:rsidP="00B55F0C">
            <w:pPr>
              <w:spacing w:before="0" w:after="0"/>
              <w:jc w:val="center"/>
              <w:rPr>
                <w:noProof/>
                <w:sz w:val="18"/>
                <w:szCs w:val="18"/>
              </w:rPr>
            </w:pPr>
            <w:r w:rsidRPr="00411D9E">
              <w:rPr>
                <w:noProof/>
                <w:sz w:val="18"/>
                <w:szCs w:val="18"/>
              </w:rPr>
              <w:t xml:space="preserve">LM: </w:t>
            </w:r>
            <w:r>
              <w:rPr>
                <w:noProof/>
                <w:sz w:val="18"/>
                <w:szCs w:val="18"/>
              </w:rPr>
              <w:t>*</w:t>
            </w:r>
          </w:p>
          <w:p w14:paraId="39387E80" w14:textId="3277B900" w:rsidR="007A1195" w:rsidRPr="00276434" w:rsidRDefault="007A1195" w:rsidP="007A1195">
            <w:pPr>
              <w:pStyle w:val="Text1"/>
              <w:spacing w:before="0" w:after="0"/>
              <w:ind w:left="0"/>
              <w:jc w:val="center"/>
              <w:rPr>
                <w:rFonts w:cs="Times New Roman"/>
                <w:noProof/>
                <w:sz w:val="18"/>
                <w:szCs w:val="18"/>
              </w:rPr>
            </w:pPr>
            <w:r w:rsidRPr="00411D9E">
              <w:rPr>
                <w:rFonts w:cs="Times New Roman"/>
                <w:noProof/>
                <w:sz w:val="18"/>
                <w:szCs w:val="18"/>
              </w:rPr>
              <w:t xml:space="preserve">VARAM: </w:t>
            </w:r>
            <w:r w:rsidRPr="00A950B9">
              <w:rPr>
                <w:rFonts w:cs="Times New Roman"/>
                <w:noProof/>
                <w:sz w:val="18"/>
                <w:szCs w:val="18"/>
              </w:rPr>
              <w:t>0</w:t>
            </w:r>
          </w:p>
        </w:tc>
        <w:tc>
          <w:tcPr>
            <w:tcW w:w="421" w:type="pct"/>
          </w:tcPr>
          <w:p w14:paraId="4759D60E" w14:textId="3600F178" w:rsidR="007A1195" w:rsidRPr="00276434" w:rsidRDefault="007A1195" w:rsidP="007A1195">
            <w:pPr>
              <w:pStyle w:val="Text1"/>
              <w:spacing w:before="0" w:after="0"/>
              <w:ind w:left="0"/>
              <w:rPr>
                <w:rFonts w:cs="Times New Roman"/>
                <w:noProof/>
                <w:sz w:val="18"/>
                <w:szCs w:val="18"/>
              </w:rPr>
            </w:pPr>
            <w:r>
              <w:rPr>
                <w:rFonts w:cs="Times New Roman"/>
                <w:noProof/>
                <w:sz w:val="18"/>
                <w:szCs w:val="18"/>
              </w:rPr>
              <w:t>2020</w:t>
            </w:r>
          </w:p>
        </w:tc>
        <w:tc>
          <w:tcPr>
            <w:tcW w:w="478" w:type="pct"/>
            <w:shd w:val="clear" w:color="auto" w:fill="auto"/>
          </w:tcPr>
          <w:p w14:paraId="46836DAE" w14:textId="77777777" w:rsidR="007A1195" w:rsidRDefault="007A1195" w:rsidP="00B55F0C">
            <w:pPr>
              <w:spacing w:before="0" w:after="0"/>
              <w:jc w:val="center"/>
              <w:rPr>
                <w:noProof/>
                <w:sz w:val="18"/>
                <w:szCs w:val="18"/>
              </w:rPr>
            </w:pPr>
            <w:r>
              <w:rPr>
                <w:noProof/>
                <w:sz w:val="18"/>
                <w:szCs w:val="18"/>
              </w:rPr>
              <w:t>10 514 t.sk.</w:t>
            </w:r>
          </w:p>
          <w:p w14:paraId="3B1374AB" w14:textId="77777777" w:rsidR="007A1195" w:rsidRDefault="007A1195" w:rsidP="00B55F0C">
            <w:pPr>
              <w:spacing w:before="0" w:after="0"/>
              <w:jc w:val="center"/>
              <w:rPr>
                <w:noProof/>
                <w:sz w:val="18"/>
                <w:szCs w:val="18"/>
              </w:rPr>
            </w:pPr>
            <w:r>
              <w:rPr>
                <w:noProof/>
                <w:sz w:val="18"/>
                <w:szCs w:val="18"/>
              </w:rPr>
              <w:t>LM: 2733</w:t>
            </w:r>
          </w:p>
          <w:p w14:paraId="746F9065" w14:textId="77777777" w:rsidR="007A1195" w:rsidRDefault="007A1195" w:rsidP="00B55F0C">
            <w:pPr>
              <w:spacing w:before="0" w:after="0"/>
              <w:jc w:val="center"/>
              <w:rPr>
                <w:noProof/>
                <w:sz w:val="18"/>
                <w:szCs w:val="18"/>
              </w:rPr>
            </w:pPr>
            <w:r>
              <w:rPr>
                <w:noProof/>
                <w:sz w:val="18"/>
                <w:szCs w:val="18"/>
              </w:rPr>
              <w:t>TM: *</w:t>
            </w:r>
          </w:p>
          <w:p w14:paraId="77036F72" w14:textId="77777777" w:rsidR="007A1195" w:rsidRDefault="007A1195" w:rsidP="00B55F0C">
            <w:pPr>
              <w:spacing w:before="0" w:after="0"/>
              <w:jc w:val="center"/>
              <w:rPr>
                <w:noProof/>
                <w:sz w:val="18"/>
                <w:szCs w:val="18"/>
              </w:rPr>
            </w:pPr>
            <w:r>
              <w:rPr>
                <w:noProof/>
                <w:sz w:val="18"/>
                <w:szCs w:val="18"/>
              </w:rPr>
              <w:t>VK;</w:t>
            </w:r>
            <w:r w:rsidRPr="00A950B9">
              <w:rPr>
                <w:noProof/>
                <w:sz w:val="18"/>
                <w:szCs w:val="18"/>
              </w:rPr>
              <w:t xml:space="preserve"> </w:t>
            </w:r>
            <w:r>
              <w:rPr>
                <w:noProof/>
                <w:sz w:val="18"/>
                <w:szCs w:val="18"/>
              </w:rPr>
              <w:t>*</w:t>
            </w:r>
          </w:p>
          <w:p w14:paraId="59D752E3" w14:textId="77777777" w:rsidR="007A1195" w:rsidRDefault="007A1195" w:rsidP="00B55F0C">
            <w:pPr>
              <w:spacing w:before="0" w:after="0"/>
              <w:jc w:val="center"/>
              <w:rPr>
                <w:noProof/>
                <w:sz w:val="18"/>
                <w:szCs w:val="18"/>
              </w:rPr>
            </w:pPr>
            <w:r>
              <w:rPr>
                <w:noProof/>
                <w:sz w:val="18"/>
                <w:szCs w:val="18"/>
              </w:rPr>
              <w:t>LM: *</w:t>
            </w:r>
          </w:p>
          <w:p w14:paraId="3493ACA7" w14:textId="77777777" w:rsidR="007A1195" w:rsidRPr="00A950B9" w:rsidRDefault="007A1195" w:rsidP="00B55F0C">
            <w:pPr>
              <w:spacing w:before="0" w:after="0"/>
              <w:jc w:val="center"/>
              <w:rPr>
                <w:noProof/>
                <w:sz w:val="18"/>
                <w:szCs w:val="18"/>
              </w:rPr>
            </w:pPr>
            <w:r>
              <w:rPr>
                <w:noProof/>
                <w:sz w:val="18"/>
                <w:szCs w:val="18"/>
              </w:rPr>
              <w:t>LM: *</w:t>
            </w:r>
          </w:p>
          <w:p w14:paraId="5C75C3F5" w14:textId="73C822CC" w:rsidR="007A1195" w:rsidRPr="00276434" w:rsidRDefault="007A1195" w:rsidP="007A1195">
            <w:pPr>
              <w:pStyle w:val="Text1"/>
              <w:spacing w:before="0" w:after="0"/>
              <w:ind w:left="0"/>
              <w:jc w:val="center"/>
              <w:rPr>
                <w:rFonts w:cs="Times New Roman"/>
                <w:noProof/>
                <w:sz w:val="18"/>
                <w:szCs w:val="18"/>
              </w:rPr>
            </w:pPr>
            <w:r w:rsidRPr="00A950B9">
              <w:rPr>
                <w:rFonts w:cs="Times New Roman"/>
                <w:noProof/>
                <w:sz w:val="18"/>
                <w:szCs w:val="18"/>
              </w:rPr>
              <w:t xml:space="preserve">VARAM: </w:t>
            </w:r>
            <w:r>
              <w:rPr>
                <w:rFonts w:cs="Times New Roman"/>
                <w:noProof/>
                <w:sz w:val="18"/>
                <w:szCs w:val="18"/>
              </w:rPr>
              <w:t>7781</w:t>
            </w:r>
          </w:p>
        </w:tc>
        <w:tc>
          <w:tcPr>
            <w:tcW w:w="469" w:type="pct"/>
            <w:shd w:val="clear" w:color="auto" w:fill="auto"/>
          </w:tcPr>
          <w:p w14:paraId="2CEB64EC" w14:textId="6F070F80" w:rsidR="007A1195" w:rsidRPr="00276434" w:rsidRDefault="007A1195" w:rsidP="007A1195">
            <w:pPr>
              <w:pStyle w:val="Text1"/>
              <w:spacing w:before="0" w:after="0"/>
              <w:ind w:left="0"/>
              <w:rPr>
                <w:rFonts w:cs="Times New Roman"/>
                <w:noProof/>
                <w:sz w:val="18"/>
                <w:szCs w:val="18"/>
              </w:rPr>
            </w:pPr>
            <w:r w:rsidRPr="00276434">
              <w:rPr>
                <w:rFonts w:cs="Times New Roman"/>
                <w:noProof/>
                <w:sz w:val="18"/>
                <w:szCs w:val="18"/>
              </w:rPr>
              <w:t>Projekta dati</w:t>
            </w:r>
          </w:p>
        </w:tc>
        <w:tc>
          <w:tcPr>
            <w:tcW w:w="589" w:type="pct"/>
          </w:tcPr>
          <w:p w14:paraId="5D8B802F" w14:textId="7CEA9B1B" w:rsidR="007A1195" w:rsidRPr="00276434" w:rsidRDefault="007A1195" w:rsidP="007A1195">
            <w:pPr>
              <w:spacing w:before="0" w:after="0"/>
              <w:rPr>
                <w:noProof/>
                <w:sz w:val="18"/>
                <w:szCs w:val="18"/>
              </w:rPr>
            </w:pPr>
            <w:r w:rsidRPr="00276434">
              <w:rPr>
                <w:noProof/>
                <w:sz w:val="18"/>
                <w:szCs w:val="18"/>
              </w:rPr>
              <w:t>Skaita vecākus, kuriem palīdz atgriezties darba tirgū pēc bērna kopšanas atvaļinājuma – lai saņemtu šo atbalstu, obligāti jābūt strādājošam vecākam, sākot ar atbalsta saņemšanu.</w:t>
            </w:r>
          </w:p>
        </w:tc>
      </w:tr>
      <w:tr w:rsidR="007A1195" w:rsidRPr="00276434" w14:paraId="55D9B6DB" w14:textId="77777777" w:rsidTr="00EE561E">
        <w:trPr>
          <w:trHeight w:val="286"/>
        </w:trPr>
        <w:tc>
          <w:tcPr>
            <w:tcW w:w="439" w:type="pct"/>
          </w:tcPr>
          <w:p w14:paraId="25AA01AC" w14:textId="77777777" w:rsidR="007A1195" w:rsidRPr="00A950B9" w:rsidRDefault="007A1195" w:rsidP="00B55F0C">
            <w:pPr>
              <w:spacing w:before="0" w:after="0"/>
              <w:rPr>
                <w:noProof/>
                <w:sz w:val="18"/>
                <w:szCs w:val="18"/>
              </w:rPr>
            </w:pPr>
            <w:r w:rsidRPr="00A950B9">
              <w:rPr>
                <w:noProof/>
                <w:sz w:val="18"/>
                <w:szCs w:val="18"/>
              </w:rPr>
              <w:t>4.2.prioritāte</w:t>
            </w:r>
          </w:p>
          <w:p w14:paraId="564ECAE9" w14:textId="74633E05" w:rsidR="007A1195" w:rsidRPr="00276434" w:rsidRDefault="007A1195" w:rsidP="007A1195">
            <w:pPr>
              <w:pStyle w:val="Text1"/>
              <w:spacing w:before="0" w:after="0"/>
              <w:ind w:left="0"/>
              <w:rPr>
                <w:rFonts w:cs="Times New Roman"/>
                <w:noProof/>
                <w:sz w:val="18"/>
                <w:szCs w:val="18"/>
              </w:rPr>
            </w:pPr>
          </w:p>
        </w:tc>
        <w:tc>
          <w:tcPr>
            <w:tcW w:w="399" w:type="pct"/>
          </w:tcPr>
          <w:p w14:paraId="3E98C1C4" w14:textId="77777777" w:rsidR="007A1195" w:rsidRPr="00A950B9" w:rsidRDefault="007A1195" w:rsidP="00B55F0C">
            <w:pPr>
              <w:spacing w:before="0" w:after="0"/>
              <w:rPr>
                <w:noProof/>
                <w:sz w:val="18"/>
                <w:szCs w:val="18"/>
              </w:rPr>
            </w:pPr>
            <w:r w:rsidRPr="00A950B9">
              <w:rPr>
                <w:noProof/>
                <w:sz w:val="18"/>
                <w:szCs w:val="18"/>
              </w:rPr>
              <w:t>IZM: 4.2.2.SAM</w:t>
            </w:r>
          </w:p>
          <w:p w14:paraId="27CB2EA7" w14:textId="77777777" w:rsidR="007A1195" w:rsidRPr="00276434" w:rsidRDefault="007A1195" w:rsidP="007A1195">
            <w:pPr>
              <w:pStyle w:val="Text1"/>
              <w:spacing w:before="0" w:after="0"/>
              <w:ind w:left="0"/>
              <w:rPr>
                <w:rFonts w:cs="Times New Roman"/>
                <w:noProof/>
                <w:sz w:val="18"/>
                <w:szCs w:val="18"/>
              </w:rPr>
            </w:pPr>
          </w:p>
        </w:tc>
        <w:tc>
          <w:tcPr>
            <w:tcW w:w="338" w:type="pct"/>
          </w:tcPr>
          <w:p w14:paraId="38C9869F" w14:textId="276A8CED" w:rsidR="007A1195" w:rsidRPr="00276434" w:rsidRDefault="007A1195" w:rsidP="007A1195">
            <w:pPr>
              <w:pStyle w:val="Text1"/>
              <w:spacing w:before="0" w:after="0"/>
              <w:ind w:left="0"/>
              <w:rPr>
                <w:rFonts w:cs="Times New Roman"/>
                <w:noProof/>
                <w:sz w:val="18"/>
                <w:szCs w:val="18"/>
              </w:rPr>
            </w:pPr>
            <w:r w:rsidRPr="00A950B9">
              <w:rPr>
                <w:rFonts w:cs="Times New Roman"/>
                <w:noProof/>
                <w:sz w:val="18"/>
                <w:szCs w:val="18"/>
              </w:rPr>
              <w:lastRenderedPageBreak/>
              <w:t>ESF</w:t>
            </w:r>
          </w:p>
        </w:tc>
        <w:tc>
          <w:tcPr>
            <w:tcW w:w="295" w:type="pct"/>
          </w:tcPr>
          <w:p w14:paraId="42E80220" w14:textId="3DAD1ED0" w:rsidR="007A1195" w:rsidRPr="00276434" w:rsidRDefault="007A1195" w:rsidP="007A1195">
            <w:pPr>
              <w:pStyle w:val="Text1"/>
              <w:spacing w:before="0" w:after="0"/>
              <w:ind w:left="0"/>
              <w:rPr>
                <w:rFonts w:cs="Times New Roman"/>
                <w:noProof/>
                <w:sz w:val="18"/>
                <w:szCs w:val="18"/>
              </w:rPr>
            </w:pPr>
            <w:r w:rsidRPr="00A950B9">
              <w:rPr>
                <w:rFonts w:cs="Times New Roman"/>
                <w:sz w:val="18"/>
                <w:szCs w:val="18"/>
              </w:rPr>
              <w:t>CR05</w:t>
            </w:r>
          </w:p>
        </w:tc>
        <w:tc>
          <w:tcPr>
            <w:tcW w:w="766" w:type="pct"/>
            <w:shd w:val="clear" w:color="auto" w:fill="auto"/>
          </w:tcPr>
          <w:p w14:paraId="59A65127" w14:textId="3583F82E" w:rsidR="007A1195" w:rsidRPr="00276434" w:rsidRDefault="007A1195" w:rsidP="00292FD8">
            <w:pPr>
              <w:pStyle w:val="Text1"/>
              <w:spacing w:before="0" w:after="0"/>
              <w:ind w:left="0"/>
              <w:rPr>
                <w:rFonts w:cs="Times New Roman"/>
                <w:noProof/>
                <w:sz w:val="18"/>
                <w:szCs w:val="18"/>
              </w:rPr>
            </w:pPr>
            <w:r w:rsidRPr="00A950B9">
              <w:rPr>
                <w:rFonts w:cs="Times New Roman"/>
                <w:sz w:val="18"/>
                <w:szCs w:val="18"/>
                <w:lang w:eastAsia="en-GB"/>
              </w:rPr>
              <w:t xml:space="preserve">Nodarbinātie dalībnieki, tostarp pašnodarbinātie, </w:t>
            </w:r>
            <w:r w:rsidRPr="00A950B9">
              <w:rPr>
                <w:rFonts w:cs="Times New Roman"/>
                <w:sz w:val="18"/>
                <w:szCs w:val="18"/>
                <w:lang w:eastAsia="en-GB"/>
              </w:rPr>
              <w:lastRenderedPageBreak/>
              <w:t>sešus mēnešus pēc dalības pārtraukšanas</w:t>
            </w:r>
          </w:p>
        </w:tc>
        <w:tc>
          <w:tcPr>
            <w:tcW w:w="446" w:type="pct"/>
          </w:tcPr>
          <w:p w14:paraId="5C84229A" w14:textId="22D4BA01" w:rsidR="007A1195" w:rsidRPr="00276434" w:rsidRDefault="007A1195" w:rsidP="00292FD8">
            <w:pPr>
              <w:pStyle w:val="Text1"/>
              <w:spacing w:before="0" w:after="0"/>
              <w:ind w:left="0"/>
              <w:rPr>
                <w:rFonts w:cs="Times New Roman"/>
                <w:noProof/>
                <w:sz w:val="18"/>
                <w:szCs w:val="18"/>
              </w:rPr>
            </w:pPr>
            <w:r w:rsidRPr="00A950B9">
              <w:rPr>
                <w:rFonts w:cs="Times New Roman"/>
                <w:noProof/>
                <w:sz w:val="18"/>
                <w:szCs w:val="18"/>
              </w:rPr>
              <w:lastRenderedPageBreak/>
              <w:t>Dalībnieku skaits</w:t>
            </w:r>
          </w:p>
        </w:tc>
        <w:tc>
          <w:tcPr>
            <w:tcW w:w="360" w:type="pct"/>
          </w:tcPr>
          <w:p w14:paraId="47A892FB" w14:textId="77777777" w:rsidR="007A1195" w:rsidRPr="00A950B9" w:rsidRDefault="007A1195" w:rsidP="00B55F0C">
            <w:pPr>
              <w:spacing w:before="0" w:after="0"/>
              <w:jc w:val="center"/>
              <w:rPr>
                <w:noProof/>
                <w:sz w:val="18"/>
                <w:szCs w:val="18"/>
              </w:rPr>
            </w:pPr>
            <w:r w:rsidRPr="00A950B9">
              <w:rPr>
                <w:noProof/>
                <w:sz w:val="18"/>
                <w:szCs w:val="18"/>
              </w:rPr>
              <w:t>IZM: *</w:t>
            </w:r>
          </w:p>
          <w:p w14:paraId="54305B31" w14:textId="08C6EE46" w:rsidR="007A1195" w:rsidRPr="00276434" w:rsidRDefault="007A1195" w:rsidP="007A1195">
            <w:pPr>
              <w:pStyle w:val="Text1"/>
              <w:spacing w:before="0" w:after="0"/>
              <w:ind w:left="0"/>
              <w:jc w:val="center"/>
              <w:rPr>
                <w:rFonts w:cs="Times New Roman"/>
                <w:noProof/>
                <w:sz w:val="18"/>
                <w:szCs w:val="18"/>
              </w:rPr>
            </w:pPr>
          </w:p>
        </w:tc>
        <w:tc>
          <w:tcPr>
            <w:tcW w:w="421" w:type="pct"/>
          </w:tcPr>
          <w:p w14:paraId="48F27DC9" w14:textId="77777777" w:rsidR="007A1195" w:rsidRPr="00A950B9" w:rsidRDefault="007A1195" w:rsidP="00B55F0C">
            <w:pPr>
              <w:spacing w:before="0" w:after="0"/>
              <w:jc w:val="center"/>
              <w:rPr>
                <w:noProof/>
                <w:sz w:val="18"/>
                <w:szCs w:val="18"/>
              </w:rPr>
            </w:pPr>
            <w:r w:rsidRPr="00A950B9">
              <w:rPr>
                <w:noProof/>
                <w:sz w:val="18"/>
                <w:szCs w:val="18"/>
              </w:rPr>
              <w:t>IZM: *</w:t>
            </w:r>
          </w:p>
          <w:p w14:paraId="5E273A32" w14:textId="6B6916C3" w:rsidR="007A1195" w:rsidRPr="00276434" w:rsidRDefault="007A1195" w:rsidP="007A1195">
            <w:pPr>
              <w:pStyle w:val="Text1"/>
              <w:spacing w:before="0" w:after="0"/>
              <w:ind w:left="0"/>
              <w:jc w:val="center"/>
              <w:rPr>
                <w:rFonts w:cs="Times New Roman"/>
                <w:noProof/>
                <w:sz w:val="18"/>
                <w:szCs w:val="18"/>
              </w:rPr>
            </w:pPr>
          </w:p>
        </w:tc>
        <w:tc>
          <w:tcPr>
            <w:tcW w:w="478" w:type="pct"/>
            <w:shd w:val="clear" w:color="auto" w:fill="auto"/>
          </w:tcPr>
          <w:p w14:paraId="22731773" w14:textId="77777777" w:rsidR="007A1195" w:rsidRPr="00A950B9" w:rsidRDefault="007A1195" w:rsidP="00B55F0C">
            <w:pPr>
              <w:spacing w:before="0" w:after="0"/>
              <w:jc w:val="center"/>
              <w:rPr>
                <w:noProof/>
                <w:sz w:val="18"/>
                <w:szCs w:val="18"/>
              </w:rPr>
            </w:pPr>
            <w:r w:rsidRPr="00A950B9">
              <w:rPr>
                <w:noProof/>
                <w:sz w:val="18"/>
                <w:szCs w:val="18"/>
              </w:rPr>
              <w:t xml:space="preserve">IZM: * </w:t>
            </w:r>
          </w:p>
          <w:p w14:paraId="21F07060" w14:textId="1626E2B3" w:rsidR="007A1195" w:rsidRPr="00276434" w:rsidRDefault="007A1195" w:rsidP="007A1195">
            <w:pPr>
              <w:pStyle w:val="Text1"/>
              <w:spacing w:before="0" w:after="0"/>
              <w:ind w:left="0"/>
              <w:jc w:val="center"/>
              <w:rPr>
                <w:rFonts w:cs="Times New Roman"/>
                <w:noProof/>
                <w:sz w:val="18"/>
                <w:szCs w:val="18"/>
              </w:rPr>
            </w:pPr>
          </w:p>
        </w:tc>
        <w:tc>
          <w:tcPr>
            <w:tcW w:w="469" w:type="pct"/>
            <w:shd w:val="clear" w:color="auto" w:fill="auto"/>
          </w:tcPr>
          <w:p w14:paraId="2013CF0B" w14:textId="29E6BAED" w:rsidR="007A1195" w:rsidRPr="00276434" w:rsidRDefault="007A1195" w:rsidP="007A1195">
            <w:pPr>
              <w:pStyle w:val="Text1"/>
              <w:spacing w:before="0" w:after="0"/>
              <w:ind w:left="0"/>
              <w:jc w:val="center"/>
              <w:rPr>
                <w:rFonts w:cs="Times New Roman"/>
                <w:noProof/>
                <w:sz w:val="18"/>
                <w:szCs w:val="18"/>
              </w:rPr>
            </w:pPr>
            <w:r w:rsidRPr="00276434">
              <w:rPr>
                <w:rFonts w:cs="Times New Roman"/>
                <w:noProof/>
                <w:sz w:val="18"/>
                <w:szCs w:val="18"/>
              </w:rPr>
              <w:t xml:space="preserve">Projekta dati </w:t>
            </w:r>
          </w:p>
        </w:tc>
        <w:tc>
          <w:tcPr>
            <w:tcW w:w="589" w:type="pct"/>
          </w:tcPr>
          <w:p w14:paraId="32FAAD5E" w14:textId="77777777" w:rsidR="007A1195" w:rsidRPr="00276434" w:rsidRDefault="007A1195" w:rsidP="007A1195">
            <w:pPr>
              <w:spacing w:before="0" w:after="0"/>
              <w:rPr>
                <w:noProof/>
                <w:sz w:val="18"/>
                <w:szCs w:val="18"/>
              </w:rPr>
            </w:pPr>
          </w:p>
        </w:tc>
      </w:tr>
      <w:tr w:rsidR="007A1195" w:rsidRPr="00276434" w14:paraId="0DCD70F3" w14:textId="77777777" w:rsidTr="00EE561E">
        <w:trPr>
          <w:trHeight w:val="286"/>
        </w:trPr>
        <w:tc>
          <w:tcPr>
            <w:tcW w:w="439" w:type="pct"/>
          </w:tcPr>
          <w:p w14:paraId="667784CB" w14:textId="77777777" w:rsidR="007A1195" w:rsidRPr="00A950B9" w:rsidRDefault="007A1195" w:rsidP="00B55F0C">
            <w:pPr>
              <w:spacing w:before="0" w:after="0"/>
              <w:rPr>
                <w:noProof/>
                <w:sz w:val="18"/>
                <w:szCs w:val="18"/>
              </w:rPr>
            </w:pPr>
            <w:r w:rsidRPr="00A950B9">
              <w:rPr>
                <w:noProof/>
                <w:sz w:val="18"/>
                <w:szCs w:val="18"/>
              </w:rPr>
              <w:t>4.2.prioritāte</w:t>
            </w:r>
          </w:p>
          <w:p w14:paraId="1C48C2E2" w14:textId="6CD39C9B" w:rsidR="007A1195" w:rsidRPr="00276434" w:rsidRDefault="007A1195" w:rsidP="007A1195">
            <w:pPr>
              <w:pStyle w:val="Text1"/>
              <w:spacing w:before="0" w:after="0"/>
              <w:ind w:left="0"/>
              <w:rPr>
                <w:rFonts w:cs="Times New Roman"/>
                <w:noProof/>
                <w:sz w:val="18"/>
                <w:szCs w:val="18"/>
              </w:rPr>
            </w:pPr>
          </w:p>
        </w:tc>
        <w:tc>
          <w:tcPr>
            <w:tcW w:w="399" w:type="pct"/>
          </w:tcPr>
          <w:p w14:paraId="7A3A70EB" w14:textId="77777777" w:rsidR="007A1195" w:rsidRPr="00A950B9" w:rsidRDefault="007A1195" w:rsidP="00B55F0C">
            <w:pPr>
              <w:spacing w:before="0" w:after="0"/>
              <w:rPr>
                <w:noProof/>
                <w:sz w:val="18"/>
                <w:szCs w:val="18"/>
              </w:rPr>
            </w:pPr>
            <w:r w:rsidRPr="00A950B9">
              <w:rPr>
                <w:noProof/>
                <w:sz w:val="18"/>
                <w:szCs w:val="18"/>
              </w:rPr>
              <w:t>IZM: 4.2.4.SAM</w:t>
            </w:r>
          </w:p>
          <w:p w14:paraId="2E690AFB" w14:textId="3F37F6B1" w:rsidR="007A1195" w:rsidRPr="00276434" w:rsidRDefault="007A1195" w:rsidP="007A1195">
            <w:pPr>
              <w:pStyle w:val="Text1"/>
              <w:spacing w:before="0" w:after="0"/>
              <w:ind w:left="0"/>
              <w:rPr>
                <w:rFonts w:cs="Times New Roman"/>
                <w:noProof/>
                <w:sz w:val="18"/>
                <w:szCs w:val="18"/>
              </w:rPr>
            </w:pPr>
          </w:p>
        </w:tc>
        <w:tc>
          <w:tcPr>
            <w:tcW w:w="338" w:type="pct"/>
          </w:tcPr>
          <w:p w14:paraId="0ED6FF7A" w14:textId="60FFB0A7" w:rsidR="007A1195" w:rsidRPr="00276434" w:rsidRDefault="007A1195" w:rsidP="007A1195">
            <w:pPr>
              <w:pStyle w:val="Text1"/>
              <w:spacing w:before="0" w:after="0"/>
              <w:ind w:left="0"/>
              <w:rPr>
                <w:rFonts w:cs="Times New Roman"/>
                <w:noProof/>
                <w:sz w:val="18"/>
                <w:szCs w:val="18"/>
              </w:rPr>
            </w:pPr>
            <w:r w:rsidRPr="00A950B9">
              <w:rPr>
                <w:rFonts w:cs="Times New Roman"/>
                <w:noProof/>
                <w:sz w:val="18"/>
                <w:szCs w:val="18"/>
              </w:rPr>
              <w:t>ESF</w:t>
            </w:r>
          </w:p>
        </w:tc>
        <w:tc>
          <w:tcPr>
            <w:tcW w:w="295" w:type="pct"/>
          </w:tcPr>
          <w:p w14:paraId="2FDF93DF" w14:textId="4C28D407" w:rsidR="007A1195" w:rsidRPr="00276434" w:rsidRDefault="007A1195" w:rsidP="00292FD8">
            <w:pPr>
              <w:pStyle w:val="Text1"/>
              <w:spacing w:before="0" w:after="0"/>
              <w:ind w:left="0"/>
              <w:rPr>
                <w:rFonts w:cs="Times New Roman"/>
                <w:noProof/>
                <w:sz w:val="18"/>
                <w:szCs w:val="18"/>
              </w:rPr>
            </w:pPr>
            <w:r w:rsidRPr="00A950B9">
              <w:rPr>
                <w:rFonts w:cs="Times New Roman"/>
                <w:sz w:val="18"/>
                <w:szCs w:val="18"/>
              </w:rPr>
              <w:t>CR06</w:t>
            </w:r>
          </w:p>
        </w:tc>
        <w:tc>
          <w:tcPr>
            <w:tcW w:w="766" w:type="pct"/>
            <w:shd w:val="clear" w:color="auto" w:fill="auto"/>
          </w:tcPr>
          <w:p w14:paraId="2F389393" w14:textId="555AF6D2" w:rsidR="007A1195" w:rsidRPr="00276434" w:rsidRDefault="00292FD8" w:rsidP="00292FD8">
            <w:pPr>
              <w:pStyle w:val="Text1"/>
              <w:spacing w:before="0" w:after="0"/>
              <w:ind w:left="0"/>
              <w:rPr>
                <w:rFonts w:cs="Times New Roman"/>
                <w:noProof/>
                <w:sz w:val="18"/>
                <w:szCs w:val="18"/>
              </w:rPr>
            </w:pPr>
            <w:r>
              <w:rPr>
                <w:rFonts w:cs="Times New Roman"/>
                <w:sz w:val="18"/>
                <w:szCs w:val="18"/>
                <w:lang w:eastAsia="en-GB"/>
              </w:rPr>
              <w:t>Dalībnieki, kuri</w:t>
            </w:r>
            <w:r w:rsidR="007A1195" w:rsidRPr="00A950B9">
              <w:rPr>
                <w:rFonts w:cs="Times New Roman"/>
                <w:sz w:val="18"/>
                <w:szCs w:val="18"/>
                <w:lang w:eastAsia="en-GB"/>
              </w:rPr>
              <w:t xml:space="preserve"> atrodas labākā darba situācijā sešos mēnešos pēc dalības pārtraukšanas</w:t>
            </w:r>
          </w:p>
        </w:tc>
        <w:tc>
          <w:tcPr>
            <w:tcW w:w="446" w:type="pct"/>
          </w:tcPr>
          <w:p w14:paraId="288245C5" w14:textId="1DBBADCF" w:rsidR="007A1195" w:rsidRPr="00276434" w:rsidRDefault="007A1195" w:rsidP="00B55F0C">
            <w:pPr>
              <w:pStyle w:val="Text1"/>
              <w:spacing w:before="0" w:after="0"/>
              <w:ind w:left="0"/>
              <w:rPr>
                <w:rFonts w:cs="Times New Roman"/>
                <w:noProof/>
                <w:sz w:val="18"/>
                <w:szCs w:val="18"/>
              </w:rPr>
            </w:pPr>
            <w:r w:rsidRPr="00A950B9">
              <w:rPr>
                <w:rFonts w:cs="Times New Roman"/>
                <w:noProof/>
                <w:sz w:val="18"/>
                <w:szCs w:val="18"/>
              </w:rPr>
              <w:t>Dalībnieku skaits</w:t>
            </w:r>
          </w:p>
        </w:tc>
        <w:tc>
          <w:tcPr>
            <w:tcW w:w="360" w:type="pct"/>
          </w:tcPr>
          <w:p w14:paraId="6E158AA3" w14:textId="77777777" w:rsidR="007A1195" w:rsidRPr="00A950B9" w:rsidRDefault="007A1195" w:rsidP="00B55F0C">
            <w:pPr>
              <w:spacing w:before="0" w:after="0"/>
              <w:jc w:val="center"/>
              <w:rPr>
                <w:noProof/>
                <w:sz w:val="18"/>
                <w:szCs w:val="18"/>
              </w:rPr>
            </w:pPr>
            <w:r>
              <w:rPr>
                <w:noProof/>
                <w:sz w:val="18"/>
                <w:szCs w:val="18"/>
              </w:rPr>
              <w:t>IZM: 0</w:t>
            </w:r>
          </w:p>
          <w:p w14:paraId="28BB6877" w14:textId="7B962EB2" w:rsidR="007A1195" w:rsidRPr="00276434" w:rsidRDefault="007A1195" w:rsidP="007A1195">
            <w:pPr>
              <w:pStyle w:val="Text1"/>
              <w:spacing w:before="0" w:after="0"/>
              <w:ind w:left="0"/>
              <w:jc w:val="center"/>
              <w:rPr>
                <w:rFonts w:cs="Times New Roman"/>
                <w:noProof/>
                <w:sz w:val="18"/>
                <w:szCs w:val="18"/>
              </w:rPr>
            </w:pPr>
          </w:p>
        </w:tc>
        <w:tc>
          <w:tcPr>
            <w:tcW w:w="421" w:type="pct"/>
          </w:tcPr>
          <w:p w14:paraId="43F9F543" w14:textId="77777777" w:rsidR="007A1195" w:rsidRPr="00A950B9" w:rsidRDefault="007A1195" w:rsidP="00B55F0C">
            <w:pPr>
              <w:spacing w:before="0" w:after="0"/>
              <w:jc w:val="center"/>
              <w:rPr>
                <w:noProof/>
                <w:sz w:val="18"/>
                <w:szCs w:val="18"/>
              </w:rPr>
            </w:pPr>
            <w:r>
              <w:rPr>
                <w:noProof/>
                <w:sz w:val="18"/>
                <w:szCs w:val="18"/>
              </w:rPr>
              <w:t>IZM: 2020</w:t>
            </w:r>
          </w:p>
          <w:p w14:paraId="38A3652A" w14:textId="5EFC2777" w:rsidR="007A1195" w:rsidRPr="00276434" w:rsidRDefault="007A1195" w:rsidP="007A1195">
            <w:pPr>
              <w:pStyle w:val="Text1"/>
              <w:spacing w:before="0" w:after="0"/>
              <w:ind w:left="0"/>
              <w:jc w:val="center"/>
              <w:rPr>
                <w:rFonts w:cs="Times New Roman"/>
                <w:noProof/>
                <w:sz w:val="18"/>
                <w:szCs w:val="18"/>
              </w:rPr>
            </w:pPr>
          </w:p>
        </w:tc>
        <w:tc>
          <w:tcPr>
            <w:tcW w:w="478" w:type="pct"/>
            <w:shd w:val="clear" w:color="auto" w:fill="auto"/>
          </w:tcPr>
          <w:p w14:paraId="6F6CBE1E" w14:textId="2FEB9E20" w:rsidR="007A1195" w:rsidRPr="00276434" w:rsidRDefault="007A1195" w:rsidP="007A1195">
            <w:pPr>
              <w:pStyle w:val="Text1"/>
              <w:spacing w:before="0" w:after="0"/>
              <w:ind w:left="0"/>
              <w:jc w:val="center"/>
              <w:rPr>
                <w:rFonts w:cs="Times New Roman"/>
                <w:noProof/>
                <w:sz w:val="18"/>
                <w:szCs w:val="18"/>
              </w:rPr>
            </w:pPr>
            <w:r>
              <w:rPr>
                <w:rFonts w:cs="Times New Roman"/>
                <w:noProof/>
                <w:sz w:val="18"/>
                <w:szCs w:val="18"/>
              </w:rPr>
              <w:t>IZM: 2 624</w:t>
            </w:r>
          </w:p>
        </w:tc>
        <w:tc>
          <w:tcPr>
            <w:tcW w:w="469" w:type="pct"/>
            <w:shd w:val="clear" w:color="auto" w:fill="auto"/>
          </w:tcPr>
          <w:p w14:paraId="39C67824" w14:textId="7B14FB86" w:rsidR="007A1195" w:rsidRPr="00276434" w:rsidRDefault="007A1195" w:rsidP="007A1195">
            <w:pPr>
              <w:pStyle w:val="Text1"/>
              <w:spacing w:before="0" w:after="0"/>
              <w:ind w:left="0"/>
              <w:jc w:val="center"/>
              <w:rPr>
                <w:rFonts w:cs="Times New Roman"/>
                <w:noProof/>
                <w:sz w:val="18"/>
                <w:szCs w:val="18"/>
              </w:rPr>
            </w:pPr>
            <w:r w:rsidRPr="00276434">
              <w:rPr>
                <w:rFonts w:cs="Times New Roman"/>
                <w:noProof/>
                <w:sz w:val="18"/>
                <w:szCs w:val="18"/>
              </w:rPr>
              <w:t xml:space="preserve">Projekta dati </w:t>
            </w:r>
          </w:p>
        </w:tc>
        <w:tc>
          <w:tcPr>
            <w:tcW w:w="589" w:type="pct"/>
          </w:tcPr>
          <w:p w14:paraId="0DFBBEA5" w14:textId="77777777" w:rsidR="007A1195" w:rsidRPr="00276434" w:rsidRDefault="007A1195" w:rsidP="007A1195">
            <w:pPr>
              <w:spacing w:before="0" w:after="0"/>
              <w:rPr>
                <w:noProof/>
                <w:sz w:val="18"/>
                <w:szCs w:val="18"/>
              </w:rPr>
            </w:pPr>
          </w:p>
        </w:tc>
      </w:tr>
      <w:tr w:rsidR="00276434" w:rsidRPr="00276434" w14:paraId="0B135B9A" w14:textId="77777777" w:rsidTr="00EE561E">
        <w:trPr>
          <w:trHeight w:val="286"/>
        </w:trPr>
        <w:tc>
          <w:tcPr>
            <w:tcW w:w="439" w:type="pct"/>
          </w:tcPr>
          <w:p w14:paraId="5D8165EB" w14:textId="356D1D9A" w:rsidR="00E576EE" w:rsidRPr="00276434" w:rsidRDefault="00E576EE" w:rsidP="0072528C">
            <w:pPr>
              <w:pStyle w:val="Text1"/>
              <w:spacing w:before="0" w:after="0"/>
              <w:ind w:left="0"/>
              <w:rPr>
                <w:rFonts w:cs="Times New Roman"/>
                <w:noProof/>
                <w:sz w:val="18"/>
                <w:szCs w:val="18"/>
              </w:rPr>
            </w:pPr>
            <w:r w:rsidRPr="00276434">
              <w:rPr>
                <w:rFonts w:cs="Times New Roman"/>
                <w:noProof/>
                <w:sz w:val="18"/>
                <w:szCs w:val="18"/>
              </w:rPr>
              <w:t>2.2.prioritāte</w:t>
            </w:r>
          </w:p>
          <w:p w14:paraId="3615625E" w14:textId="6326C1D8" w:rsidR="00AB4012" w:rsidRPr="00276434" w:rsidRDefault="00AB4012" w:rsidP="0072528C">
            <w:pPr>
              <w:pStyle w:val="Text1"/>
              <w:spacing w:before="0" w:after="0"/>
              <w:ind w:left="0"/>
              <w:rPr>
                <w:rFonts w:cs="Times New Roman"/>
                <w:noProof/>
                <w:sz w:val="18"/>
                <w:szCs w:val="18"/>
              </w:rPr>
            </w:pPr>
            <w:r w:rsidRPr="00276434">
              <w:rPr>
                <w:rFonts w:cs="Times New Roman"/>
                <w:noProof/>
                <w:sz w:val="18"/>
                <w:szCs w:val="18"/>
              </w:rPr>
              <w:t>4.3.prioritāte</w:t>
            </w:r>
          </w:p>
          <w:p w14:paraId="3073BBFC" w14:textId="2E15E123" w:rsidR="001D244B" w:rsidRPr="00276434" w:rsidRDefault="001D244B" w:rsidP="0072528C">
            <w:pPr>
              <w:pStyle w:val="Text1"/>
              <w:spacing w:before="0" w:after="0"/>
              <w:ind w:left="0"/>
              <w:rPr>
                <w:rFonts w:cs="Times New Roman"/>
                <w:noProof/>
                <w:sz w:val="18"/>
                <w:szCs w:val="18"/>
              </w:rPr>
            </w:pPr>
            <w:r w:rsidRPr="00276434">
              <w:rPr>
                <w:rFonts w:cs="Times New Roman"/>
                <w:noProof/>
                <w:sz w:val="18"/>
                <w:szCs w:val="18"/>
              </w:rPr>
              <w:t>5.1.prioritāte</w:t>
            </w:r>
          </w:p>
        </w:tc>
        <w:tc>
          <w:tcPr>
            <w:tcW w:w="399" w:type="pct"/>
          </w:tcPr>
          <w:p w14:paraId="1DEEB69F" w14:textId="79797503" w:rsidR="00E576EE" w:rsidRPr="00276434" w:rsidRDefault="00E576EE" w:rsidP="0072528C">
            <w:pPr>
              <w:pStyle w:val="Text1"/>
              <w:spacing w:before="0" w:after="0"/>
              <w:ind w:left="0"/>
              <w:rPr>
                <w:rFonts w:cs="Times New Roman"/>
                <w:noProof/>
                <w:sz w:val="18"/>
                <w:szCs w:val="18"/>
              </w:rPr>
            </w:pPr>
            <w:r w:rsidRPr="00276434">
              <w:rPr>
                <w:rFonts w:cs="Times New Roman"/>
                <w:noProof/>
                <w:sz w:val="18"/>
                <w:szCs w:val="18"/>
              </w:rPr>
              <w:t xml:space="preserve">VARAM: </w:t>
            </w:r>
            <w:r w:rsidR="00C76357" w:rsidRPr="00276434">
              <w:rPr>
                <w:rFonts w:cs="Times New Roman"/>
                <w:noProof/>
                <w:sz w:val="18"/>
                <w:szCs w:val="18"/>
              </w:rPr>
              <w:t>2.2.3.</w:t>
            </w:r>
            <w:r w:rsidRPr="00276434">
              <w:rPr>
                <w:rFonts w:cs="Times New Roman"/>
                <w:noProof/>
                <w:sz w:val="18"/>
                <w:szCs w:val="18"/>
              </w:rPr>
              <w:t>SAM</w:t>
            </w:r>
          </w:p>
          <w:p w14:paraId="1449D3EB" w14:textId="5AE42D0D" w:rsidR="00292FD8" w:rsidRDefault="00292FD8" w:rsidP="00292FD8">
            <w:pPr>
              <w:pStyle w:val="Text1"/>
              <w:spacing w:before="0" w:after="0"/>
              <w:ind w:left="0"/>
              <w:rPr>
                <w:rFonts w:cs="Times New Roman"/>
                <w:noProof/>
                <w:sz w:val="18"/>
                <w:szCs w:val="18"/>
              </w:rPr>
            </w:pPr>
            <w:r>
              <w:rPr>
                <w:rFonts w:cs="Times New Roman"/>
                <w:noProof/>
                <w:sz w:val="18"/>
                <w:szCs w:val="18"/>
              </w:rPr>
              <w:t xml:space="preserve">KM: </w:t>
            </w:r>
            <w:r w:rsidR="00AB4012" w:rsidRPr="00276434">
              <w:rPr>
                <w:rFonts w:cs="Times New Roman"/>
                <w:noProof/>
                <w:sz w:val="18"/>
                <w:szCs w:val="18"/>
              </w:rPr>
              <w:t>4.3.2.SAM</w:t>
            </w:r>
          </w:p>
          <w:p w14:paraId="0617906D" w14:textId="1E1EA004" w:rsidR="00292FD8" w:rsidRPr="00276434" w:rsidRDefault="00292FD8" w:rsidP="00292FD8">
            <w:pPr>
              <w:pStyle w:val="Text1"/>
              <w:spacing w:before="0" w:after="0"/>
              <w:ind w:left="0"/>
              <w:rPr>
                <w:rFonts w:cs="Times New Roman"/>
                <w:noProof/>
                <w:sz w:val="18"/>
                <w:szCs w:val="18"/>
              </w:rPr>
            </w:pPr>
            <w:r>
              <w:rPr>
                <w:rFonts w:cs="Times New Roman"/>
                <w:noProof/>
                <w:sz w:val="18"/>
                <w:szCs w:val="18"/>
              </w:rPr>
              <w:t xml:space="preserve">VARAM: </w:t>
            </w:r>
            <w:r w:rsidRPr="00276434">
              <w:rPr>
                <w:rFonts w:cs="Times New Roman"/>
                <w:noProof/>
                <w:sz w:val="18"/>
                <w:szCs w:val="18"/>
              </w:rPr>
              <w:t>5.1.1.SAM</w:t>
            </w:r>
          </w:p>
          <w:p w14:paraId="62FF8F02" w14:textId="1FEC2919" w:rsidR="00AB4012" w:rsidRPr="00276434" w:rsidRDefault="00AB4012" w:rsidP="0072528C">
            <w:pPr>
              <w:pStyle w:val="Text1"/>
              <w:spacing w:before="0" w:after="0"/>
              <w:ind w:left="0"/>
              <w:rPr>
                <w:rFonts w:cs="Times New Roman"/>
                <w:noProof/>
                <w:sz w:val="18"/>
                <w:szCs w:val="18"/>
              </w:rPr>
            </w:pPr>
          </w:p>
        </w:tc>
        <w:tc>
          <w:tcPr>
            <w:tcW w:w="338" w:type="pct"/>
          </w:tcPr>
          <w:p w14:paraId="011E1F1D" w14:textId="5D963B8E" w:rsidR="00E576EE" w:rsidRPr="00276434" w:rsidRDefault="00E576EE" w:rsidP="0072528C">
            <w:pPr>
              <w:pStyle w:val="Text1"/>
              <w:spacing w:before="0" w:after="0"/>
              <w:ind w:left="0"/>
              <w:rPr>
                <w:rFonts w:cs="Times New Roman"/>
                <w:noProof/>
                <w:sz w:val="18"/>
                <w:szCs w:val="18"/>
              </w:rPr>
            </w:pPr>
            <w:r w:rsidRPr="00276434">
              <w:rPr>
                <w:rFonts w:cs="Times New Roman"/>
                <w:noProof/>
                <w:sz w:val="18"/>
                <w:szCs w:val="18"/>
              </w:rPr>
              <w:t>ERAF</w:t>
            </w:r>
          </w:p>
        </w:tc>
        <w:tc>
          <w:tcPr>
            <w:tcW w:w="295" w:type="pct"/>
          </w:tcPr>
          <w:p w14:paraId="7B9C57C6" w14:textId="79A1FB21" w:rsidR="00E576EE" w:rsidRPr="00276434" w:rsidRDefault="00E576EE" w:rsidP="0072528C">
            <w:pPr>
              <w:pStyle w:val="Text1"/>
              <w:spacing w:before="0" w:after="0"/>
              <w:ind w:left="0"/>
              <w:rPr>
                <w:rFonts w:cs="Times New Roman"/>
                <w:sz w:val="18"/>
                <w:szCs w:val="18"/>
              </w:rPr>
            </w:pPr>
            <w:r w:rsidRPr="00276434">
              <w:rPr>
                <w:rFonts w:cs="Times New Roman"/>
                <w:sz w:val="18"/>
                <w:szCs w:val="18"/>
              </w:rPr>
              <w:t>RCR 77</w:t>
            </w:r>
          </w:p>
        </w:tc>
        <w:tc>
          <w:tcPr>
            <w:tcW w:w="766" w:type="pct"/>
            <w:shd w:val="clear" w:color="auto" w:fill="auto"/>
          </w:tcPr>
          <w:p w14:paraId="37E048A2" w14:textId="07685529" w:rsidR="00E576EE" w:rsidRPr="00276434" w:rsidRDefault="006C51BE" w:rsidP="0072528C">
            <w:pPr>
              <w:pStyle w:val="Text1"/>
              <w:spacing w:before="0" w:after="0"/>
              <w:ind w:left="0"/>
              <w:rPr>
                <w:rFonts w:cs="Times New Roman"/>
                <w:sz w:val="18"/>
                <w:szCs w:val="18"/>
              </w:rPr>
            </w:pPr>
            <w:r w:rsidRPr="00276434">
              <w:rPr>
                <w:rFonts w:cs="Times New Roman"/>
                <w:sz w:val="18"/>
                <w:szCs w:val="18"/>
              </w:rPr>
              <w:t>Atbalstīt</w:t>
            </w:r>
            <w:r w:rsidR="00292FD8">
              <w:rPr>
                <w:rFonts w:cs="Times New Roman"/>
                <w:sz w:val="18"/>
                <w:szCs w:val="18"/>
              </w:rPr>
              <w:t>o</w:t>
            </w:r>
            <w:r w:rsidR="00E576EE" w:rsidRPr="00276434">
              <w:rPr>
                <w:rFonts w:cs="Times New Roman"/>
                <w:sz w:val="18"/>
                <w:szCs w:val="18"/>
              </w:rPr>
              <w:t xml:space="preserve"> kultūr</w:t>
            </w:r>
            <w:r w:rsidRPr="00276434">
              <w:rPr>
                <w:rFonts w:cs="Times New Roman"/>
                <w:sz w:val="18"/>
                <w:szCs w:val="18"/>
              </w:rPr>
              <w:t>as un tūrisma vietu apmeklētāj</w:t>
            </w:r>
            <w:r w:rsidR="00292FD8">
              <w:rPr>
                <w:rFonts w:cs="Times New Roman"/>
                <w:sz w:val="18"/>
                <w:szCs w:val="18"/>
              </w:rPr>
              <w:t>u skaits</w:t>
            </w:r>
          </w:p>
        </w:tc>
        <w:tc>
          <w:tcPr>
            <w:tcW w:w="446" w:type="pct"/>
          </w:tcPr>
          <w:p w14:paraId="324F3E0D" w14:textId="7288890C" w:rsidR="00E576EE" w:rsidRPr="00276434" w:rsidRDefault="00E576EE" w:rsidP="0072528C">
            <w:pPr>
              <w:pStyle w:val="Text1"/>
              <w:spacing w:before="0" w:after="0"/>
              <w:ind w:left="0"/>
              <w:rPr>
                <w:rFonts w:cs="Times New Roman"/>
                <w:noProof/>
                <w:sz w:val="18"/>
                <w:szCs w:val="18"/>
              </w:rPr>
            </w:pPr>
            <w:r w:rsidRPr="00276434">
              <w:rPr>
                <w:rFonts w:cs="Times New Roman"/>
                <w:noProof/>
                <w:sz w:val="18"/>
                <w:szCs w:val="18"/>
              </w:rPr>
              <w:t>Apmeklētāji/</w:t>
            </w:r>
            <w:r w:rsidR="00571906" w:rsidRPr="00276434">
              <w:rPr>
                <w:rFonts w:cs="Times New Roman"/>
                <w:noProof/>
                <w:sz w:val="18"/>
                <w:szCs w:val="18"/>
              </w:rPr>
              <w:t xml:space="preserve"> </w:t>
            </w:r>
            <w:r w:rsidRPr="00276434">
              <w:rPr>
                <w:rFonts w:cs="Times New Roman"/>
                <w:noProof/>
                <w:sz w:val="18"/>
                <w:szCs w:val="18"/>
              </w:rPr>
              <w:t>gadā</w:t>
            </w:r>
          </w:p>
        </w:tc>
        <w:tc>
          <w:tcPr>
            <w:tcW w:w="360" w:type="pct"/>
          </w:tcPr>
          <w:p w14:paraId="1EF92E74" w14:textId="4A5281B4" w:rsidR="00E576EE" w:rsidRPr="00276434" w:rsidRDefault="00297B71" w:rsidP="0072528C">
            <w:pPr>
              <w:pStyle w:val="Text1"/>
              <w:spacing w:before="0" w:after="0"/>
              <w:ind w:left="0"/>
              <w:rPr>
                <w:rFonts w:cs="Times New Roman"/>
                <w:noProof/>
                <w:sz w:val="18"/>
                <w:szCs w:val="18"/>
              </w:rPr>
            </w:pPr>
            <w:r w:rsidRPr="00297B71">
              <w:rPr>
                <w:rFonts w:cs="Times New Roman"/>
                <w:noProof/>
                <w:sz w:val="18"/>
                <w:szCs w:val="18"/>
              </w:rPr>
              <w:t>546</w:t>
            </w:r>
            <w:r>
              <w:rPr>
                <w:rFonts w:cs="Times New Roman"/>
                <w:noProof/>
                <w:sz w:val="18"/>
                <w:szCs w:val="18"/>
              </w:rPr>
              <w:t xml:space="preserve"> </w:t>
            </w:r>
            <w:r w:rsidRPr="00297B71">
              <w:rPr>
                <w:rFonts w:cs="Times New Roman"/>
                <w:noProof/>
                <w:sz w:val="18"/>
                <w:szCs w:val="18"/>
              </w:rPr>
              <w:t>000</w:t>
            </w:r>
            <w:r>
              <w:rPr>
                <w:rFonts w:cs="Times New Roman"/>
                <w:noProof/>
                <w:sz w:val="18"/>
                <w:szCs w:val="18"/>
              </w:rPr>
              <w:t xml:space="preserve">, t.sk. </w:t>
            </w:r>
            <w:r w:rsidR="00AB4012" w:rsidRPr="00276434">
              <w:rPr>
                <w:rFonts w:cs="Times New Roman"/>
                <w:noProof/>
                <w:sz w:val="18"/>
                <w:szCs w:val="18"/>
              </w:rPr>
              <w:t>VARAM: 0</w:t>
            </w:r>
          </w:p>
          <w:p w14:paraId="47989AFC" w14:textId="47FEB6E6" w:rsidR="00AB4012" w:rsidRDefault="00AB4012" w:rsidP="0072528C">
            <w:pPr>
              <w:pStyle w:val="Text1"/>
              <w:spacing w:before="0" w:after="0"/>
              <w:ind w:left="0"/>
              <w:rPr>
                <w:rFonts w:cs="Times New Roman"/>
                <w:noProof/>
                <w:sz w:val="18"/>
                <w:szCs w:val="18"/>
              </w:rPr>
            </w:pPr>
            <w:r w:rsidRPr="00276434">
              <w:rPr>
                <w:rFonts w:cs="Times New Roman"/>
                <w:noProof/>
                <w:sz w:val="18"/>
                <w:szCs w:val="18"/>
              </w:rPr>
              <w:t>KM: 507</w:t>
            </w:r>
            <w:r w:rsidR="00F97F95">
              <w:rPr>
                <w:rFonts w:cs="Times New Roman"/>
                <w:noProof/>
                <w:sz w:val="18"/>
                <w:szCs w:val="18"/>
              </w:rPr>
              <w:t> </w:t>
            </w:r>
            <w:r w:rsidRPr="00276434">
              <w:rPr>
                <w:rFonts w:cs="Times New Roman"/>
                <w:noProof/>
                <w:sz w:val="18"/>
                <w:szCs w:val="18"/>
              </w:rPr>
              <w:t>000</w:t>
            </w:r>
          </w:p>
          <w:p w14:paraId="511DD876" w14:textId="72B4478A" w:rsidR="00F97F95" w:rsidRPr="00276434" w:rsidRDefault="00F97F95" w:rsidP="0072528C">
            <w:pPr>
              <w:pStyle w:val="Text1"/>
              <w:spacing w:before="0" w:after="0"/>
              <w:ind w:left="0"/>
              <w:rPr>
                <w:rFonts w:cs="Times New Roman"/>
                <w:noProof/>
                <w:sz w:val="18"/>
                <w:szCs w:val="18"/>
              </w:rPr>
            </w:pPr>
            <w:r>
              <w:rPr>
                <w:rFonts w:cs="Times New Roman"/>
                <w:noProof/>
                <w:sz w:val="18"/>
                <w:szCs w:val="18"/>
              </w:rPr>
              <w:t>VARAM: 39 000</w:t>
            </w:r>
          </w:p>
          <w:p w14:paraId="250C5257" w14:textId="09A2C0EF" w:rsidR="001D244B" w:rsidRPr="00276434" w:rsidRDefault="001D244B" w:rsidP="0072528C">
            <w:pPr>
              <w:pStyle w:val="Text1"/>
              <w:spacing w:before="0" w:after="0"/>
              <w:ind w:left="0"/>
              <w:rPr>
                <w:rFonts w:cs="Times New Roman"/>
                <w:noProof/>
                <w:sz w:val="18"/>
                <w:szCs w:val="18"/>
              </w:rPr>
            </w:pPr>
          </w:p>
        </w:tc>
        <w:tc>
          <w:tcPr>
            <w:tcW w:w="421" w:type="pct"/>
          </w:tcPr>
          <w:p w14:paraId="6B757E5F" w14:textId="5C4D73E5" w:rsidR="00E576EE" w:rsidRPr="00276434" w:rsidRDefault="00AB4012" w:rsidP="0072528C">
            <w:pPr>
              <w:pStyle w:val="Text1"/>
              <w:spacing w:before="0" w:after="0"/>
              <w:ind w:left="0"/>
              <w:rPr>
                <w:rFonts w:cs="Times New Roman"/>
                <w:noProof/>
                <w:sz w:val="18"/>
                <w:szCs w:val="18"/>
              </w:rPr>
            </w:pPr>
            <w:r w:rsidRPr="00276434">
              <w:rPr>
                <w:rFonts w:cs="Times New Roman"/>
                <w:noProof/>
                <w:sz w:val="18"/>
                <w:szCs w:val="18"/>
              </w:rPr>
              <w:t>VARAM:</w:t>
            </w:r>
          </w:p>
          <w:p w14:paraId="11F5423A" w14:textId="6FC45689" w:rsidR="00E576EE" w:rsidRPr="00276434" w:rsidRDefault="00E576EE" w:rsidP="0072528C">
            <w:pPr>
              <w:pStyle w:val="Text1"/>
              <w:spacing w:before="0" w:after="0"/>
              <w:ind w:left="0"/>
              <w:rPr>
                <w:rFonts w:cs="Times New Roman"/>
                <w:noProof/>
                <w:sz w:val="18"/>
                <w:szCs w:val="18"/>
              </w:rPr>
            </w:pPr>
            <w:r w:rsidRPr="00276434">
              <w:rPr>
                <w:rFonts w:cs="Times New Roman"/>
                <w:noProof/>
                <w:sz w:val="18"/>
                <w:szCs w:val="18"/>
              </w:rPr>
              <w:t>2021</w:t>
            </w:r>
          </w:p>
          <w:p w14:paraId="5A38AB39" w14:textId="65608C1D" w:rsidR="00AB4012" w:rsidRPr="00276434" w:rsidRDefault="00AB4012" w:rsidP="0072528C">
            <w:pPr>
              <w:pStyle w:val="Text1"/>
              <w:spacing w:before="0" w:after="0"/>
              <w:ind w:left="0"/>
              <w:rPr>
                <w:rFonts w:cs="Times New Roman"/>
                <w:noProof/>
                <w:sz w:val="18"/>
                <w:szCs w:val="18"/>
              </w:rPr>
            </w:pPr>
            <w:r w:rsidRPr="00276434">
              <w:rPr>
                <w:rFonts w:cs="Times New Roman"/>
                <w:noProof/>
                <w:sz w:val="18"/>
                <w:szCs w:val="18"/>
              </w:rPr>
              <w:t>KM: 2020</w:t>
            </w:r>
          </w:p>
          <w:p w14:paraId="64BF905F" w14:textId="1775AB8A" w:rsidR="001D244B" w:rsidRPr="00276434" w:rsidRDefault="001D244B" w:rsidP="0072528C">
            <w:pPr>
              <w:pStyle w:val="Text1"/>
              <w:spacing w:before="0" w:after="0"/>
              <w:ind w:left="0"/>
              <w:rPr>
                <w:rFonts w:cs="Times New Roman"/>
                <w:noProof/>
                <w:sz w:val="18"/>
                <w:szCs w:val="18"/>
              </w:rPr>
            </w:pPr>
          </w:p>
        </w:tc>
        <w:tc>
          <w:tcPr>
            <w:tcW w:w="478" w:type="pct"/>
            <w:shd w:val="clear" w:color="auto" w:fill="auto"/>
          </w:tcPr>
          <w:p w14:paraId="4AD51DA2" w14:textId="7DA9382A" w:rsidR="00297B71" w:rsidRDefault="00297B71" w:rsidP="0072528C">
            <w:pPr>
              <w:pStyle w:val="Text1"/>
              <w:spacing w:before="0" w:after="0"/>
              <w:ind w:left="0"/>
              <w:rPr>
                <w:rFonts w:cs="Times New Roman"/>
                <w:noProof/>
                <w:sz w:val="18"/>
                <w:szCs w:val="18"/>
              </w:rPr>
            </w:pPr>
            <w:r w:rsidRPr="00297B71">
              <w:rPr>
                <w:rFonts w:cs="Times New Roman"/>
                <w:noProof/>
                <w:sz w:val="18"/>
                <w:szCs w:val="18"/>
              </w:rPr>
              <w:t>794</w:t>
            </w:r>
            <w:r>
              <w:rPr>
                <w:rFonts w:cs="Times New Roman"/>
                <w:noProof/>
                <w:sz w:val="18"/>
                <w:szCs w:val="18"/>
              </w:rPr>
              <w:t xml:space="preserve"> </w:t>
            </w:r>
            <w:r w:rsidRPr="00297B71">
              <w:rPr>
                <w:rFonts w:cs="Times New Roman"/>
                <w:noProof/>
                <w:sz w:val="18"/>
                <w:szCs w:val="18"/>
              </w:rPr>
              <w:t>000</w:t>
            </w:r>
            <w:r>
              <w:rPr>
                <w:rFonts w:cs="Times New Roman"/>
                <w:noProof/>
                <w:sz w:val="18"/>
                <w:szCs w:val="18"/>
              </w:rPr>
              <w:t>, t.sk.</w:t>
            </w:r>
          </w:p>
          <w:p w14:paraId="1A9D61DF" w14:textId="602A1E31" w:rsidR="00E576EE" w:rsidRPr="00276434" w:rsidRDefault="00AB4012" w:rsidP="0072528C">
            <w:pPr>
              <w:pStyle w:val="Text1"/>
              <w:spacing w:before="0" w:after="0"/>
              <w:ind w:left="0"/>
              <w:rPr>
                <w:rFonts w:cs="Times New Roman"/>
                <w:noProof/>
                <w:sz w:val="18"/>
                <w:szCs w:val="18"/>
              </w:rPr>
            </w:pPr>
            <w:r w:rsidRPr="00276434">
              <w:rPr>
                <w:rFonts w:cs="Times New Roman"/>
                <w:noProof/>
                <w:sz w:val="18"/>
                <w:szCs w:val="18"/>
              </w:rPr>
              <w:t>VARAM:</w:t>
            </w:r>
          </w:p>
          <w:p w14:paraId="3660444B" w14:textId="3D07ACB2" w:rsidR="00E576EE" w:rsidRPr="00276434" w:rsidRDefault="00E576EE" w:rsidP="0072528C">
            <w:pPr>
              <w:pStyle w:val="Text1"/>
              <w:spacing w:before="0" w:after="0"/>
              <w:ind w:left="0"/>
              <w:jc w:val="center"/>
              <w:rPr>
                <w:rFonts w:cs="Times New Roman"/>
                <w:noProof/>
                <w:sz w:val="18"/>
                <w:szCs w:val="18"/>
              </w:rPr>
            </w:pPr>
            <w:r w:rsidRPr="00276434">
              <w:rPr>
                <w:rFonts w:cs="Times New Roman"/>
                <w:noProof/>
                <w:sz w:val="18"/>
                <w:szCs w:val="18"/>
              </w:rPr>
              <w:t>150</w:t>
            </w:r>
            <w:r w:rsidR="00AB4012" w:rsidRPr="00276434">
              <w:rPr>
                <w:rFonts w:cs="Times New Roman"/>
                <w:noProof/>
                <w:sz w:val="18"/>
                <w:szCs w:val="18"/>
              </w:rPr>
              <w:t> </w:t>
            </w:r>
            <w:r w:rsidRPr="00276434">
              <w:rPr>
                <w:rFonts w:cs="Times New Roman"/>
                <w:noProof/>
                <w:sz w:val="18"/>
                <w:szCs w:val="18"/>
              </w:rPr>
              <w:t>000</w:t>
            </w:r>
          </w:p>
          <w:p w14:paraId="51C5F3D3" w14:textId="0D39B0F5" w:rsidR="00AB4012" w:rsidRDefault="00AB4012" w:rsidP="0072528C">
            <w:pPr>
              <w:pStyle w:val="Text1"/>
              <w:spacing w:before="0" w:after="0"/>
              <w:ind w:left="0"/>
              <w:rPr>
                <w:rFonts w:cs="Times New Roman"/>
                <w:noProof/>
                <w:sz w:val="18"/>
                <w:szCs w:val="18"/>
              </w:rPr>
            </w:pPr>
            <w:r w:rsidRPr="00276434">
              <w:rPr>
                <w:rFonts w:cs="Times New Roman"/>
                <w:noProof/>
                <w:sz w:val="18"/>
                <w:szCs w:val="18"/>
              </w:rPr>
              <w:t xml:space="preserve">KM: </w:t>
            </w:r>
            <w:r w:rsidR="00292FD8">
              <w:rPr>
                <w:rFonts w:cs="Times New Roman"/>
                <w:noProof/>
                <w:sz w:val="18"/>
                <w:szCs w:val="18"/>
              </w:rPr>
              <w:t>418 600</w:t>
            </w:r>
          </w:p>
          <w:p w14:paraId="6FD82308" w14:textId="77777777" w:rsidR="00F97F95" w:rsidRDefault="00F97F95" w:rsidP="0072528C">
            <w:pPr>
              <w:pStyle w:val="Text1"/>
              <w:spacing w:before="0" w:after="0"/>
              <w:ind w:left="0"/>
              <w:rPr>
                <w:rFonts w:cs="Times New Roman"/>
                <w:noProof/>
                <w:sz w:val="18"/>
                <w:szCs w:val="18"/>
              </w:rPr>
            </w:pPr>
            <w:r>
              <w:rPr>
                <w:rFonts w:cs="Times New Roman"/>
                <w:noProof/>
                <w:sz w:val="18"/>
                <w:szCs w:val="18"/>
              </w:rPr>
              <w:t xml:space="preserve">VARAM: </w:t>
            </w:r>
          </w:p>
          <w:p w14:paraId="56BE775C" w14:textId="02F0ED9C" w:rsidR="00F97F95" w:rsidRPr="00276434" w:rsidRDefault="00F97F95" w:rsidP="0072528C">
            <w:pPr>
              <w:pStyle w:val="Text1"/>
              <w:spacing w:before="0" w:after="0"/>
              <w:ind w:left="0"/>
              <w:rPr>
                <w:rFonts w:cs="Times New Roman"/>
                <w:noProof/>
                <w:sz w:val="18"/>
                <w:szCs w:val="18"/>
              </w:rPr>
            </w:pPr>
            <w:r>
              <w:rPr>
                <w:rFonts w:cs="Times New Roman"/>
                <w:noProof/>
                <w:sz w:val="18"/>
                <w:szCs w:val="18"/>
              </w:rPr>
              <w:t>46 000</w:t>
            </w:r>
          </w:p>
          <w:p w14:paraId="24127244" w14:textId="2530BBCA" w:rsidR="001D244B" w:rsidRPr="00276434" w:rsidRDefault="001D244B" w:rsidP="0072528C">
            <w:pPr>
              <w:pStyle w:val="Text1"/>
              <w:spacing w:before="0" w:after="0"/>
              <w:ind w:left="0"/>
              <w:jc w:val="center"/>
              <w:rPr>
                <w:rFonts w:cs="Times New Roman"/>
                <w:noProof/>
                <w:sz w:val="18"/>
                <w:szCs w:val="18"/>
              </w:rPr>
            </w:pPr>
          </w:p>
        </w:tc>
        <w:tc>
          <w:tcPr>
            <w:tcW w:w="469" w:type="pct"/>
            <w:shd w:val="clear" w:color="auto" w:fill="auto"/>
          </w:tcPr>
          <w:p w14:paraId="39457E8F" w14:textId="59B82AC4" w:rsidR="00E576EE" w:rsidRPr="00276434" w:rsidRDefault="00AB4012" w:rsidP="0072528C">
            <w:pPr>
              <w:pStyle w:val="Text1"/>
              <w:spacing w:before="0" w:after="0"/>
              <w:ind w:left="0"/>
              <w:rPr>
                <w:rFonts w:cs="Times New Roman"/>
                <w:noProof/>
                <w:sz w:val="18"/>
                <w:szCs w:val="18"/>
              </w:rPr>
            </w:pPr>
            <w:r w:rsidRPr="00276434">
              <w:rPr>
                <w:rFonts w:cs="Times New Roman"/>
                <w:noProof/>
                <w:sz w:val="18"/>
                <w:szCs w:val="18"/>
              </w:rPr>
              <w:t>Projektu dati</w:t>
            </w:r>
          </w:p>
          <w:p w14:paraId="72B667CD" w14:textId="6BCC40C6" w:rsidR="001D244B" w:rsidRPr="00276434" w:rsidRDefault="001D244B" w:rsidP="0072528C">
            <w:pPr>
              <w:pStyle w:val="Text1"/>
              <w:spacing w:before="0" w:after="0"/>
              <w:ind w:left="0"/>
              <w:rPr>
                <w:rFonts w:cs="Times New Roman"/>
                <w:noProof/>
                <w:sz w:val="18"/>
                <w:szCs w:val="18"/>
              </w:rPr>
            </w:pPr>
          </w:p>
        </w:tc>
        <w:tc>
          <w:tcPr>
            <w:tcW w:w="589" w:type="pct"/>
          </w:tcPr>
          <w:p w14:paraId="5AB92027" w14:textId="3299C7F8" w:rsidR="00E576EE" w:rsidRPr="00276434" w:rsidRDefault="001D244B" w:rsidP="0072528C">
            <w:pPr>
              <w:spacing w:before="0" w:after="0"/>
              <w:rPr>
                <w:noProof/>
                <w:sz w:val="18"/>
                <w:szCs w:val="18"/>
              </w:rPr>
            </w:pPr>
            <w:r w:rsidRPr="00276434">
              <w:rPr>
                <w:noProof/>
                <w:sz w:val="18"/>
                <w:szCs w:val="18"/>
              </w:rPr>
              <w:t xml:space="preserve">VARAM </w:t>
            </w:r>
            <w:r w:rsidR="00626A17" w:rsidRPr="00276434">
              <w:rPr>
                <w:noProof/>
                <w:sz w:val="18"/>
                <w:szCs w:val="18"/>
              </w:rPr>
              <w:t xml:space="preserve">2.7.SAM: </w:t>
            </w:r>
            <w:r w:rsidRPr="00276434">
              <w:rPr>
                <w:noProof/>
                <w:sz w:val="18"/>
                <w:szCs w:val="18"/>
              </w:rPr>
              <w:t>plāno 5% pieaugumu</w:t>
            </w:r>
          </w:p>
        </w:tc>
      </w:tr>
    </w:tbl>
    <w:p w14:paraId="7BC9E713" w14:textId="0B449AB5" w:rsidR="009B73AA" w:rsidRDefault="009B73AA" w:rsidP="00E4208F">
      <w:pPr>
        <w:spacing w:before="0" w:after="0"/>
        <w:rPr>
          <w:b/>
          <w:noProof/>
          <w:sz w:val="20"/>
        </w:rPr>
      </w:pPr>
    </w:p>
    <w:p w14:paraId="1D192486" w14:textId="77777777" w:rsidR="009B73AA" w:rsidRPr="009B73AA" w:rsidRDefault="009B73AA" w:rsidP="009B73AA">
      <w:pPr>
        <w:spacing w:before="0" w:after="0"/>
        <w:rPr>
          <w:rFonts w:eastAsia="Times New Roman"/>
          <w:iCs/>
          <w:noProof/>
          <w:sz w:val="20"/>
        </w:rPr>
      </w:pPr>
      <w:r w:rsidRPr="009B73AA">
        <w:rPr>
          <w:rFonts w:eastAsia="Times New Roman"/>
          <w:iCs/>
          <w:noProof/>
          <w:sz w:val="20"/>
        </w:rPr>
        <w:t>* Rādītāju sasniedzamās vērtības tiks definētas, kad būs pieejami veikto izvērtējumu rezultāti, kā arī attiecīgo nozaru plānošanas dokumentu izstrādes un saskaņošanas ietvaros.</w:t>
      </w:r>
    </w:p>
    <w:p w14:paraId="61EFD437" w14:textId="50BDFD2B" w:rsidR="009B73AA" w:rsidRDefault="009B73AA" w:rsidP="009B73AA">
      <w:pPr>
        <w:rPr>
          <w:sz w:val="20"/>
        </w:rPr>
      </w:pPr>
    </w:p>
    <w:p w14:paraId="23A64DA3" w14:textId="192321DE" w:rsidR="009B73AA" w:rsidRDefault="009B73AA" w:rsidP="009B73AA">
      <w:pPr>
        <w:rPr>
          <w:sz w:val="20"/>
        </w:rPr>
      </w:pPr>
    </w:p>
    <w:p w14:paraId="73D711BE" w14:textId="77777777" w:rsidR="002946F1" w:rsidRPr="009B73AA" w:rsidRDefault="002946F1" w:rsidP="009B73AA">
      <w:pPr>
        <w:rPr>
          <w:sz w:val="20"/>
        </w:rPr>
        <w:sectPr w:rsidR="002946F1" w:rsidRPr="009B73AA" w:rsidSect="002946F1">
          <w:footnotePr>
            <w:numRestart w:val="eachSect"/>
          </w:footnotePr>
          <w:pgSz w:w="16838" w:h="11906" w:orient="landscape" w:code="9"/>
          <w:pgMar w:top="1418" w:right="1418" w:bottom="1418" w:left="1418" w:header="567" w:footer="567" w:gutter="0"/>
          <w:cols w:space="708"/>
          <w:titlePg/>
          <w:docGrid w:linePitch="360"/>
        </w:sectPr>
      </w:pPr>
    </w:p>
    <w:p w14:paraId="1A16D2CB" w14:textId="7DA6358B" w:rsidR="00D75197" w:rsidRPr="002B1447" w:rsidRDefault="00D75197" w:rsidP="0060399D">
      <w:pPr>
        <w:pStyle w:val="Heading2"/>
        <w:numPr>
          <w:ilvl w:val="0"/>
          <w:numId w:val="0"/>
        </w:numPr>
        <w:spacing w:after="0"/>
        <w:rPr>
          <w:i/>
          <w:iCs/>
          <w:noProof/>
          <w:color w:val="FF0000"/>
          <w:szCs w:val="24"/>
        </w:rPr>
      </w:pPr>
      <w:bookmarkStart w:id="37" w:name="_Toc47646596"/>
      <w:r w:rsidRPr="002B1447">
        <w:rPr>
          <w:rStyle w:val="Heading4Char"/>
          <w:rFonts w:eastAsia="Calibri"/>
          <w:szCs w:val="24"/>
        </w:rPr>
        <w:lastRenderedPageBreak/>
        <w:t>2.2. Informācija par dalījumu par intervences kategorijām prioritātes līmenī</w:t>
      </w:r>
      <w:bookmarkEnd w:id="37"/>
    </w:p>
    <w:p w14:paraId="3EC6E557" w14:textId="77777777" w:rsidR="0060399D" w:rsidRPr="002B1447" w:rsidRDefault="0060399D" w:rsidP="0060399D">
      <w:pPr>
        <w:spacing w:before="0" w:after="0"/>
        <w:rPr>
          <w:rFonts w:eastAsia="Times New Roman"/>
          <w:b/>
          <w:i/>
          <w:iCs/>
          <w:noProof/>
          <w:color w:val="FF0000"/>
          <w:sz w:val="20"/>
        </w:rPr>
      </w:pPr>
    </w:p>
    <w:p w14:paraId="6625CF06" w14:textId="652AD494" w:rsidR="00D75197" w:rsidRPr="002B1447" w:rsidRDefault="00D75197" w:rsidP="0060399D">
      <w:pPr>
        <w:spacing w:before="0" w:after="0"/>
        <w:ind w:left="-5" w:hanging="10"/>
        <w:rPr>
          <w:b/>
          <w:szCs w:val="24"/>
        </w:rPr>
      </w:pPr>
      <w:r w:rsidRPr="002B1447">
        <w:rPr>
          <w:b/>
          <w:szCs w:val="24"/>
        </w:rPr>
        <w:t xml:space="preserve">2.1.bis Indikatīvais programmas resursu sadalījums pa intervences veidiem </w:t>
      </w:r>
    </w:p>
    <w:p w14:paraId="0D2D9D85" w14:textId="77777777" w:rsidR="00D75197" w:rsidRPr="002B1447" w:rsidRDefault="00D75197" w:rsidP="0060399D">
      <w:pPr>
        <w:spacing w:before="0" w:after="0"/>
        <w:ind w:left="-5" w:hanging="10"/>
        <w:rPr>
          <w:sz w:val="20"/>
        </w:rPr>
      </w:pPr>
    </w:p>
    <w:p w14:paraId="2A00AAF2" w14:textId="73262792" w:rsidR="00D75197" w:rsidRPr="002B1447" w:rsidRDefault="00D75197" w:rsidP="0060399D">
      <w:pPr>
        <w:spacing w:before="0" w:after="0"/>
        <w:ind w:left="-5" w:hanging="10"/>
        <w:rPr>
          <w:b/>
          <w:sz w:val="20"/>
        </w:rPr>
      </w:pPr>
      <w:r w:rsidRPr="002B1447">
        <w:rPr>
          <w:b/>
          <w:sz w:val="20"/>
        </w:rPr>
        <w:t>4.tabula Dimensija 1 – intervences laukums</w:t>
      </w:r>
    </w:p>
    <w:p w14:paraId="19C8FF35" w14:textId="77777777" w:rsidR="004F2ABE" w:rsidRPr="002B1447" w:rsidRDefault="004F2ABE" w:rsidP="0060399D">
      <w:pPr>
        <w:spacing w:before="0" w:after="0"/>
        <w:ind w:left="-5" w:hanging="10"/>
        <w:rPr>
          <w:b/>
          <w:sz w:val="20"/>
        </w:rPr>
      </w:pPr>
    </w:p>
    <w:tbl>
      <w:tblPr>
        <w:tblW w:w="6460" w:type="dxa"/>
        <w:tblLook w:val="04A0" w:firstRow="1" w:lastRow="0" w:firstColumn="1" w:lastColumn="0" w:noHBand="0" w:noVBand="1"/>
      </w:tblPr>
      <w:tblGrid>
        <w:gridCol w:w="1320"/>
        <w:gridCol w:w="1340"/>
        <w:gridCol w:w="1420"/>
        <w:gridCol w:w="960"/>
        <w:gridCol w:w="1420"/>
      </w:tblGrid>
      <w:tr w:rsidR="00905844" w:rsidRPr="00905844" w14:paraId="295E8CA5" w14:textId="77777777" w:rsidTr="00905844">
        <w:trPr>
          <w:trHeight w:val="510"/>
          <w:tblHeader/>
        </w:trPr>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9D1AA1"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Prioritātes Nr.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08137699"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Fonds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DB97278"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Reģiona kategorija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E6949D8"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Kods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2842E52C"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Apjoms (EUR) </w:t>
            </w:r>
          </w:p>
        </w:tc>
      </w:tr>
      <w:tr w:rsidR="00905844" w:rsidRPr="00905844" w14:paraId="05FD312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B46709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485ABBE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BE785B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C011CB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03</w:t>
            </w:r>
          </w:p>
        </w:tc>
        <w:tc>
          <w:tcPr>
            <w:tcW w:w="1420" w:type="dxa"/>
            <w:tcBorders>
              <w:top w:val="nil"/>
              <w:left w:val="nil"/>
              <w:bottom w:val="single" w:sz="4" w:space="0" w:color="auto"/>
              <w:right w:val="single" w:sz="4" w:space="0" w:color="auto"/>
            </w:tcBorders>
            <w:shd w:val="clear" w:color="auto" w:fill="auto"/>
            <w:vAlign w:val="center"/>
            <w:hideMark/>
          </w:tcPr>
          <w:p w14:paraId="31B84A0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52 134 750</w:t>
            </w:r>
          </w:p>
        </w:tc>
      </w:tr>
      <w:tr w:rsidR="00905844" w:rsidRPr="00905844" w14:paraId="7A8D91B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D52B47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48E27EF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42DB0F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7EB728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06</w:t>
            </w:r>
          </w:p>
        </w:tc>
        <w:tc>
          <w:tcPr>
            <w:tcW w:w="1420" w:type="dxa"/>
            <w:tcBorders>
              <w:top w:val="nil"/>
              <w:left w:val="nil"/>
              <w:bottom w:val="single" w:sz="4" w:space="0" w:color="auto"/>
              <w:right w:val="single" w:sz="4" w:space="0" w:color="auto"/>
            </w:tcBorders>
            <w:shd w:val="clear" w:color="auto" w:fill="auto"/>
            <w:vAlign w:val="center"/>
            <w:hideMark/>
          </w:tcPr>
          <w:p w14:paraId="7E96CEE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52 134 750</w:t>
            </w:r>
          </w:p>
        </w:tc>
      </w:tr>
      <w:tr w:rsidR="00905844" w:rsidRPr="00905844" w14:paraId="5A02F65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41D2E0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0E7B435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9D446E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FB149B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07</w:t>
            </w:r>
          </w:p>
        </w:tc>
        <w:tc>
          <w:tcPr>
            <w:tcW w:w="1420" w:type="dxa"/>
            <w:tcBorders>
              <w:top w:val="nil"/>
              <w:left w:val="nil"/>
              <w:bottom w:val="single" w:sz="4" w:space="0" w:color="auto"/>
              <w:right w:val="single" w:sz="4" w:space="0" w:color="auto"/>
            </w:tcBorders>
            <w:shd w:val="clear" w:color="auto" w:fill="auto"/>
            <w:vAlign w:val="center"/>
            <w:hideMark/>
          </w:tcPr>
          <w:p w14:paraId="5F65A8A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25 882 500</w:t>
            </w:r>
          </w:p>
        </w:tc>
      </w:tr>
      <w:tr w:rsidR="00905844" w:rsidRPr="00905844" w14:paraId="20AE69B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EB136E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2F93365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D97C6C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2B2663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08</w:t>
            </w:r>
          </w:p>
        </w:tc>
        <w:tc>
          <w:tcPr>
            <w:tcW w:w="1420" w:type="dxa"/>
            <w:tcBorders>
              <w:top w:val="nil"/>
              <w:left w:val="nil"/>
              <w:bottom w:val="single" w:sz="4" w:space="0" w:color="auto"/>
              <w:right w:val="single" w:sz="4" w:space="0" w:color="auto"/>
            </w:tcBorders>
            <w:shd w:val="clear" w:color="auto" w:fill="auto"/>
            <w:vAlign w:val="center"/>
            <w:hideMark/>
          </w:tcPr>
          <w:p w14:paraId="1108FBB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34 756 500</w:t>
            </w:r>
          </w:p>
        </w:tc>
      </w:tr>
      <w:tr w:rsidR="00905844" w:rsidRPr="00905844" w14:paraId="3CBAD15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E1B4D9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587CF3E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CA5880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561888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8bis</w:t>
            </w:r>
          </w:p>
        </w:tc>
        <w:tc>
          <w:tcPr>
            <w:tcW w:w="1420" w:type="dxa"/>
            <w:tcBorders>
              <w:top w:val="nil"/>
              <w:left w:val="nil"/>
              <w:bottom w:val="single" w:sz="4" w:space="0" w:color="auto"/>
              <w:right w:val="single" w:sz="4" w:space="0" w:color="auto"/>
            </w:tcBorders>
            <w:shd w:val="clear" w:color="auto" w:fill="auto"/>
            <w:vAlign w:val="center"/>
            <w:hideMark/>
          </w:tcPr>
          <w:p w14:paraId="09C0990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34 756 500</w:t>
            </w:r>
          </w:p>
        </w:tc>
      </w:tr>
      <w:tr w:rsidR="00905844" w:rsidRPr="00905844" w14:paraId="3B19D28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5FEF5B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01253CE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C9E587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1B3977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51C62F8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78 202 125</w:t>
            </w:r>
          </w:p>
        </w:tc>
      </w:tr>
      <w:tr w:rsidR="00905844" w:rsidRPr="00905844" w14:paraId="03221BD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8AD5E1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5DFFF0F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ECC5F0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165FF2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w:t>
            </w:r>
          </w:p>
        </w:tc>
        <w:tc>
          <w:tcPr>
            <w:tcW w:w="1420" w:type="dxa"/>
            <w:tcBorders>
              <w:top w:val="nil"/>
              <w:left w:val="nil"/>
              <w:bottom w:val="single" w:sz="4" w:space="0" w:color="auto"/>
              <w:right w:val="single" w:sz="4" w:space="0" w:color="auto"/>
            </w:tcBorders>
            <w:shd w:val="clear" w:color="auto" w:fill="auto"/>
            <w:vAlign w:val="center"/>
            <w:hideMark/>
          </w:tcPr>
          <w:p w14:paraId="00F99DA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2 530 384</w:t>
            </w:r>
          </w:p>
        </w:tc>
      </w:tr>
      <w:tr w:rsidR="00905844" w:rsidRPr="00905844" w14:paraId="4D71FAC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939AF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0FADDFF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C76089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7340DA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16</w:t>
            </w:r>
          </w:p>
        </w:tc>
        <w:tc>
          <w:tcPr>
            <w:tcW w:w="1420" w:type="dxa"/>
            <w:tcBorders>
              <w:top w:val="nil"/>
              <w:left w:val="nil"/>
              <w:bottom w:val="single" w:sz="4" w:space="0" w:color="auto"/>
              <w:right w:val="single" w:sz="4" w:space="0" w:color="auto"/>
            </w:tcBorders>
            <w:shd w:val="clear" w:color="auto" w:fill="auto"/>
            <w:vAlign w:val="center"/>
            <w:hideMark/>
          </w:tcPr>
          <w:p w14:paraId="22FC8B1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39 283 534</w:t>
            </w:r>
          </w:p>
        </w:tc>
      </w:tr>
      <w:tr w:rsidR="00905844" w:rsidRPr="00905844" w14:paraId="6E5DD1D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8AF82C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703A0E1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E3BB92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43C33B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21</w:t>
            </w:r>
          </w:p>
        </w:tc>
        <w:tc>
          <w:tcPr>
            <w:tcW w:w="1420" w:type="dxa"/>
            <w:tcBorders>
              <w:top w:val="nil"/>
              <w:left w:val="nil"/>
              <w:bottom w:val="single" w:sz="4" w:space="0" w:color="auto"/>
              <w:right w:val="single" w:sz="4" w:space="0" w:color="auto"/>
            </w:tcBorders>
            <w:shd w:val="clear" w:color="auto" w:fill="auto"/>
            <w:vAlign w:val="center"/>
            <w:hideMark/>
          </w:tcPr>
          <w:p w14:paraId="2497CB4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26 564 134</w:t>
            </w:r>
          </w:p>
        </w:tc>
      </w:tr>
      <w:tr w:rsidR="00905844" w:rsidRPr="00905844" w14:paraId="0493CF5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048BCD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218053F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32169B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3E0920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23</w:t>
            </w:r>
          </w:p>
        </w:tc>
        <w:tc>
          <w:tcPr>
            <w:tcW w:w="1420" w:type="dxa"/>
            <w:tcBorders>
              <w:top w:val="nil"/>
              <w:left w:val="nil"/>
              <w:bottom w:val="single" w:sz="4" w:space="0" w:color="auto"/>
              <w:right w:val="single" w:sz="4" w:space="0" w:color="auto"/>
            </w:tcBorders>
            <w:shd w:val="clear" w:color="auto" w:fill="auto"/>
            <w:vAlign w:val="center"/>
            <w:hideMark/>
          </w:tcPr>
          <w:p w14:paraId="194EF18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2 530 384</w:t>
            </w:r>
          </w:p>
        </w:tc>
      </w:tr>
      <w:tr w:rsidR="00905844" w:rsidRPr="00905844" w14:paraId="1283454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85D82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6AC3308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D2A9B3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692635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07</w:t>
            </w:r>
          </w:p>
        </w:tc>
        <w:tc>
          <w:tcPr>
            <w:tcW w:w="1420" w:type="dxa"/>
            <w:tcBorders>
              <w:top w:val="nil"/>
              <w:left w:val="nil"/>
              <w:bottom w:val="single" w:sz="4" w:space="0" w:color="auto"/>
              <w:right w:val="single" w:sz="4" w:space="0" w:color="auto"/>
            </w:tcBorders>
            <w:shd w:val="clear" w:color="auto" w:fill="auto"/>
            <w:vAlign w:val="center"/>
            <w:hideMark/>
          </w:tcPr>
          <w:p w14:paraId="78F9642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2 958 000</w:t>
            </w:r>
          </w:p>
        </w:tc>
      </w:tr>
      <w:tr w:rsidR="00905844" w:rsidRPr="00905844" w14:paraId="18D55DF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06191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71FDBF8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EA98A0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9208B8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08</w:t>
            </w:r>
          </w:p>
        </w:tc>
        <w:tc>
          <w:tcPr>
            <w:tcW w:w="1420" w:type="dxa"/>
            <w:tcBorders>
              <w:top w:val="nil"/>
              <w:left w:val="nil"/>
              <w:bottom w:val="single" w:sz="4" w:space="0" w:color="auto"/>
              <w:right w:val="single" w:sz="4" w:space="0" w:color="auto"/>
            </w:tcBorders>
            <w:shd w:val="clear" w:color="auto" w:fill="auto"/>
            <w:vAlign w:val="center"/>
            <w:hideMark/>
          </w:tcPr>
          <w:p w14:paraId="309680BB"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96 029 357</w:t>
            </w:r>
          </w:p>
        </w:tc>
      </w:tr>
      <w:tr w:rsidR="00905844" w:rsidRPr="00905844" w14:paraId="76691EB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C8303B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5931FFF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E35459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CBBF87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08bis</w:t>
            </w:r>
          </w:p>
        </w:tc>
        <w:tc>
          <w:tcPr>
            <w:tcW w:w="1420" w:type="dxa"/>
            <w:tcBorders>
              <w:top w:val="nil"/>
              <w:left w:val="nil"/>
              <w:bottom w:val="single" w:sz="4" w:space="0" w:color="auto"/>
              <w:right w:val="single" w:sz="4" w:space="0" w:color="auto"/>
            </w:tcBorders>
            <w:shd w:val="clear" w:color="auto" w:fill="auto"/>
            <w:vAlign w:val="center"/>
            <w:hideMark/>
          </w:tcPr>
          <w:p w14:paraId="2238C1A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12 571 500</w:t>
            </w:r>
          </w:p>
        </w:tc>
      </w:tr>
      <w:tr w:rsidR="00905844" w:rsidRPr="00905844" w14:paraId="4D55B61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CD566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1577D51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136343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77CD9B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w:t>
            </w:r>
          </w:p>
        </w:tc>
        <w:tc>
          <w:tcPr>
            <w:tcW w:w="1420" w:type="dxa"/>
            <w:tcBorders>
              <w:top w:val="nil"/>
              <w:left w:val="nil"/>
              <w:bottom w:val="single" w:sz="4" w:space="0" w:color="auto"/>
              <w:right w:val="single" w:sz="4" w:space="0" w:color="auto"/>
            </w:tcBorders>
            <w:shd w:val="clear" w:color="auto" w:fill="auto"/>
            <w:vAlign w:val="center"/>
            <w:hideMark/>
          </w:tcPr>
          <w:p w14:paraId="5BB86DB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29 580 000</w:t>
            </w:r>
          </w:p>
        </w:tc>
      </w:tr>
      <w:tr w:rsidR="00905844" w:rsidRPr="00905844" w14:paraId="70F9F28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38259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4106EE6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1F458C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5FDC99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10bis</w:t>
            </w:r>
          </w:p>
        </w:tc>
        <w:tc>
          <w:tcPr>
            <w:tcW w:w="1420" w:type="dxa"/>
            <w:tcBorders>
              <w:top w:val="nil"/>
              <w:left w:val="nil"/>
              <w:bottom w:val="single" w:sz="4" w:space="0" w:color="auto"/>
              <w:right w:val="single" w:sz="4" w:space="0" w:color="auto"/>
            </w:tcBorders>
            <w:shd w:val="clear" w:color="auto" w:fill="auto"/>
            <w:vAlign w:val="center"/>
            <w:hideMark/>
          </w:tcPr>
          <w:p w14:paraId="042A9745"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7 395 000</w:t>
            </w:r>
          </w:p>
        </w:tc>
      </w:tr>
      <w:tr w:rsidR="00905844" w:rsidRPr="00905844" w14:paraId="779914E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D920C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07CBF52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689624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F8B96E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w:t>
            </w:r>
          </w:p>
        </w:tc>
        <w:tc>
          <w:tcPr>
            <w:tcW w:w="1420" w:type="dxa"/>
            <w:tcBorders>
              <w:top w:val="nil"/>
              <w:left w:val="nil"/>
              <w:bottom w:val="single" w:sz="4" w:space="0" w:color="auto"/>
              <w:right w:val="single" w:sz="4" w:space="0" w:color="auto"/>
            </w:tcBorders>
            <w:shd w:val="clear" w:color="auto" w:fill="auto"/>
            <w:vAlign w:val="center"/>
            <w:hideMark/>
          </w:tcPr>
          <w:p w14:paraId="392911B5"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1 848 750</w:t>
            </w:r>
          </w:p>
        </w:tc>
      </w:tr>
      <w:tr w:rsidR="00905844" w:rsidRPr="00905844" w14:paraId="0C3BD76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6C4056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6910742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7458C7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22A417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w:t>
            </w:r>
          </w:p>
        </w:tc>
        <w:tc>
          <w:tcPr>
            <w:tcW w:w="1420" w:type="dxa"/>
            <w:tcBorders>
              <w:top w:val="nil"/>
              <w:left w:val="nil"/>
              <w:bottom w:val="single" w:sz="4" w:space="0" w:color="auto"/>
              <w:right w:val="single" w:sz="4" w:space="0" w:color="auto"/>
            </w:tcBorders>
            <w:shd w:val="clear" w:color="auto" w:fill="auto"/>
            <w:vAlign w:val="center"/>
            <w:hideMark/>
          </w:tcPr>
          <w:p w14:paraId="2A1F423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11 092 500</w:t>
            </w:r>
          </w:p>
        </w:tc>
      </w:tr>
      <w:tr w:rsidR="00905844" w:rsidRPr="00905844" w14:paraId="15AE298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EC272D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34BC6A5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B4842F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E3E539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15</w:t>
            </w:r>
          </w:p>
        </w:tc>
        <w:tc>
          <w:tcPr>
            <w:tcW w:w="1420" w:type="dxa"/>
            <w:tcBorders>
              <w:top w:val="nil"/>
              <w:left w:val="nil"/>
              <w:bottom w:val="single" w:sz="4" w:space="0" w:color="auto"/>
              <w:right w:val="single" w:sz="4" w:space="0" w:color="auto"/>
            </w:tcBorders>
            <w:shd w:val="clear" w:color="auto" w:fill="auto"/>
            <w:vAlign w:val="center"/>
            <w:hideMark/>
          </w:tcPr>
          <w:p w14:paraId="181917A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153 763 179</w:t>
            </w:r>
          </w:p>
        </w:tc>
      </w:tr>
      <w:tr w:rsidR="00905844" w:rsidRPr="00905844" w14:paraId="012622A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7D010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379D5E9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B42495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903F52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16</w:t>
            </w:r>
          </w:p>
        </w:tc>
        <w:tc>
          <w:tcPr>
            <w:tcW w:w="1420" w:type="dxa"/>
            <w:tcBorders>
              <w:top w:val="nil"/>
              <w:left w:val="nil"/>
              <w:bottom w:val="single" w:sz="4" w:space="0" w:color="auto"/>
              <w:right w:val="single" w:sz="4" w:space="0" w:color="auto"/>
            </w:tcBorders>
            <w:shd w:val="clear" w:color="auto" w:fill="auto"/>
            <w:vAlign w:val="center"/>
            <w:hideMark/>
          </w:tcPr>
          <w:p w14:paraId="17DFD61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1 848 750</w:t>
            </w:r>
          </w:p>
        </w:tc>
      </w:tr>
      <w:tr w:rsidR="00905844" w:rsidRPr="00905844" w14:paraId="55147C8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0C2DC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0144B4E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3DC310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151E9D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17</w:t>
            </w:r>
          </w:p>
        </w:tc>
        <w:tc>
          <w:tcPr>
            <w:tcW w:w="1420" w:type="dxa"/>
            <w:tcBorders>
              <w:top w:val="nil"/>
              <w:left w:val="nil"/>
              <w:bottom w:val="single" w:sz="4" w:space="0" w:color="auto"/>
              <w:right w:val="single" w:sz="4" w:space="0" w:color="auto"/>
            </w:tcBorders>
            <w:shd w:val="clear" w:color="auto" w:fill="auto"/>
            <w:vAlign w:val="center"/>
            <w:hideMark/>
          </w:tcPr>
          <w:p w14:paraId="6E83E5D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8 451 429</w:t>
            </w:r>
          </w:p>
        </w:tc>
      </w:tr>
      <w:tr w:rsidR="00905844" w:rsidRPr="00905844" w14:paraId="0AC7DBC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DFA661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5A2C584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2436B4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F77EB5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18</w:t>
            </w:r>
          </w:p>
        </w:tc>
        <w:tc>
          <w:tcPr>
            <w:tcW w:w="1420" w:type="dxa"/>
            <w:tcBorders>
              <w:top w:val="nil"/>
              <w:left w:val="nil"/>
              <w:bottom w:val="single" w:sz="4" w:space="0" w:color="auto"/>
              <w:right w:val="single" w:sz="4" w:space="0" w:color="auto"/>
            </w:tcBorders>
            <w:shd w:val="clear" w:color="auto" w:fill="auto"/>
            <w:vAlign w:val="center"/>
            <w:hideMark/>
          </w:tcPr>
          <w:p w14:paraId="568D6E2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40 144 286</w:t>
            </w:r>
          </w:p>
        </w:tc>
      </w:tr>
      <w:tr w:rsidR="00905844" w:rsidRPr="00905844" w14:paraId="0BE67AE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0476D0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3F2EC2E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FF78FB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7529A4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108</w:t>
            </w:r>
          </w:p>
        </w:tc>
        <w:tc>
          <w:tcPr>
            <w:tcW w:w="1420" w:type="dxa"/>
            <w:tcBorders>
              <w:top w:val="nil"/>
              <w:left w:val="nil"/>
              <w:bottom w:val="single" w:sz="4" w:space="0" w:color="auto"/>
              <w:right w:val="single" w:sz="4" w:space="0" w:color="auto"/>
            </w:tcBorders>
            <w:shd w:val="clear" w:color="auto" w:fill="auto"/>
            <w:vAlign w:val="center"/>
            <w:hideMark/>
          </w:tcPr>
          <w:p w14:paraId="16F68F5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3 697 500</w:t>
            </w:r>
          </w:p>
        </w:tc>
      </w:tr>
      <w:tr w:rsidR="00905844" w:rsidRPr="00905844" w14:paraId="27A737E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406293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1B68046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07D28E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C96DEB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w:t>
            </w:r>
          </w:p>
        </w:tc>
        <w:tc>
          <w:tcPr>
            <w:tcW w:w="1420" w:type="dxa"/>
            <w:tcBorders>
              <w:top w:val="nil"/>
              <w:left w:val="nil"/>
              <w:bottom w:val="single" w:sz="4" w:space="0" w:color="auto"/>
              <w:right w:val="single" w:sz="4" w:space="0" w:color="auto"/>
            </w:tcBorders>
            <w:shd w:val="clear" w:color="auto" w:fill="auto"/>
            <w:vAlign w:val="center"/>
            <w:hideMark/>
          </w:tcPr>
          <w:p w14:paraId="22EAE02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845 143</w:t>
            </w:r>
          </w:p>
        </w:tc>
      </w:tr>
      <w:tr w:rsidR="00905844" w:rsidRPr="00905844" w14:paraId="6D2B1C0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176D2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7EC4719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147E0E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D8B55A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w:t>
            </w:r>
          </w:p>
        </w:tc>
        <w:tc>
          <w:tcPr>
            <w:tcW w:w="1420" w:type="dxa"/>
            <w:tcBorders>
              <w:top w:val="nil"/>
              <w:left w:val="nil"/>
              <w:bottom w:val="single" w:sz="4" w:space="0" w:color="auto"/>
              <w:right w:val="single" w:sz="4" w:space="0" w:color="auto"/>
            </w:tcBorders>
            <w:shd w:val="clear" w:color="auto" w:fill="auto"/>
            <w:vAlign w:val="center"/>
            <w:hideMark/>
          </w:tcPr>
          <w:p w14:paraId="7562DFA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143 928 135</w:t>
            </w:r>
          </w:p>
        </w:tc>
      </w:tr>
      <w:tr w:rsidR="00905844" w:rsidRPr="00905844" w14:paraId="4A8BEEA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DE227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49DCE97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AF4BFC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A6E682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w:t>
            </w:r>
          </w:p>
        </w:tc>
        <w:tc>
          <w:tcPr>
            <w:tcW w:w="1420" w:type="dxa"/>
            <w:tcBorders>
              <w:top w:val="nil"/>
              <w:left w:val="nil"/>
              <w:bottom w:val="single" w:sz="4" w:space="0" w:color="auto"/>
              <w:right w:val="single" w:sz="4" w:space="0" w:color="auto"/>
            </w:tcBorders>
            <w:shd w:val="clear" w:color="auto" w:fill="auto"/>
            <w:vAlign w:val="center"/>
            <w:hideMark/>
          </w:tcPr>
          <w:p w14:paraId="589E436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7 249 213</w:t>
            </w:r>
          </w:p>
        </w:tc>
      </w:tr>
      <w:tr w:rsidR="00905844" w:rsidRPr="00905844" w14:paraId="1D3FB0D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50482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23ECC9D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E076C6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DD6B9E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25</w:t>
            </w:r>
          </w:p>
        </w:tc>
        <w:tc>
          <w:tcPr>
            <w:tcW w:w="1420" w:type="dxa"/>
            <w:tcBorders>
              <w:top w:val="nil"/>
              <w:left w:val="nil"/>
              <w:bottom w:val="single" w:sz="4" w:space="0" w:color="auto"/>
              <w:right w:val="single" w:sz="4" w:space="0" w:color="auto"/>
            </w:tcBorders>
            <w:shd w:val="clear" w:color="auto" w:fill="auto"/>
            <w:vAlign w:val="center"/>
            <w:hideMark/>
          </w:tcPr>
          <w:p w14:paraId="01A7CBB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97 059 375</w:t>
            </w:r>
          </w:p>
        </w:tc>
      </w:tr>
      <w:tr w:rsidR="00905844" w:rsidRPr="00905844" w14:paraId="0C05A6E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6FA47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69041F7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E38C27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289D68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26</w:t>
            </w:r>
          </w:p>
        </w:tc>
        <w:tc>
          <w:tcPr>
            <w:tcW w:w="1420" w:type="dxa"/>
            <w:tcBorders>
              <w:top w:val="nil"/>
              <w:left w:val="nil"/>
              <w:bottom w:val="single" w:sz="4" w:space="0" w:color="auto"/>
              <w:right w:val="single" w:sz="4" w:space="0" w:color="auto"/>
            </w:tcBorders>
            <w:shd w:val="clear" w:color="auto" w:fill="auto"/>
            <w:vAlign w:val="center"/>
            <w:hideMark/>
          </w:tcPr>
          <w:p w14:paraId="3CF7DDD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117 369 214</w:t>
            </w:r>
          </w:p>
        </w:tc>
      </w:tr>
      <w:tr w:rsidR="00905844" w:rsidRPr="00905844" w14:paraId="348F409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FE05E5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6D90A79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17B3B1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F9650A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29</w:t>
            </w:r>
          </w:p>
        </w:tc>
        <w:tc>
          <w:tcPr>
            <w:tcW w:w="1420" w:type="dxa"/>
            <w:tcBorders>
              <w:top w:val="nil"/>
              <w:left w:val="nil"/>
              <w:bottom w:val="single" w:sz="4" w:space="0" w:color="auto"/>
              <w:right w:val="single" w:sz="4" w:space="0" w:color="auto"/>
            </w:tcBorders>
            <w:shd w:val="clear" w:color="auto" w:fill="auto"/>
            <w:vAlign w:val="center"/>
            <w:hideMark/>
          </w:tcPr>
          <w:p w14:paraId="54A0B6B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11 979 900</w:t>
            </w:r>
          </w:p>
        </w:tc>
      </w:tr>
      <w:tr w:rsidR="00905844" w:rsidRPr="00905844" w14:paraId="7B72A18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AE733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1D87F1C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354556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55D745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30</w:t>
            </w:r>
          </w:p>
        </w:tc>
        <w:tc>
          <w:tcPr>
            <w:tcW w:w="1420" w:type="dxa"/>
            <w:tcBorders>
              <w:top w:val="nil"/>
              <w:left w:val="nil"/>
              <w:bottom w:val="single" w:sz="4" w:space="0" w:color="auto"/>
              <w:right w:val="single" w:sz="4" w:space="0" w:color="auto"/>
            </w:tcBorders>
            <w:shd w:val="clear" w:color="auto" w:fill="auto"/>
            <w:vAlign w:val="center"/>
            <w:hideMark/>
          </w:tcPr>
          <w:p w14:paraId="7D45D7B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18 487 500</w:t>
            </w:r>
          </w:p>
        </w:tc>
      </w:tr>
      <w:tr w:rsidR="00905844" w:rsidRPr="00905844" w14:paraId="7355A7E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7ACEFC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407840E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05E7EA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42E01B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32</w:t>
            </w:r>
          </w:p>
        </w:tc>
        <w:tc>
          <w:tcPr>
            <w:tcW w:w="1420" w:type="dxa"/>
            <w:tcBorders>
              <w:top w:val="nil"/>
              <w:left w:val="nil"/>
              <w:bottom w:val="single" w:sz="4" w:space="0" w:color="auto"/>
              <w:right w:val="single" w:sz="4" w:space="0" w:color="auto"/>
            </w:tcBorders>
            <w:shd w:val="clear" w:color="auto" w:fill="auto"/>
            <w:vAlign w:val="center"/>
            <w:hideMark/>
          </w:tcPr>
          <w:p w14:paraId="1403DD8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89 220 675</w:t>
            </w:r>
          </w:p>
        </w:tc>
      </w:tr>
      <w:tr w:rsidR="00905844" w:rsidRPr="00905844" w14:paraId="2CB173A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81652E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4B7764F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E69845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107D0C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33</w:t>
            </w:r>
          </w:p>
        </w:tc>
        <w:tc>
          <w:tcPr>
            <w:tcW w:w="1420" w:type="dxa"/>
            <w:tcBorders>
              <w:top w:val="nil"/>
              <w:left w:val="nil"/>
              <w:bottom w:val="single" w:sz="4" w:space="0" w:color="auto"/>
              <w:right w:val="single" w:sz="4" w:space="0" w:color="auto"/>
            </w:tcBorders>
            <w:shd w:val="clear" w:color="auto" w:fill="auto"/>
            <w:vAlign w:val="center"/>
            <w:hideMark/>
          </w:tcPr>
          <w:p w14:paraId="53E253B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47 623 800</w:t>
            </w:r>
          </w:p>
        </w:tc>
      </w:tr>
      <w:tr w:rsidR="00905844" w:rsidRPr="00905844" w14:paraId="2B97529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EAEE3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655B09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0638A9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5C8632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34</w:t>
            </w:r>
          </w:p>
        </w:tc>
        <w:tc>
          <w:tcPr>
            <w:tcW w:w="1420" w:type="dxa"/>
            <w:tcBorders>
              <w:top w:val="nil"/>
              <w:left w:val="nil"/>
              <w:bottom w:val="single" w:sz="4" w:space="0" w:color="auto"/>
              <w:right w:val="single" w:sz="4" w:space="0" w:color="auto"/>
            </w:tcBorders>
            <w:shd w:val="clear" w:color="auto" w:fill="auto"/>
            <w:vAlign w:val="center"/>
            <w:hideMark/>
          </w:tcPr>
          <w:p w14:paraId="13908DA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48 067 500</w:t>
            </w:r>
          </w:p>
        </w:tc>
      </w:tr>
      <w:tr w:rsidR="00905844" w:rsidRPr="00905844" w14:paraId="4328EF6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48BF5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6CE1BEA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B5B05A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DF47F2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35</w:t>
            </w:r>
          </w:p>
        </w:tc>
        <w:tc>
          <w:tcPr>
            <w:tcW w:w="1420" w:type="dxa"/>
            <w:tcBorders>
              <w:top w:val="nil"/>
              <w:left w:val="nil"/>
              <w:bottom w:val="single" w:sz="4" w:space="0" w:color="auto"/>
              <w:right w:val="single" w:sz="4" w:space="0" w:color="auto"/>
            </w:tcBorders>
            <w:shd w:val="clear" w:color="auto" w:fill="auto"/>
            <w:vAlign w:val="center"/>
            <w:hideMark/>
          </w:tcPr>
          <w:p w14:paraId="07BEF0C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37 961 000</w:t>
            </w:r>
          </w:p>
        </w:tc>
      </w:tr>
      <w:tr w:rsidR="00905844" w:rsidRPr="00905844" w14:paraId="7B0ADF0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475BAE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38F2FD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72C213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303962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36</w:t>
            </w:r>
          </w:p>
        </w:tc>
        <w:tc>
          <w:tcPr>
            <w:tcW w:w="1420" w:type="dxa"/>
            <w:tcBorders>
              <w:top w:val="nil"/>
              <w:left w:val="nil"/>
              <w:bottom w:val="single" w:sz="4" w:space="0" w:color="auto"/>
              <w:right w:val="single" w:sz="4" w:space="0" w:color="auto"/>
            </w:tcBorders>
            <w:shd w:val="clear" w:color="auto" w:fill="auto"/>
            <w:vAlign w:val="center"/>
            <w:hideMark/>
          </w:tcPr>
          <w:p w14:paraId="1BA3EEB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48 613 907</w:t>
            </w:r>
          </w:p>
        </w:tc>
      </w:tr>
      <w:tr w:rsidR="00905844" w:rsidRPr="00905844" w14:paraId="4A71627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B1B71A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16E4DB2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4B94BC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39BEF0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37</w:t>
            </w:r>
          </w:p>
        </w:tc>
        <w:tc>
          <w:tcPr>
            <w:tcW w:w="1420" w:type="dxa"/>
            <w:tcBorders>
              <w:top w:val="nil"/>
              <w:left w:val="nil"/>
              <w:bottom w:val="single" w:sz="4" w:space="0" w:color="auto"/>
              <w:right w:val="single" w:sz="4" w:space="0" w:color="auto"/>
            </w:tcBorders>
            <w:shd w:val="clear" w:color="auto" w:fill="auto"/>
            <w:vAlign w:val="center"/>
            <w:hideMark/>
          </w:tcPr>
          <w:p w14:paraId="002C9C3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54 180 700</w:t>
            </w:r>
          </w:p>
        </w:tc>
      </w:tr>
      <w:tr w:rsidR="00905844" w:rsidRPr="00905844" w14:paraId="5759504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ADC28F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6B1C152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F650EA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2EF01A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38</w:t>
            </w:r>
          </w:p>
        </w:tc>
        <w:tc>
          <w:tcPr>
            <w:tcW w:w="1420" w:type="dxa"/>
            <w:tcBorders>
              <w:top w:val="nil"/>
              <w:left w:val="nil"/>
              <w:bottom w:val="single" w:sz="4" w:space="0" w:color="auto"/>
              <w:right w:val="single" w:sz="4" w:space="0" w:color="auto"/>
            </w:tcBorders>
            <w:shd w:val="clear" w:color="auto" w:fill="auto"/>
            <w:vAlign w:val="center"/>
            <w:hideMark/>
          </w:tcPr>
          <w:p w14:paraId="361ED18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1 743 771</w:t>
            </w:r>
          </w:p>
        </w:tc>
      </w:tr>
      <w:tr w:rsidR="00905844" w:rsidRPr="00905844" w14:paraId="7E3EF8E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868C58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66D8AF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378891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230C22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50</w:t>
            </w:r>
          </w:p>
        </w:tc>
        <w:tc>
          <w:tcPr>
            <w:tcW w:w="1420" w:type="dxa"/>
            <w:tcBorders>
              <w:top w:val="nil"/>
              <w:left w:val="nil"/>
              <w:bottom w:val="single" w:sz="4" w:space="0" w:color="auto"/>
              <w:right w:val="single" w:sz="4" w:space="0" w:color="auto"/>
            </w:tcBorders>
            <w:shd w:val="clear" w:color="auto" w:fill="auto"/>
            <w:vAlign w:val="center"/>
            <w:hideMark/>
          </w:tcPr>
          <w:p w14:paraId="13960B5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16 269 000</w:t>
            </w:r>
          </w:p>
        </w:tc>
      </w:tr>
      <w:tr w:rsidR="00905844" w:rsidRPr="00905844" w14:paraId="6B8BC91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0DEA08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lastRenderedPageBreak/>
              <w:t>2.1.prioritāte</w:t>
            </w:r>
          </w:p>
        </w:tc>
        <w:tc>
          <w:tcPr>
            <w:tcW w:w="1340" w:type="dxa"/>
            <w:tcBorders>
              <w:top w:val="nil"/>
              <w:left w:val="nil"/>
              <w:bottom w:val="single" w:sz="4" w:space="0" w:color="auto"/>
              <w:right w:val="single" w:sz="4" w:space="0" w:color="auto"/>
            </w:tcBorders>
            <w:shd w:val="clear" w:color="auto" w:fill="auto"/>
            <w:vAlign w:val="center"/>
            <w:hideMark/>
          </w:tcPr>
          <w:p w14:paraId="07C0943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0203A90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617916B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24</w:t>
            </w:r>
          </w:p>
        </w:tc>
        <w:tc>
          <w:tcPr>
            <w:tcW w:w="1420" w:type="dxa"/>
            <w:tcBorders>
              <w:top w:val="nil"/>
              <w:left w:val="nil"/>
              <w:bottom w:val="single" w:sz="4" w:space="0" w:color="auto"/>
              <w:right w:val="single" w:sz="4" w:space="0" w:color="auto"/>
            </w:tcBorders>
            <w:shd w:val="clear" w:color="auto" w:fill="auto"/>
            <w:vAlign w:val="center"/>
            <w:hideMark/>
          </w:tcPr>
          <w:p w14:paraId="7D6A214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14 790 000</w:t>
            </w:r>
          </w:p>
        </w:tc>
      </w:tr>
      <w:tr w:rsidR="00905844" w:rsidRPr="00905844" w14:paraId="4ADCF0F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AE034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6AC0436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6CE6E8C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17D587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24bis</w:t>
            </w:r>
          </w:p>
        </w:tc>
        <w:tc>
          <w:tcPr>
            <w:tcW w:w="1420" w:type="dxa"/>
            <w:tcBorders>
              <w:top w:val="nil"/>
              <w:left w:val="nil"/>
              <w:bottom w:val="single" w:sz="4" w:space="0" w:color="auto"/>
              <w:right w:val="single" w:sz="4" w:space="0" w:color="auto"/>
            </w:tcBorders>
            <w:shd w:val="clear" w:color="auto" w:fill="auto"/>
            <w:vAlign w:val="center"/>
            <w:hideMark/>
          </w:tcPr>
          <w:p w14:paraId="70B7810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14 790 000</w:t>
            </w:r>
          </w:p>
        </w:tc>
      </w:tr>
      <w:tr w:rsidR="00905844" w:rsidRPr="00905844" w14:paraId="6F3897C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915C38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72F9B1B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70234D0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154F3BD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47</w:t>
            </w:r>
          </w:p>
        </w:tc>
        <w:tc>
          <w:tcPr>
            <w:tcW w:w="1420" w:type="dxa"/>
            <w:tcBorders>
              <w:top w:val="nil"/>
              <w:left w:val="nil"/>
              <w:bottom w:val="single" w:sz="4" w:space="0" w:color="auto"/>
              <w:right w:val="single" w:sz="4" w:space="0" w:color="auto"/>
            </w:tcBorders>
            <w:shd w:val="clear" w:color="auto" w:fill="auto"/>
            <w:vAlign w:val="center"/>
            <w:hideMark/>
          </w:tcPr>
          <w:p w14:paraId="1BB7A4C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3 697 500</w:t>
            </w:r>
          </w:p>
        </w:tc>
      </w:tr>
      <w:tr w:rsidR="00905844" w:rsidRPr="00905844" w14:paraId="29AE27D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9232C9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573915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D9AF48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CA3643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47bis</w:t>
            </w:r>
          </w:p>
        </w:tc>
        <w:tc>
          <w:tcPr>
            <w:tcW w:w="1420" w:type="dxa"/>
            <w:tcBorders>
              <w:top w:val="nil"/>
              <w:left w:val="nil"/>
              <w:bottom w:val="single" w:sz="4" w:space="0" w:color="auto"/>
              <w:right w:val="single" w:sz="4" w:space="0" w:color="auto"/>
            </w:tcBorders>
            <w:shd w:val="clear" w:color="auto" w:fill="auto"/>
            <w:vAlign w:val="center"/>
            <w:hideMark/>
          </w:tcPr>
          <w:p w14:paraId="234859E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3 697 500</w:t>
            </w:r>
          </w:p>
        </w:tc>
      </w:tr>
      <w:tr w:rsidR="00905844" w:rsidRPr="00905844" w14:paraId="0F8742E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93C62E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CAA863E"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4ECC1F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9D987C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39</w:t>
            </w:r>
          </w:p>
        </w:tc>
        <w:tc>
          <w:tcPr>
            <w:tcW w:w="1420" w:type="dxa"/>
            <w:tcBorders>
              <w:top w:val="nil"/>
              <w:left w:val="nil"/>
              <w:bottom w:val="single" w:sz="4" w:space="0" w:color="auto"/>
              <w:right w:val="single" w:sz="4" w:space="0" w:color="auto"/>
            </w:tcBorders>
            <w:shd w:val="clear" w:color="auto" w:fill="auto"/>
            <w:vAlign w:val="center"/>
            <w:hideMark/>
          </w:tcPr>
          <w:p w14:paraId="693ACAE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802 661</w:t>
            </w:r>
          </w:p>
        </w:tc>
      </w:tr>
      <w:tr w:rsidR="00905844" w:rsidRPr="00905844" w14:paraId="056F04E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1DA3B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31E14C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41098D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BC576C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516AB35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23 109 375</w:t>
            </w:r>
          </w:p>
        </w:tc>
      </w:tr>
      <w:tr w:rsidR="00905844" w:rsidRPr="00905844" w14:paraId="2EFB83E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1B9B7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126CDC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8B1776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B3E8D0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49</w:t>
            </w:r>
          </w:p>
        </w:tc>
        <w:tc>
          <w:tcPr>
            <w:tcW w:w="1420" w:type="dxa"/>
            <w:tcBorders>
              <w:top w:val="nil"/>
              <w:left w:val="nil"/>
              <w:bottom w:val="single" w:sz="4" w:space="0" w:color="auto"/>
              <w:right w:val="single" w:sz="4" w:space="0" w:color="auto"/>
            </w:tcBorders>
            <w:shd w:val="clear" w:color="auto" w:fill="auto"/>
            <w:vAlign w:val="center"/>
            <w:hideMark/>
          </w:tcPr>
          <w:p w14:paraId="79B4FA8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25 882 500</w:t>
            </w:r>
          </w:p>
        </w:tc>
      </w:tr>
      <w:tr w:rsidR="00905844" w:rsidRPr="00905844" w14:paraId="2A982A8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20008C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565D047E"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98245F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5C21C2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50</w:t>
            </w:r>
          </w:p>
        </w:tc>
        <w:tc>
          <w:tcPr>
            <w:tcW w:w="1420" w:type="dxa"/>
            <w:tcBorders>
              <w:top w:val="nil"/>
              <w:left w:val="nil"/>
              <w:bottom w:val="single" w:sz="4" w:space="0" w:color="auto"/>
              <w:right w:val="single" w:sz="4" w:space="0" w:color="auto"/>
            </w:tcBorders>
            <w:shd w:val="clear" w:color="auto" w:fill="auto"/>
            <w:vAlign w:val="center"/>
            <w:hideMark/>
          </w:tcPr>
          <w:p w14:paraId="22BF93D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23 294 250</w:t>
            </w:r>
          </w:p>
        </w:tc>
      </w:tr>
      <w:tr w:rsidR="00905844" w:rsidRPr="00905844" w14:paraId="674439D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AA43B1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797B7DC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19428E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BF142E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41</w:t>
            </w:r>
          </w:p>
        </w:tc>
        <w:tc>
          <w:tcPr>
            <w:tcW w:w="1420" w:type="dxa"/>
            <w:tcBorders>
              <w:top w:val="nil"/>
              <w:left w:val="nil"/>
              <w:bottom w:val="single" w:sz="4" w:space="0" w:color="auto"/>
              <w:right w:val="single" w:sz="4" w:space="0" w:color="auto"/>
            </w:tcBorders>
            <w:shd w:val="clear" w:color="auto" w:fill="auto"/>
            <w:vAlign w:val="center"/>
            <w:hideMark/>
          </w:tcPr>
          <w:p w14:paraId="71A1CD0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59 160 000</w:t>
            </w:r>
          </w:p>
        </w:tc>
      </w:tr>
      <w:tr w:rsidR="00905844" w:rsidRPr="00905844" w14:paraId="6593FE1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6D0B3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5554D3D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250A1A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A571BE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42</w:t>
            </w:r>
          </w:p>
        </w:tc>
        <w:tc>
          <w:tcPr>
            <w:tcW w:w="1420" w:type="dxa"/>
            <w:tcBorders>
              <w:top w:val="nil"/>
              <w:left w:val="nil"/>
              <w:bottom w:val="single" w:sz="4" w:space="0" w:color="auto"/>
              <w:right w:val="single" w:sz="4" w:space="0" w:color="auto"/>
            </w:tcBorders>
            <w:shd w:val="clear" w:color="auto" w:fill="auto"/>
            <w:vAlign w:val="center"/>
            <w:hideMark/>
          </w:tcPr>
          <w:p w14:paraId="5AD62D4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54 934 286</w:t>
            </w:r>
          </w:p>
        </w:tc>
      </w:tr>
      <w:tr w:rsidR="00905844" w:rsidRPr="00905844" w14:paraId="2F882F7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988B25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0C2FA87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B5E17A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03BD126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45</w:t>
            </w:r>
          </w:p>
        </w:tc>
        <w:tc>
          <w:tcPr>
            <w:tcW w:w="1420" w:type="dxa"/>
            <w:tcBorders>
              <w:top w:val="nil"/>
              <w:left w:val="nil"/>
              <w:bottom w:val="single" w:sz="4" w:space="0" w:color="auto"/>
              <w:right w:val="single" w:sz="4" w:space="0" w:color="auto"/>
            </w:tcBorders>
            <w:shd w:val="clear" w:color="auto" w:fill="auto"/>
            <w:vAlign w:val="center"/>
            <w:hideMark/>
          </w:tcPr>
          <w:p w14:paraId="07785CA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13 099 714</w:t>
            </w:r>
          </w:p>
        </w:tc>
      </w:tr>
      <w:tr w:rsidR="00905844" w:rsidRPr="00905844" w14:paraId="50891EA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691C12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70AC7FC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24AE405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4BE6539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46</w:t>
            </w:r>
          </w:p>
        </w:tc>
        <w:tc>
          <w:tcPr>
            <w:tcW w:w="1420" w:type="dxa"/>
            <w:tcBorders>
              <w:top w:val="nil"/>
              <w:left w:val="nil"/>
              <w:bottom w:val="single" w:sz="4" w:space="0" w:color="auto"/>
              <w:right w:val="single" w:sz="4" w:space="0" w:color="auto"/>
            </w:tcBorders>
            <w:shd w:val="clear" w:color="auto" w:fill="auto"/>
            <w:vAlign w:val="center"/>
            <w:hideMark/>
          </w:tcPr>
          <w:p w14:paraId="5E21C4D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9 243 750</w:t>
            </w:r>
          </w:p>
        </w:tc>
      </w:tr>
      <w:tr w:rsidR="00905844" w:rsidRPr="00905844" w14:paraId="52502C1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76AEA5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1BAD632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65C27F1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191F1E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42bis</w:t>
            </w:r>
          </w:p>
        </w:tc>
        <w:tc>
          <w:tcPr>
            <w:tcW w:w="1420" w:type="dxa"/>
            <w:tcBorders>
              <w:top w:val="nil"/>
              <w:left w:val="nil"/>
              <w:bottom w:val="single" w:sz="4" w:space="0" w:color="auto"/>
              <w:right w:val="single" w:sz="4" w:space="0" w:color="auto"/>
            </w:tcBorders>
            <w:shd w:val="clear" w:color="auto" w:fill="auto"/>
            <w:vAlign w:val="center"/>
            <w:hideMark/>
          </w:tcPr>
          <w:p w14:paraId="06FA7B1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7 923 214</w:t>
            </w:r>
          </w:p>
        </w:tc>
      </w:tr>
      <w:tr w:rsidR="00905844" w:rsidRPr="00905844" w14:paraId="76C6651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8B8644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04EC675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7C45432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082D309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47</w:t>
            </w:r>
          </w:p>
        </w:tc>
        <w:tc>
          <w:tcPr>
            <w:tcW w:w="1420" w:type="dxa"/>
            <w:tcBorders>
              <w:top w:val="nil"/>
              <w:left w:val="nil"/>
              <w:bottom w:val="single" w:sz="4" w:space="0" w:color="auto"/>
              <w:right w:val="single" w:sz="4" w:space="0" w:color="auto"/>
            </w:tcBorders>
            <w:shd w:val="clear" w:color="auto" w:fill="auto"/>
            <w:vAlign w:val="center"/>
            <w:hideMark/>
          </w:tcPr>
          <w:p w14:paraId="48AED8F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24 403 500</w:t>
            </w:r>
          </w:p>
        </w:tc>
      </w:tr>
      <w:tr w:rsidR="00905844" w:rsidRPr="00905844" w14:paraId="43FA3AD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42098F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619825F2"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24F4B14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A42782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47bis</w:t>
            </w:r>
          </w:p>
        </w:tc>
        <w:tc>
          <w:tcPr>
            <w:tcW w:w="1420" w:type="dxa"/>
            <w:tcBorders>
              <w:top w:val="nil"/>
              <w:left w:val="nil"/>
              <w:bottom w:val="single" w:sz="4" w:space="0" w:color="auto"/>
              <w:right w:val="single" w:sz="4" w:space="0" w:color="auto"/>
            </w:tcBorders>
            <w:shd w:val="clear" w:color="auto" w:fill="auto"/>
            <w:vAlign w:val="center"/>
            <w:hideMark/>
          </w:tcPr>
          <w:p w14:paraId="4308CF0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3 169 286</w:t>
            </w:r>
          </w:p>
        </w:tc>
      </w:tr>
      <w:tr w:rsidR="00905844" w:rsidRPr="00905844" w14:paraId="3071284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1B0565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14EE558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654D0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4ECAB7A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78</w:t>
            </w:r>
          </w:p>
        </w:tc>
        <w:tc>
          <w:tcPr>
            <w:tcW w:w="1420" w:type="dxa"/>
            <w:tcBorders>
              <w:top w:val="nil"/>
              <w:left w:val="nil"/>
              <w:bottom w:val="single" w:sz="4" w:space="0" w:color="auto"/>
              <w:right w:val="single" w:sz="4" w:space="0" w:color="auto"/>
            </w:tcBorders>
            <w:shd w:val="clear" w:color="auto" w:fill="auto"/>
            <w:vAlign w:val="center"/>
            <w:hideMark/>
          </w:tcPr>
          <w:p w14:paraId="51F49E7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42 891 000</w:t>
            </w:r>
          </w:p>
        </w:tc>
      </w:tr>
      <w:tr w:rsidR="00905844" w:rsidRPr="00905844" w14:paraId="63C6195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0232A3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6016AA6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0946DB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941D91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63</w:t>
            </w:r>
          </w:p>
        </w:tc>
        <w:tc>
          <w:tcPr>
            <w:tcW w:w="1420" w:type="dxa"/>
            <w:tcBorders>
              <w:top w:val="nil"/>
              <w:left w:val="nil"/>
              <w:bottom w:val="single" w:sz="4" w:space="0" w:color="auto"/>
              <w:right w:val="single" w:sz="4" w:space="0" w:color="auto"/>
            </w:tcBorders>
            <w:shd w:val="clear" w:color="auto" w:fill="auto"/>
            <w:vAlign w:val="center"/>
            <w:hideMark/>
          </w:tcPr>
          <w:p w14:paraId="2E32893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3 697 500</w:t>
            </w:r>
          </w:p>
        </w:tc>
      </w:tr>
      <w:tr w:rsidR="00905844" w:rsidRPr="00905844" w14:paraId="1E8F4FA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1C6A75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7D0FCB0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61EC3AA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E942A8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67</w:t>
            </w:r>
          </w:p>
        </w:tc>
        <w:tc>
          <w:tcPr>
            <w:tcW w:w="1420" w:type="dxa"/>
            <w:tcBorders>
              <w:top w:val="nil"/>
              <w:left w:val="nil"/>
              <w:bottom w:val="single" w:sz="4" w:space="0" w:color="auto"/>
              <w:right w:val="single" w:sz="4" w:space="0" w:color="auto"/>
            </w:tcBorders>
            <w:shd w:val="clear" w:color="auto" w:fill="auto"/>
            <w:vAlign w:val="center"/>
            <w:hideMark/>
          </w:tcPr>
          <w:p w14:paraId="552F9C6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227 026 500</w:t>
            </w:r>
          </w:p>
        </w:tc>
      </w:tr>
      <w:tr w:rsidR="00905844" w:rsidRPr="00905844" w14:paraId="1C9B168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AF0147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674DB55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B3235D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048B9F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75</w:t>
            </w:r>
          </w:p>
        </w:tc>
        <w:tc>
          <w:tcPr>
            <w:tcW w:w="1420" w:type="dxa"/>
            <w:tcBorders>
              <w:top w:val="nil"/>
              <w:left w:val="nil"/>
              <w:bottom w:val="single" w:sz="4" w:space="0" w:color="auto"/>
              <w:right w:val="single" w:sz="4" w:space="0" w:color="auto"/>
            </w:tcBorders>
            <w:shd w:val="clear" w:color="auto" w:fill="auto"/>
            <w:vAlign w:val="center"/>
            <w:hideMark/>
          </w:tcPr>
          <w:p w14:paraId="41134DC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17 207 554</w:t>
            </w:r>
          </w:p>
        </w:tc>
      </w:tr>
      <w:tr w:rsidR="00905844" w:rsidRPr="00905844" w14:paraId="609B62A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4BCB12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55E428A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CF7D36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A75D64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78</w:t>
            </w:r>
          </w:p>
        </w:tc>
        <w:tc>
          <w:tcPr>
            <w:tcW w:w="1420" w:type="dxa"/>
            <w:tcBorders>
              <w:top w:val="nil"/>
              <w:left w:val="nil"/>
              <w:bottom w:val="single" w:sz="4" w:space="0" w:color="auto"/>
              <w:right w:val="single" w:sz="4" w:space="0" w:color="auto"/>
            </w:tcBorders>
            <w:shd w:val="clear" w:color="auto" w:fill="auto"/>
            <w:vAlign w:val="center"/>
            <w:hideMark/>
          </w:tcPr>
          <w:p w14:paraId="55A9728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14 790 000</w:t>
            </w:r>
          </w:p>
        </w:tc>
      </w:tr>
      <w:tr w:rsidR="00905844" w:rsidRPr="00905844" w14:paraId="33F5121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423C68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3.1.prioritāte</w:t>
            </w:r>
          </w:p>
        </w:tc>
        <w:tc>
          <w:tcPr>
            <w:tcW w:w="1340" w:type="dxa"/>
            <w:tcBorders>
              <w:top w:val="nil"/>
              <w:left w:val="nil"/>
              <w:bottom w:val="single" w:sz="4" w:space="0" w:color="auto"/>
              <w:right w:val="single" w:sz="4" w:space="0" w:color="auto"/>
            </w:tcBorders>
            <w:shd w:val="clear" w:color="auto" w:fill="auto"/>
            <w:vAlign w:val="center"/>
            <w:hideMark/>
          </w:tcPr>
          <w:p w14:paraId="2B84158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53B299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9B6A91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51</w:t>
            </w:r>
          </w:p>
        </w:tc>
        <w:tc>
          <w:tcPr>
            <w:tcW w:w="1420" w:type="dxa"/>
            <w:tcBorders>
              <w:top w:val="nil"/>
              <w:left w:val="nil"/>
              <w:bottom w:val="single" w:sz="4" w:space="0" w:color="auto"/>
              <w:right w:val="single" w:sz="4" w:space="0" w:color="auto"/>
            </w:tcBorders>
            <w:shd w:val="clear" w:color="auto" w:fill="auto"/>
            <w:vAlign w:val="center"/>
            <w:hideMark/>
          </w:tcPr>
          <w:p w14:paraId="7F81DC8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29 210 250</w:t>
            </w:r>
          </w:p>
        </w:tc>
      </w:tr>
      <w:tr w:rsidR="00905844" w:rsidRPr="00905844" w14:paraId="57ECFBF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BC3ABE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3.1.priroitāte</w:t>
            </w:r>
          </w:p>
        </w:tc>
        <w:tc>
          <w:tcPr>
            <w:tcW w:w="1340" w:type="dxa"/>
            <w:tcBorders>
              <w:top w:val="nil"/>
              <w:left w:val="nil"/>
              <w:bottom w:val="single" w:sz="4" w:space="0" w:color="auto"/>
              <w:right w:val="single" w:sz="4" w:space="0" w:color="auto"/>
            </w:tcBorders>
            <w:shd w:val="clear" w:color="auto" w:fill="auto"/>
            <w:vAlign w:val="center"/>
            <w:hideMark/>
          </w:tcPr>
          <w:p w14:paraId="7CA7D6C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DE759C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F6CC84B"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55</w:t>
            </w:r>
          </w:p>
        </w:tc>
        <w:tc>
          <w:tcPr>
            <w:tcW w:w="1420" w:type="dxa"/>
            <w:tcBorders>
              <w:top w:val="nil"/>
              <w:left w:val="nil"/>
              <w:bottom w:val="single" w:sz="4" w:space="0" w:color="auto"/>
              <w:right w:val="single" w:sz="4" w:space="0" w:color="auto"/>
            </w:tcBorders>
            <w:shd w:val="clear" w:color="auto" w:fill="auto"/>
            <w:vAlign w:val="center"/>
            <w:hideMark/>
          </w:tcPr>
          <w:p w14:paraId="4B4CAF4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3 697 500</w:t>
            </w:r>
          </w:p>
        </w:tc>
      </w:tr>
      <w:tr w:rsidR="00905844" w:rsidRPr="00905844" w14:paraId="6948347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8A8C3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13320C4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020CA6C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3A67DF1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56</w:t>
            </w:r>
          </w:p>
        </w:tc>
        <w:tc>
          <w:tcPr>
            <w:tcW w:w="1420" w:type="dxa"/>
            <w:tcBorders>
              <w:top w:val="nil"/>
              <w:left w:val="nil"/>
              <w:bottom w:val="single" w:sz="4" w:space="0" w:color="auto"/>
              <w:right w:val="single" w:sz="4" w:space="0" w:color="auto"/>
            </w:tcBorders>
            <w:shd w:val="clear" w:color="auto" w:fill="auto"/>
            <w:vAlign w:val="center"/>
            <w:hideMark/>
          </w:tcPr>
          <w:p w14:paraId="3DE730C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332 117 585</w:t>
            </w:r>
          </w:p>
        </w:tc>
      </w:tr>
      <w:tr w:rsidR="00905844" w:rsidRPr="00905844" w14:paraId="0E86696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10923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20C6268B"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CC15ED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15F33D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62</w:t>
            </w:r>
          </w:p>
        </w:tc>
        <w:tc>
          <w:tcPr>
            <w:tcW w:w="1420" w:type="dxa"/>
            <w:tcBorders>
              <w:top w:val="nil"/>
              <w:left w:val="nil"/>
              <w:bottom w:val="single" w:sz="4" w:space="0" w:color="auto"/>
              <w:right w:val="single" w:sz="4" w:space="0" w:color="auto"/>
            </w:tcBorders>
            <w:shd w:val="clear" w:color="auto" w:fill="auto"/>
            <w:vAlign w:val="center"/>
            <w:hideMark/>
          </w:tcPr>
          <w:p w14:paraId="4C55B17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76 194 768</w:t>
            </w:r>
          </w:p>
        </w:tc>
      </w:tr>
      <w:tr w:rsidR="00905844" w:rsidRPr="00905844" w14:paraId="3854675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85F38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0EDC3F7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27C4FC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660DC6C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55</w:t>
            </w:r>
          </w:p>
        </w:tc>
        <w:tc>
          <w:tcPr>
            <w:tcW w:w="1420" w:type="dxa"/>
            <w:tcBorders>
              <w:top w:val="nil"/>
              <w:left w:val="nil"/>
              <w:bottom w:val="single" w:sz="4" w:space="0" w:color="auto"/>
              <w:right w:val="single" w:sz="4" w:space="0" w:color="auto"/>
            </w:tcBorders>
            <w:shd w:val="clear" w:color="auto" w:fill="auto"/>
            <w:vAlign w:val="center"/>
            <w:hideMark/>
          </w:tcPr>
          <w:p w14:paraId="398EDA2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18 487 500</w:t>
            </w:r>
          </w:p>
        </w:tc>
      </w:tr>
      <w:tr w:rsidR="00905844" w:rsidRPr="00905844" w14:paraId="3367BB4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90DEFB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46B126C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529731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231082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62</w:t>
            </w:r>
          </w:p>
        </w:tc>
        <w:tc>
          <w:tcPr>
            <w:tcW w:w="1420" w:type="dxa"/>
            <w:tcBorders>
              <w:top w:val="nil"/>
              <w:left w:val="nil"/>
              <w:bottom w:val="single" w:sz="4" w:space="0" w:color="auto"/>
              <w:right w:val="single" w:sz="4" w:space="0" w:color="auto"/>
            </w:tcBorders>
            <w:shd w:val="clear" w:color="auto" w:fill="auto"/>
            <w:vAlign w:val="center"/>
            <w:hideMark/>
          </w:tcPr>
          <w:p w14:paraId="5E13A9D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110 925 000</w:t>
            </w:r>
          </w:p>
        </w:tc>
      </w:tr>
      <w:tr w:rsidR="00905844" w:rsidRPr="00905844" w14:paraId="5F38D2B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D887DA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6848D72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4D73574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CE708C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67</w:t>
            </w:r>
          </w:p>
        </w:tc>
        <w:tc>
          <w:tcPr>
            <w:tcW w:w="1420" w:type="dxa"/>
            <w:tcBorders>
              <w:top w:val="nil"/>
              <w:left w:val="nil"/>
              <w:bottom w:val="single" w:sz="4" w:space="0" w:color="auto"/>
              <w:right w:val="single" w:sz="4" w:space="0" w:color="auto"/>
            </w:tcBorders>
            <w:shd w:val="clear" w:color="auto" w:fill="auto"/>
            <w:vAlign w:val="center"/>
            <w:hideMark/>
          </w:tcPr>
          <w:p w14:paraId="264925B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73 950 000</w:t>
            </w:r>
          </w:p>
        </w:tc>
      </w:tr>
      <w:tr w:rsidR="00905844" w:rsidRPr="00905844" w14:paraId="1C4D83F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1F9A72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018D6A3E"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29318A6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6C97DFB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70</w:t>
            </w:r>
          </w:p>
        </w:tc>
        <w:tc>
          <w:tcPr>
            <w:tcW w:w="1420" w:type="dxa"/>
            <w:tcBorders>
              <w:top w:val="nil"/>
              <w:left w:val="nil"/>
              <w:bottom w:val="single" w:sz="4" w:space="0" w:color="auto"/>
              <w:right w:val="single" w:sz="4" w:space="0" w:color="auto"/>
            </w:tcBorders>
            <w:shd w:val="clear" w:color="auto" w:fill="auto"/>
            <w:vAlign w:val="center"/>
            <w:hideMark/>
          </w:tcPr>
          <w:p w14:paraId="196D972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6 378 188</w:t>
            </w:r>
          </w:p>
        </w:tc>
      </w:tr>
      <w:tr w:rsidR="00905844" w:rsidRPr="00905844" w14:paraId="27154A6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4CCAD23"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1B1B151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790428F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2FA41B8B"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80</w:t>
            </w:r>
          </w:p>
        </w:tc>
        <w:tc>
          <w:tcPr>
            <w:tcW w:w="1420" w:type="dxa"/>
            <w:tcBorders>
              <w:top w:val="nil"/>
              <w:left w:val="nil"/>
              <w:bottom w:val="single" w:sz="4" w:space="0" w:color="auto"/>
              <w:right w:val="single" w:sz="4" w:space="0" w:color="auto"/>
            </w:tcBorders>
            <w:shd w:val="clear" w:color="auto" w:fill="auto"/>
            <w:vAlign w:val="center"/>
            <w:hideMark/>
          </w:tcPr>
          <w:p w14:paraId="45C1638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14 790 000</w:t>
            </w:r>
          </w:p>
        </w:tc>
      </w:tr>
      <w:tr w:rsidR="00905844" w:rsidRPr="00905844" w14:paraId="5C6CA1E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D4290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4436188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A57D4F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6923DC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92</w:t>
            </w:r>
          </w:p>
        </w:tc>
        <w:tc>
          <w:tcPr>
            <w:tcW w:w="1420" w:type="dxa"/>
            <w:tcBorders>
              <w:top w:val="nil"/>
              <w:left w:val="nil"/>
              <w:bottom w:val="single" w:sz="4" w:space="0" w:color="auto"/>
              <w:right w:val="single" w:sz="4" w:space="0" w:color="auto"/>
            </w:tcBorders>
            <w:shd w:val="clear" w:color="auto" w:fill="auto"/>
            <w:vAlign w:val="center"/>
            <w:hideMark/>
          </w:tcPr>
          <w:p w14:paraId="7359F08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240 707 250</w:t>
            </w:r>
          </w:p>
        </w:tc>
      </w:tr>
      <w:tr w:rsidR="00905844" w:rsidRPr="00905844" w14:paraId="14DA3C4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8C5D0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79DAD42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B08BAF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8FAADB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93</w:t>
            </w:r>
          </w:p>
        </w:tc>
        <w:tc>
          <w:tcPr>
            <w:tcW w:w="1420" w:type="dxa"/>
            <w:tcBorders>
              <w:top w:val="nil"/>
              <w:left w:val="nil"/>
              <w:bottom w:val="single" w:sz="4" w:space="0" w:color="auto"/>
              <w:right w:val="single" w:sz="4" w:space="0" w:color="auto"/>
            </w:tcBorders>
            <w:shd w:val="clear" w:color="auto" w:fill="auto"/>
            <w:vAlign w:val="center"/>
            <w:hideMark/>
          </w:tcPr>
          <w:p w14:paraId="43E7209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11 553 948</w:t>
            </w:r>
          </w:p>
        </w:tc>
      </w:tr>
      <w:tr w:rsidR="00905844" w:rsidRPr="00905844" w14:paraId="059A88D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46B66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1AD03BA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18D2BE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FDA9D5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95</w:t>
            </w:r>
          </w:p>
        </w:tc>
        <w:tc>
          <w:tcPr>
            <w:tcW w:w="1420" w:type="dxa"/>
            <w:tcBorders>
              <w:top w:val="nil"/>
              <w:left w:val="nil"/>
              <w:bottom w:val="single" w:sz="4" w:space="0" w:color="auto"/>
              <w:right w:val="single" w:sz="4" w:space="0" w:color="auto"/>
            </w:tcBorders>
            <w:shd w:val="clear" w:color="auto" w:fill="auto"/>
            <w:vAlign w:val="center"/>
            <w:hideMark/>
          </w:tcPr>
          <w:p w14:paraId="60D279E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22 185 000</w:t>
            </w:r>
          </w:p>
        </w:tc>
      </w:tr>
      <w:tr w:rsidR="00905844" w:rsidRPr="00905844" w14:paraId="0C94F15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47FE990"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0A2FE3C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A42E29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2FAF69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97</w:t>
            </w:r>
          </w:p>
        </w:tc>
        <w:tc>
          <w:tcPr>
            <w:tcW w:w="1420" w:type="dxa"/>
            <w:tcBorders>
              <w:top w:val="nil"/>
              <w:left w:val="nil"/>
              <w:bottom w:val="single" w:sz="4" w:space="0" w:color="auto"/>
              <w:right w:val="single" w:sz="4" w:space="0" w:color="auto"/>
            </w:tcBorders>
            <w:shd w:val="clear" w:color="auto" w:fill="auto"/>
            <w:vAlign w:val="center"/>
            <w:hideMark/>
          </w:tcPr>
          <w:p w14:paraId="10D3133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443 700</w:t>
            </w:r>
          </w:p>
        </w:tc>
      </w:tr>
      <w:tr w:rsidR="00905844" w:rsidRPr="00905844" w14:paraId="25ED6EF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8FB273D"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661D356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997E13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2A767B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123</w:t>
            </w:r>
          </w:p>
        </w:tc>
        <w:tc>
          <w:tcPr>
            <w:tcW w:w="1420" w:type="dxa"/>
            <w:tcBorders>
              <w:top w:val="nil"/>
              <w:left w:val="nil"/>
              <w:bottom w:val="single" w:sz="4" w:space="0" w:color="auto"/>
              <w:right w:val="single" w:sz="4" w:space="0" w:color="auto"/>
            </w:tcBorders>
            <w:shd w:val="clear" w:color="auto" w:fill="auto"/>
            <w:vAlign w:val="center"/>
            <w:hideMark/>
          </w:tcPr>
          <w:p w14:paraId="0B430A4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29 535 630</w:t>
            </w:r>
          </w:p>
        </w:tc>
      </w:tr>
      <w:tr w:rsidR="00905844" w:rsidRPr="00905844" w14:paraId="0C5CA6A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0C64C7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7270A2E2"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625ABA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E36900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110</w:t>
            </w:r>
          </w:p>
        </w:tc>
        <w:tc>
          <w:tcPr>
            <w:tcW w:w="1420" w:type="dxa"/>
            <w:tcBorders>
              <w:top w:val="nil"/>
              <w:left w:val="nil"/>
              <w:bottom w:val="single" w:sz="4" w:space="0" w:color="auto"/>
              <w:right w:val="single" w:sz="4" w:space="0" w:color="auto"/>
            </w:tcBorders>
            <w:shd w:val="clear" w:color="auto" w:fill="auto"/>
            <w:vAlign w:val="center"/>
            <w:hideMark/>
          </w:tcPr>
          <w:p w14:paraId="1E3FB05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20 824 320</w:t>
            </w:r>
          </w:p>
        </w:tc>
      </w:tr>
      <w:tr w:rsidR="00905844" w:rsidRPr="00905844" w14:paraId="58FE45F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9719B6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766460C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3E1139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CB8B64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85</w:t>
            </w:r>
          </w:p>
        </w:tc>
        <w:tc>
          <w:tcPr>
            <w:tcW w:w="1420" w:type="dxa"/>
            <w:tcBorders>
              <w:top w:val="nil"/>
              <w:left w:val="nil"/>
              <w:bottom w:val="single" w:sz="4" w:space="0" w:color="auto"/>
              <w:right w:val="single" w:sz="4" w:space="0" w:color="auto"/>
            </w:tcBorders>
            <w:shd w:val="clear" w:color="auto" w:fill="auto"/>
            <w:vAlign w:val="center"/>
            <w:hideMark/>
          </w:tcPr>
          <w:p w14:paraId="0534E33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26 975 819</w:t>
            </w:r>
          </w:p>
        </w:tc>
      </w:tr>
      <w:tr w:rsidR="00905844" w:rsidRPr="00905844" w14:paraId="75D5143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DCE23E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5843A68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658C54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6947FF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86</w:t>
            </w:r>
          </w:p>
        </w:tc>
        <w:tc>
          <w:tcPr>
            <w:tcW w:w="1420" w:type="dxa"/>
            <w:tcBorders>
              <w:top w:val="nil"/>
              <w:left w:val="nil"/>
              <w:bottom w:val="single" w:sz="4" w:space="0" w:color="auto"/>
              <w:right w:val="single" w:sz="4" w:space="0" w:color="auto"/>
            </w:tcBorders>
            <w:shd w:val="clear" w:color="auto" w:fill="auto"/>
            <w:vAlign w:val="center"/>
            <w:hideMark/>
          </w:tcPr>
          <w:p w14:paraId="09FE24C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38 423 492</w:t>
            </w:r>
          </w:p>
        </w:tc>
      </w:tr>
      <w:tr w:rsidR="00905844" w:rsidRPr="00905844" w14:paraId="5AF8A59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A7692B3"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01E6A06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7A3DB1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419EFF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87</w:t>
            </w:r>
          </w:p>
        </w:tc>
        <w:tc>
          <w:tcPr>
            <w:tcW w:w="1420" w:type="dxa"/>
            <w:tcBorders>
              <w:top w:val="nil"/>
              <w:left w:val="nil"/>
              <w:bottom w:val="single" w:sz="4" w:space="0" w:color="auto"/>
              <w:right w:val="single" w:sz="4" w:space="0" w:color="auto"/>
            </w:tcBorders>
            <w:shd w:val="clear" w:color="auto" w:fill="auto"/>
            <w:vAlign w:val="center"/>
            <w:hideMark/>
          </w:tcPr>
          <w:p w14:paraId="6218581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27 052 675</w:t>
            </w:r>
          </w:p>
        </w:tc>
      </w:tr>
      <w:tr w:rsidR="00905844" w:rsidRPr="00905844" w14:paraId="777CDB4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F46BD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2ED8F6F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487F50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ECF81A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88</w:t>
            </w:r>
          </w:p>
        </w:tc>
        <w:tc>
          <w:tcPr>
            <w:tcW w:w="1420" w:type="dxa"/>
            <w:tcBorders>
              <w:top w:val="nil"/>
              <w:left w:val="nil"/>
              <w:bottom w:val="single" w:sz="4" w:space="0" w:color="auto"/>
              <w:right w:val="single" w:sz="4" w:space="0" w:color="auto"/>
            </w:tcBorders>
            <w:shd w:val="clear" w:color="auto" w:fill="auto"/>
            <w:vAlign w:val="center"/>
            <w:hideMark/>
          </w:tcPr>
          <w:p w14:paraId="79ACDBE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23 633 492</w:t>
            </w:r>
          </w:p>
        </w:tc>
      </w:tr>
      <w:tr w:rsidR="00905844" w:rsidRPr="00905844" w14:paraId="57E3C58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BF5DD3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72350C8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82F818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189A94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106</w:t>
            </w:r>
          </w:p>
        </w:tc>
        <w:tc>
          <w:tcPr>
            <w:tcW w:w="1420" w:type="dxa"/>
            <w:tcBorders>
              <w:top w:val="nil"/>
              <w:left w:val="nil"/>
              <w:bottom w:val="single" w:sz="4" w:space="0" w:color="auto"/>
              <w:right w:val="single" w:sz="4" w:space="0" w:color="auto"/>
            </w:tcBorders>
            <w:shd w:val="clear" w:color="auto" w:fill="auto"/>
            <w:vAlign w:val="center"/>
            <w:hideMark/>
          </w:tcPr>
          <w:p w14:paraId="2931004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1 093 319</w:t>
            </w:r>
          </w:p>
        </w:tc>
      </w:tr>
      <w:tr w:rsidR="00905844" w:rsidRPr="00905844" w14:paraId="7A38B19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81DDF4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0D0B7DB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CE27D9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7F8045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111</w:t>
            </w:r>
          </w:p>
        </w:tc>
        <w:tc>
          <w:tcPr>
            <w:tcW w:w="1420" w:type="dxa"/>
            <w:tcBorders>
              <w:top w:val="nil"/>
              <w:left w:val="nil"/>
              <w:bottom w:val="single" w:sz="4" w:space="0" w:color="auto"/>
              <w:right w:val="single" w:sz="4" w:space="0" w:color="auto"/>
            </w:tcBorders>
            <w:shd w:val="clear" w:color="auto" w:fill="auto"/>
            <w:vAlign w:val="center"/>
            <w:hideMark/>
          </w:tcPr>
          <w:p w14:paraId="30CB16D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2 325 819</w:t>
            </w:r>
          </w:p>
        </w:tc>
      </w:tr>
      <w:tr w:rsidR="00905844" w:rsidRPr="00905844" w14:paraId="4F05D58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00D1A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7676F21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C3340A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543A20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112</w:t>
            </w:r>
          </w:p>
        </w:tc>
        <w:tc>
          <w:tcPr>
            <w:tcW w:w="1420" w:type="dxa"/>
            <w:tcBorders>
              <w:top w:val="nil"/>
              <w:left w:val="nil"/>
              <w:bottom w:val="single" w:sz="4" w:space="0" w:color="auto"/>
              <w:right w:val="single" w:sz="4" w:space="0" w:color="auto"/>
            </w:tcBorders>
            <w:shd w:val="clear" w:color="auto" w:fill="auto"/>
            <w:vAlign w:val="center"/>
            <w:hideMark/>
          </w:tcPr>
          <w:p w14:paraId="6EABC73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1 232 500</w:t>
            </w:r>
          </w:p>
        </w:tc>
      </w:tr>
      <w:tr w:rsidR="00905844" w:rsidRPr="00905844" w14:paraId="4BD066A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DDC97F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lastRenderedPageBreak/>
              <w:t>4.2.prioritāte</w:t>
            </w:r>
          </w:p>
        </w:tc>
        <w:tc>
          <w:tcPr>
            <w:tcW w:w="1340" w:type="dxa"/>
            <w:tcBorders>
              <w:top w:val="nil"/>
              <w:left w:val="nil"/>
              <w:bottom w:val="single" w:sz="4" w:space="0" w:color="auto"/>
              <w:right w:val="single" w:sz="4" w:space="0" w:color="auto"/>
            </w:tcBorders>
            <w:shd w:val="clear" w:color="auto" w:fill="auto"/>
            <w:vAlign w:val="center"/>
            <w:hideMark/>
          </w:tcPr>
          <w:p w14:paraId="02BDEFD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BA6C52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7E7206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115</w:t>
            </w:r>
          </w:p>
        </w:tc>
        <w:tc>
          <w:tcPr>
            <w:tcW w:w="1420" w:type="dxa"/>
            <w:tcBorders>
              <w:top w:val="nil"/>
              <w:left w:val="nil"/>
              <w:bottom w:val="single" w:sz="4" w:space="0" w:color="auto"/>
              <w:right w:val="single" w:sz="4" w:space="0" w:color="auto"/>
            </w:tcBorders>
            <w:shd w:val="clear" w:color="auto" w:fill="auto"/>
            <w:vAlign w:val="center"/>
            <w:hideMark/>
          </w:tcPr>
          <w:p w14:paraId="58D3AE3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1 232 500</w:t>
            </w:r>
          </w:p>
        </w:tc>
      </w:tr>
      <w:tr w:rsidR="00905844" w:rsidRPr="00905844" w14:paraId="443384A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4FEDE40"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10A0FEF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B6208A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AF3782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106</w:t>
            </w:r>
          </w:p>
        </w:tc>
        <w:tc>
          <w:tcPr>
            <w:tcW w:w="1420" w:type="dxa"/>
            <w:tcBorders>
              <w:top w:val="nil"/>
              <w:left w:val="nil"/>
              <w:bottom w:val="single" w:sz="4" w:space="0" w:color="auto"/>
              <w:right w:val="single" w:sz="4" w:space="0" w:color="auto"/>
            </w:tcBorders>
            <w:shd w:val="clear" w:color="auto" w:fill="auto"/>
            <w:vAlign w:val="center"/>
            <w:hideMark/>
          </w:tcPr>
          <w:p w14:paraId="7954C5C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6 532 250</w:t>
            </w:r>
          </w:p>
        </w:tc>
      </w:tr>
      <w:tr w:rsidR="00905844" w:rsidRPr="00905844" w14:paraId="3818E74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775118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312D27A1"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2C5613F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D47F73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108</w:t>
            </w:r>
          </w:p>
        </w:tc>
        <w:tc>
          <w:tcPr>
            <w:tcW w:w="1420" w:type="dxa"/>
            <w:tcBorders>
              <w:top w:val="nil"/>
              <w:left w:val="nil"/>
              <w:bottom w:val="single" w:sz="4" w:space="0" w:color="auto"/>
              <w:right w:val="single" w:sz="4" w:space="0" w:color="auto"/>
            </w:tcBorders>
            <w:shd w:val="clear" w:color="auto" w:fill="auto"/>
            <w:vAlign w:val="center"/>
            <w:hideMark/>
          </w:tcPr>
          <w:p w14:paraId="4CE2E93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3 948 930</w:t>
            </w:r>
          </w:p>
        </w:tc>
      </w:tr>
      <w:tr w:rsidR="00905844" w:rsidRPr="00905844" w14:paraId="43D7E08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E6D468B"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3137FB5E"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BB319D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0F24A8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111</w:t>
            </w:r>
          </w:p>
        </w:tc>
        <w:tc>
          <w:tcPr>
            <w:tcW w:w="1420" w:type="dxa"/>
            <w:tcBorders>
              <w:top w:val="nil"/>
              <w:left w:val="nil"/>
              <w:bottom w:val="single" w:sz="4" w:space="0" w:color="auto"/>
              <w:right w:val="single" w:sz="4" w:space="0" w:color="auto"/>
            </w:tcBorders>
            <w:shd w:val="clear" w:color="auto" w:fill="auto"/>
            <w:vAlign w:val="center"/>
            <w:hideMark/>
          </w:tcPr>
          <w:p w14:paraId="5A21201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17 776 988</w:t>
            </w:r>
          </w:p>
        </w:tc>
      </w:tr>
      <w:tr w:rsidR="00905844" w:rsidRPr="00905844" w14:paraId="3C5B916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BCE59C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465768A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2257D44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E782F7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112</w:t>
            </w:r>
          </w:p>
        </w:tc>
        <w:tc>
          <w:tcPr>
            <w:tcW w:w="1420" w:type="dxa"/>
            <w:tcBorders>
              <w:top w:val="nil"/>
              <w:left w:val="nil"/>
              <w:bottom w:val="single" w:sz="4" w:space="0" w:color="auto"/>
              <w:right w:val="single" w:sz="4" w:space="0" w:color="auto"/>
            </w:tcBorders>
            <w:shd w:val="clear" w:color="auto" w:fill="auto"/>
            <w:vAlign w:val="center"/>
            <w:hideMark/>
          </w:tcPr>
          <w:p w14:paraId="03C1C97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85 324 391</w:t>
            </w:r>
          </w:p>
        </w:tc>
      </w:tr>
      <w:tr w:rsidR="00905844" w:rsidRPr="00905844" w14:paraId="65C8864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FE62A2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5BED1A0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20C46E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C09B76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113</w:t>
            </w:r>
          </w:p>
        </w:tc>
        <w:tc>
          <w:tcPr>
            <w:tcW w:w="1420" w:type="dxa"/>
            <w:tcBorders>
              <w:top w:val="nil"/>
              <w:left w:val="nil"/>
              <w:bottom w:val="single" w:sz="4" w:space="0" w:color="auto"/>
              <w:right w:val="single" w:sz="4" w:space="0" w:color="auto"/>
            </w:tcBorders>
            <w:shd w:val="clear" w:color="auto" w:fill="auto"/>
            <w:vAlign w:val="center"/>
            <w:hideMark/>
          </w:tcPr>
          <w:p w14:paraId="3BCDEB4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9 558 658</w:t>
            </w:r>
          </w:p>
        </w:tc>
      </w:tr>
      <w:tr w:rsidR="00905844" w:rsidRPr="00905844" w14:paraId="374891C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8D3DFB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533ADA8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13DE65D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5F5485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114</w:t>
            </w:r>
          </w:p>
        </w:tc>
        <w:tc>
          <w:tcPr>
            <w:tcW w:w="1420" w:type="dxa"/>
            <w:tcBorders>
              <w:top w:val="nil"/>
              <w:left w:val="nil"/>
              <w:bottom w:val="single" w:sz="4" w:space="0" w:color="auto"/>
              <w:right w:val="single" w:sz="4" w:space="0" w:color="auto"/>
            </w:tcBorders>
            <w:shd w:val="clear" w:color="auto" w:fill="auto"/>
            <w:vAlign w:val="center"/>
            <w:hideMark/>
          </w:tcPr>
          <w:p w14:paraId="3DE5E32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68 651 242</w:t>
            </w:r>
          </w:p>
        </w:tc>
      </w:tr>
      <w:tr w:rsidR="00905844" w:rsidRPr="00905844" w14:paraId="3FD8519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0C8E99"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5AC77C9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203942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E58950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115</w:t>
            </w:r>
          </w:p>
        </w:tc>
        <w:tc>
          <w:tcPr>
            <w:tcW w:w="1420" w:type="dxa"/>
            <w:tcBorders>
              <w:top w:val="nil"/>
              <w:left w:val="nil"/>
              <w:bottom w:val="single" w:sz="4" w:space="0" w:color="auto"/>
              <w:right w:val="single" w:sz="4" w:space="0" w:color="auto"/>
            </w:tcBorders>
            <w:shd w:val="clear" w:color="auto" w:fill="auto"/>
            <w:vAlign w:val="center"/>
            <w:hideMark/>
          </w:tcPr>
          <w:p w14:paraId="375B2CF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19 227 000</w:t>
            </w:r>
          </w:p>
        </w:tc>
      </w:tr>
      <w:tr w:rsidR="00905844" w:rsidRPr="00905844" w14:paraId="59828F2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8BE526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686D6AF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8ACEB6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CD0BE2B"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116</w:t>
            </w:r>
          </w:p>
        </w:tc>
        <w:tc>
          <w:tcPr>
            <w:tcW w:w="1420" w:type="dxa"/>
            <w:tcBorders>
              <w:top w:val="nil"/>
              <w:left w:val="nil"/>
              <w:bottom w:val="single" w:sz="4" w:space="0" w:color="auto"/>
              <w:right w:val="single" w:sz="4" w:space="0" w:color="auto"/>
            </w:tcBorders>
            <w:shd w:val="clear" w:color="auto" w:fill="auto"/>
            <w:vAlign w:val="center"/>
            <w:hideMark/>
          </w:tcPr>
          <w:p w14:paraId="5F1C3DF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2 773 125</w:t>
            </w:r>
          </w:p>
        </w:tc>
      </w:tr>
      <w:tr w:rsidR="00905844" w:rsidRPr="00905844" w14:paraId="68B1B45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0BB14F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241F8E3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99E8E1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2BE1F1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122</w:t>
            </w:r>
          </w:p>
        </w:tc>
        <w:tc>
          <w:tcPr>
            <w:tcW w:w="1420" w:type="dxa"/>
            <w:tcBorders>
              <w:top w:val="nil"/>
              <w:left w:val="nil"/>
              <w:bottom w:val="single" w:sz="4" w:space="0" w:color="auto"/>
              <w:right w:val="single" w:sz="4" w:space="0" w:color="auto"/>
            </w:tcBorders>
            <w:shd w:val="clear" w:color="auto" w:fill="auto"/>
            <w:vAlign w:val="center"/>
            <w:hideMark/>
          </w:tcPr>
          <w:p w14:paraId="52BAF0B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6 655 500</w:t>
            </w:r>
          </w:p>
        </w:tc>
      </w:tr>
      <w:tr w:rsidR="00905844" w:rsidRPr="00905844" w14:paraId="4FA3F26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4612563"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DE3F30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CEEFF8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7CDA96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90</w:t>
            </w:r>
          </w:p>
        </w:tc>
        <w:tc>
          <w:tcPr>
            <w:tcW w:w="1420" w:type="dxa"/>
            <w:tcBorders>
              <w:top w:val="nil"/>
              <w:left w:val="nil"/>
              <w:bottom w:val="single" w:sz="4" w:space="0" w:color="auto"/>
              <w:right w:val="single" w:sz="4" w:space="0" w:color="auto"/>
            </w:tcBorders>
            <w:shd w:val="clear" w:color="auto" w:fill="auto"/>
            <w:vAlign w:val="center"/>
            <w:hideMark/>
          </w:tcPr>
          <w:p w14:paraId="77E963BB"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51 765 000</w:t>
            </w:r>
          </w:p>
        </w:tc>
      </w:tr>
      <w:tr w:rsidR="00905844" w:rsidRPr="00905844" w14:paraId="571ADA9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F97EBE1"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6240FDF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25CB84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A16BF8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91</w:t>
            </w:r>
          </w:p>
        </w:tc>
        <w:tc>
          <w:tcPr>
            <w:tcW w:w="1420" w:type="dxa"/>
            <w:tcBorders>
              <w:top w:val="nil"/>
              <w:left w:val="nil"/>
              <w:bottom w:val="single" w:sz="4" w:space="0" w:color="auto"/>
              <w:right w:val="single" w:sz="4" w:space="0" w:color="auto"/>
            </w:tcBorders>
            <w:shd w:val="clear" w:color="auto" w:fill="auto"/>
            <w:vAlign w:val="center"/>
            <w:hideMark/>
          </w:tcPr>
          <w:p w14:paraId="05BDA2C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41 116 200</w:t>
            </w:r>
          </w:p>
        </w:tc>
      </w:tr>
      <w:tr w:rsidR="00905844" w:rsidRPr="00905844" w14:paraId="5A6F6F6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C40264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0409225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D777EC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C479F5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129</w:t>
            </w:r>
          </w:p>
        </w:tc>
        <w:tc>
          <w:tcPr>
            <w:tcW w:w="1420" w:type="dxa"/>
            <w:tcBorders>
              <w:top w:val="nil"/>
              <w:left w:val="nil"/>
              <w:bottom w:val="single" w:sz="4" w:space="0" w:color="auto"/>
              <w:right w:val="single" w:sz="4" w:space="0" w:color="auto"/>
            </w:tcBorders>
            <w:shd w:val="clear" w:color="auto" w:fill="auto"/>
            <w:vAlign w:val="center"/>
            <w:hideMark/>
          </w:tcPr>
          <w:p w14:paraId="02B7A63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43 445 625</w:t>
            </w:r>
          </w:p>
        </w:tc>
      </w:tr>
      <w:tr w:rsidR="00905844" w:rsidRPr="00905844" w14:paraId="1CFA6C2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010C45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E482D5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5201561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850FA9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97</w:t>
            </w:r>
          </w:p>
        </w:tc>
        <w:tc>
          <w:tcPr>
            <w:tcW w:w="1420" w:type="dxa"/>
            <w:tcBorders>
              <w:top w:val="nil"/>
              <w:left w:val="nil"/>
              <w:bottom w:val="single" w:sz="4" w:space="0" w:color="auto"/>
              <w:right w:val="single" w:sz="4" w:space="0" w:color="auto"/>
            </w:tcBorders>
            <w:shd w:val="clear" w:color="auto" w:fill="auto"/>
            <w:vAlign w:val="center"/>
            <w:hideMark/>
          </w:tcPr>
          <w:p w14:paraId="75AA2FD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77 092 875</w:t>
            </w:r>
          </w:p>
        </w:tc>
      </w:tr>
      <w:tr w:rsidR="00905844" w:rsidRPr="00905844" w14:paraId="4F66998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12EECD"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47600CE2"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ADB0ED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0D55F0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101</w:t>
            </w:r>
          </w:p>
        </w:tc>
        <w:tc>
          <w:tcPr>
            <w:tcW w:w="1420" w:type="dxa"/>
            <w:tcBorders>
              <w:top w:val="nil"/>
              <w:left w:val="nil"/>
              <w:bottom w:val="single" w:sz="4" w:space="0" w:color="auto"/>
              <w:right w:val="single" w:sz="4" w:space="0" w:color="auto"/>
            </w:tcBorders>
            <w:shd w:val="clear" w:color="auto" w:fill="auto"/>
            <w:vAlign w:val="center"/>
            <w:hideMark/>
          </w:tcPr>
          <w:p w14:paraId="24AB0189"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10 353 000</w:t>
            </w:r>
          </w:p>
        </w:tc>
      </w:tr>
      <w:tr w:rsidR="00905844" w:rsidRPr="00905844" w14:paraId="41A6D90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E1C585D"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076A17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21DC04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A66406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102</w:t>
            </w:r>
          </w:p>
        </w:tc>
        <w:tc>
          <w:tcPr>
            <w:tcW w:w="1420" w:type="dxa"/>
            <w:tcBorders>
              <w:top w:val="nil"/>
              <w:left w:val="nil"/>
              <w:bottom w:val="single" w:sz="4" w:space="0" w:color="auto"/>
              <w:right w:val="single" w:sz="4" w:space="0" w:color="auto"/>
            </w:tcBorders>
            <w:shd w:val="clear" w:color="auto" w:fill="auto"/>
            <w:vAlign w:val="center"/>
            <w:hideMark/>
          </w:tcPr>
          <w:p w14:paraId="7FC19CB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2 218 500</w:t>
            </w:r>
          </w:p>
        </w:tc>
      </w:tr>
      <w:tr w:rsidR="00905844" w:rsidRPr="00905844" w14:paraId="0DE3F3A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8E0976B"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B1DAE5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5CB67B4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FA5132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106</w:t>
            </w:r>
          </w:p>
        </w:tc>
        <w:tc>
          <w:tcPr>
            <w:tcW w:w="1420" w:type="dxa"/>
            <w:tcBorders>
              <w:top w:val="nil"/>
              <w:left w:val="nil"/>
              <w:bottom w:val="single" w:sz="4" w:space="0" w:color="auto"/>
              <w:right w:val="single" w:sz="4" w:space="0" w:color="auto"/>
            </w:tcBorders>
            <w:shd w:val="clear" w:color="auto" w:fill="auto"/>
            <w:vAlign w:val="center"/>
            <w:hideMark/>
          </w:tcPr>
          <w:p w14:paraId="5ADDE69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11 039 679</w:t>
            </w:r>
          </w:p>
        </w:tc>
      </w:tr>
      <w:tr w:rsidR="00905844" w:rsidRPr="00905844" w14:paraId="10DB963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06AAA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03CE8F5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265E6E1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FB29F5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107</w:t>
            </w:r>
          </w:p>
        </w:tc>
        <w:tc>
          <w:tcPr>
            <w:tcW w:w="1420" w:type="dxa"/>
            <w:tcBorders>
              <w:top w:val="nil"/>
              <w:left w:val="nil"/>
              <w:bottom w:val="single" w:sz="4" w:space="0" w:color="auto"/>
              <w:right w:val="single" w:sz="4" w:space="0" w:color="auto"/>
            </w:tcBorders>
            <w:shd w:val="clear" w:color="auto" w:fill="auto"/>
            <w:vAlign w:val="center"/>
            <w:hideMark/>
          </w:tcPr>
          <w:p w14:paraId="52974915"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11 647 125</w:t>
            </w:r>
          </w:p>
        </w:tc>
      </w:tr>
      <w:tr w:rsidR="00905844" w:rsidRPr="00905844" w14:paraId="11725C9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1F029D"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67B42F2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682D20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3BF1F1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111</w:t>
            </w:r>
          </w:p>
        </w:tc>
        <w:tc>
          <w:tcPr>
            <w:tcW w:w="1420" w:type="dxa"/>
            <w:tcBorders>
              <w:top w:val="nil"/>
              <w:left w:val="nil"/>
              <w:bottom w:val="single" w:sz="4" w:space="0" w:color="auto"/>
              <w:right w:val="single" w:sz="4" w:space="0" w:color="auto"/>
            </w:tcBorders>
            <w:shd w:val="clear" w:color="auto" w:fill="auto"/>
            <w:vAlign w:val="center"/>
            <w:hideMark/>
          </w:tcPr>
          <w:p w14:paraId="3619A8ED"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16 091 600</w:t>
            </w:r>
          </w:p>
        </w:tc>
      </w:tr>
      <w:tr w:rsidR="00905844" w:rsidRPr="00905844" w14:paraId="6F60296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B562A0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639711FA"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5998FF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F33EE8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112</w:t>
            </w:r>
          </w:p>
        </w:tc>
        <w:tc>
          <w:tcPr>
            <w:tcW w:w="1420" w:type="dxa"/>
            <w:tcBorders>
              <w:top w:val="nil"/>
              <w:left w:val="nil"/>
              <w:bottom w:val="single" w:sz="4" w:space="0" w:color="auto"/>
              <w:right w:val="single" w:sz="4" w:space="0" w:color="auto"/>
            </w:tcBorders>
            <w:shd w:val="clear" w:color="auto" w:fill="auto"/>
            <w:vAlign w:val="center"/>
            <w:hideMark/>
          </w:tcPr>
          <w:p w14:paraId="6651E8E3"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11 813 065</w:t>
            </w:r>
          </w:p>
        </w:tc>
      </w:tr>
      <w:tr w:rsidR="00905844" w:rsidRPr="00905844" w14:paraId="76CFC39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7202AB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08132BB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280A34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C05DE6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115</w:t>
            </w:r>
          </w:p>
        </w:tc>
        <w:tc>
          <w:tcPr>
            <w:tcW w:w="1420" w:type="dxa"/>
            <w:tcBorders>
              <w:top w:val="nil"/>
              <w:left w:val="nil"/>
              <w:bottom w:val="single" w:sz="4" w:space="0" w:color="auto"/>
              <w:right w:val="single" w:sz="4" w:space="0" w:color="auto"/>
            </w:tcBorders>
            <w:shd w:val="clear" w:color="auto" w:fill="auto"/>
            <w:vAlign w:val="center"/>
            <w:hideMark/>
          </w:tcPr>
          <w:p w14:paraId="0831BA9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56 705 997</w:t>
            </w:r>
          </w:p>
        </w:tc>
      </w:tr>
      <w:tr w:rsidR="00905844" w:rsidRPr="00905844" w14:paraId="0F16DD7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B8E588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3EE8397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DF284E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BE205A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120</w:t>
            </w:r>
          </w:p>
        </w:tc>
        <w:tc>
          <w:tcPr>
            <w:tcW w:w="1420" w:type="dxa"/>
            <w:tcBorders>
              <w:top w:val="nil"/>
              <w:left w:val="nil"/>
              <w:bottom w:val="single" w:sz="4" w:space="0" w:color="auto"/>
              <w:right w:val="single" w:sz="4" w:space="0" w:color="auto"/>
            </w:tcBorders>
            <w:shd w:val="clear" w:color="auto" w:fill="auto"/>
            <w:vAlign w:val="center"/>
            <w:hideMark/>
          </w:tcPr>
          <w:p w14:paraId="78FFF99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2 366 400</w:t>
            </w:r>
          </w:p>
        </w:tc>
      </w:tr>
      <w:tr w:rsidR="00905844" w:rsidRPr="00905844" w14:paraId="59314B8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B3BD0C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40C4A63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5328D8F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117EE1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121</w:t>
            </w:r>
          </w:p>
        </w:tc>
        <w:tc>
          <w:tcPr>
            <w:tcW w:w="1420" w:type="dxa"/>
            <w:tcBorders>
              <w:top w:val="nil"/>
              <w:left w:val="nil"/>
              <w:bottom w:val="single" w:sz="4" w:space="0" w:color="auto"/>
              <w:right w:val="single" w:sz="4" w:space="0" w:color="auto"/>
            </w:tcBorders>
            <w:shd w:val="clear" w:color="auto" w:fill="auto"/>
            <w:vAlign w:val="center"/>
            <w:hideMark/>
          </w:tcPr>
          <w:p w14:paraId="6E15E64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37 637 461</w:t>
            </w:r>
          </w:p>
        </w:tc>
      </w:tr>
      <w:tr w:rsidR="00905844" w:rsidRPr="00905844" w14:paraId="072A1E7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2A4F6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936185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B4F77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2A36E3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122</w:t>
            </w:r>
          </w:p>
        </w:tc>
        <w:tc>
          <w:tcPr>
            <w:tcW w:w="1420" w:type="dxa"/>
            <w:tcBorders>
              <w:top w:val="nil"/>
              <w:left w:val="nil"/>
              <w:bottom w:val="single" w:sz="4" w:space="0" w:color="auto"/>
              <w:right w:val="single" w:sz="4" w:space="0" w:color="auto"/>
            </w:tcBorders>
            <w:shd w:val="clear" w:color="auto" w:fill="auto"/>
            <w:vAlign w:val="center"/>
            <w:hideMark/>
          </w:tcPr>
          <w:p w14:paraId="12C7699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4 621 875</w:t>
            </w:r>
          </w:p>
        </w:tc>
      </w:tr>
      <w:tr w:rsidR="00905844" w:rsidRPr="00905844" w14:paraId="63AAE03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DEC06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7D88D43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542FC4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5D6159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123</w:t>
            </w:r>
          </w:p>
        </w:tc>
        <w:tc>
          <w:tcPr>
            <w:tcW w:w="1420" w:type="dxa"/>
            <w:tcBorders>
              <w:top w:val="nil"/>
              <w:left w:val="nil"/>
              <w:bottom w:val="single" w:sz="4" w:space="0" w:color="auto"/>
              <w:right w:val="single" w:sz="4" w:space="0" w:color="auto"/>
            </w:tcBorders>
            <w:shd w:val="clear" w:color="auto" w:fill="auto"/>
            <w:vAlign w:val="center"/>
            <w:hideMark/>
          </w:tcPr>
          <w:p w14:paraId="31068F0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88 370 250</w:t>
            </w:r>
          </w:p>
        </w:tc>
      </w:tr>
      <w:tr w:rsidR="00905844" w:rsidRPr="00905844" w14:paraId="084EE08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D69109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32AE9D4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6FD411D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5BC702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125</w:t>
            </w:r>
          </w:p>
        </w:tc>
        <w:tc>
          <w:tcPr>
            <w:tcW w:w="1420" w:type="dxa"/>
            <w:tcBorders>
              <w:top w:val="nil"/>
              <w:left w:val="nil"/>
              <w:bottom w:val="single" w:sz="4" w:space="0" w:color="auto"/>
              <w:right w:val="single" w:sz="4" w:space="0" w:color="auto"/>
            </w:tcBorders>
            <w:shd w:val="clear" w:color="auto" w:fill="auto"/>
            <w:vAlign w:val="center"/>
            <w:hideMark/>
          </w:tcPr>
          <w:p w14:paraId="1927009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7 025 250</w:t>
            </w:r>
          </w:p>
        </w:tc>
      </w:tr>
      <w:tr w:rsidR="00905844" w:rsidRPr="00905844" w14:paraId="38CFB58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084095"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38A26E0B"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A6474A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ADB667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126</w:t>
            </w:r>
          </w:p>
        </w:tc>
        <w:tc>
          <w:tcPr>
            <w:tcW w:w="1420" w:type="dxa"/>
            <w:tcBorders>
              <w:top w:val="nil"/>
              <w:left w:val="nil"/>
              <w:bottom w:val="single" w:sz="4" w:space="0" w:color="auto"/>
              <w:right w:val="single" w:sz="4" w:space="0" w:color="auto"/>
            </w:tcBorders>
            <w:shd w:val="clear" w:color="auto" w:fill="auto"/>
            <w:vAlign w:val="center"/>
            <w:hideMark/>
          </w:tcPr>
          <w:p w14:paraId="1DF771A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2 218 500</w:t>
            </w:r>
          </w:p>
        </w:tc>
      </w:tr>
      <w:tr w:rsidR="00905844" w:rsidRPr="00905844" w14:paraId="001826A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74268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69F6059E"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E4267A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490133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14</w:t>
            </w:r>
          </w:p>
        </w:tc>
        <w:tc>
          <w:tcPr>
            <w:tcW w:w="1420" w:type="dxa"/>
            <w:tcBorders>
              <w:top w:val="nil"/>
              <w:left w:val="nil"/>
              <w:bottom w:val="single" w:sz="4" w:space="0" w:color="auto"/>
              <w:right w:val="single" w:sz="4" w:space="0" w:color="auto"/>
            </w:tcBorders>
            <w:shd w:val="clear" w:color="auto" w:fill="auto"/>
            <w:vAlign w:val="center"/>
            <w:hideMark/>
          </w:tcPr>
          <w:p w14:paraId="563D133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133 110 000</w:t>
            </w:r>
          </w:p>
        </w:tc>
      </w:tr>
      <w:tr w:rsidR="00905844" w:rsidRPr="00905844" w14:paraId="147AF17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8F116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409AB21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9AF33D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165636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131bis</w:t>
            </w:r>
          </w:p>
        </w:tc>
        <w:tc>
          <w:tcPr>
            <w:tcW w:w="1420" w:type="dxa"/>
            <w:tcBorders>
              <w:top w:val="nil"/>
              <w:left w:val="nil"/>
              <w:bottom w:val="single" w:sz="4" w:space="0" w:color="auto"/>
              <w:right w:val="single" w:sz="4" w:space="0" w:color="auto"/>
            </w:tcBorders>
            <w:shd w:val="clear" w:color="auto" w:fill="auto"/>
            <w:vAlign w:val="center"/>
            <w:hideMark/>
          </w:tcPr>
          <w:p w14:paraId="49A3302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377 296</w:t>
            </w:r>
          </w:p>
        </w:tc>
      </w:tr>
      <w:tr w:rsidR="00905844" w:rsidRPr="00905844" w14:paraId="6DFE965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B8DCC3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19DFB14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5A1723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DA8B93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129</w:t>
            </w:r>
          </w:p>
        </w:tc>
        <w:tc>
          <w:tcPr>
            <w:tcW w:w="1420" w:type="dxa"/>
            <w:tcBorders>
              <w:top w:val="nil"/>
              <w:left w:val="nil"/>
              <w:bottom w:val="single" w:sz="4" w:space="0" w:color="auto"/>
              <w:right w:val="single" w:sz="4" w:space="0" w:color="auto"/>
            </w:tcBorders>
            <w:shd w:val="clear" w:color="auto" w:fill="auto"/>
            <w:vAlign w:val="center"/>
            <w:hideMark/>
          </w:tcPr>
          <w:p w14:paraId="1CD68D7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7 395 000</w:t>
            </w:r>
          </w:p>
        </w:tc>
      </w:tr>
      <w:tr w:rsidR="00905844" w:rsidRPr="00905844" w14:paraId="6E14192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ADADF6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19B92AB1"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FA78B9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9A2D7A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131</w:t>
            </w:r>
          </w:p>
        </w:tc>
        <w:tc>
          <w:tcPr>
            <w:tcW w:w="1420" w:type="dxa"/>
            <w:tcBorders>
              <w:top w:val="nil"/>
              <w:left w:val="nil"/>
              <w:bottom w:val="single" w:sz="4" w:space="0" w:color="auto"/>
              <w:right w:val="single" w:sz="4" w:space="0" w:color="auto"/>
            </w:tcBorders>
            <w:shd w:val="clear" w:color="auto" w:fill="auto"/>
            <w:vAlign w:val="center"/>
            <w:hideMark/>
          </w:tcPr>
          <w:p w14:paraId="4738EE2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39 193 500</w:t>
            </w:r>
          </w:p>
        </w:tc>
      </w:tr>
      <w:tr w:rsidR="00905844" w:rsidRPr="00905844" w14:paraId="7A0B1070" w14:textId="77777777" w:rsidTr="00905844">
        <w:trPr>
          <w:trHeight w:val="102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41559E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6.1.prioritāte</w:t>
            </w:r>
          </w:p>
        </w:tc>
        <w:tc>
          <w:tcPr>
            <w:tcW w:w="1340" w:type="dxa"/>
            <w:tcBorders>
              <w:top w:val="nil"/>
              <w:left w:val="nil"/>
              <w:bottom w:val="single" w:sz="4" w:space="0" w:color="auto"/>
              <w:right w:val="single" w:sz="4" w:space="0" w:color="auto"/>
            </w:tcBorders>
            <w:shd w:val="clear" w:color="auto" w:fill="auto"/>
            <w:vAlign w:val="center"/>
            <w:hideMark/>
          </w:tcPr>
          <w:p w14:paraId="122725C6" w14:textId="6289BE08" w:rsidR="00905844" w:rsidRPr="00905844" w:rsidRDefault="00905844" w:rsidP="00905844">
            <w:pPr>
              <w:spacing w:before="0" w:after="0"/>
              <w:jc w:val="left"/>
              <w:rPr>
                <w:rFonts w:eastAsia="Times New Roman"/>
                <w:sz w:val="20"/>
                <w:lang w:bidi="ar-SA"/>
              </w:rPr>
            </w:pPr>
            <w:r w:rsidRPr="00905844">
              <w:rPr>
                <w:rFonts w:eastAsia="Times New Roman"/>
                <w:sz w:val="20"/>
                <w:lang w:bidi="ar-SA"/>
              </w:rPr>
              <w:t>TPF (bez ERAF</w:t>
            </w:r>
            <w:r>
              <w:rPr>
                <w:rFonts w:eastAsia="Times New Roman"/>
                <w:sz w:val="20"/>
                <w:lang w:bidi="ar-SA"/>
              </w:rPr>
              <w:t>, ESF+</w:t>
            </w:r>
            <w:r w:rsidRPr="00905844">
              <w:rPr>
                <w:rFonts w:eastAsia="Times New Roman"/>
                <w:sz w:val="20"/>
                <w:lang w:bidi="ar-SA"/>
              </w:rPr>
              <w:t xml:space="preserve"> parveduma, ar nexgen)</w:t>
            </w:r>
          </w:p>
        </w:tc>
        <w:tc>
          <w:tcPr>
            <w:tcW w:w="1420" w:type="dxa"/>
            <w:tcBorders>
              <w:top w:val="nil"/>
              <w:left w:val="nil"/>
              <w:bottom w:val="single" w:sz="4" w:space="0" w:color="auto"/>
              <w:right w:val="single" w:sz="4" w:space="0" w:color="auto"/>
            </w:tcBorders>
            <w:shd w:val="clear" w:color="auto" w:fill="auto"/>
            <w:vAlign w:val="center"/>
            <w:hideMark/>
          </w:tcPr>
          <w:p w14:paraId="02E0E683"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8F7F14E" w14:textId="13DA298E" w:rsidR="00905844" w:rsidRPr="00905844" w:rsidRDefault="00905844" w:rsidP="00905844">
            <w:pPr>
              <w:spacing w:before="0" w:after="0"/>
              <w:jc w:val="center"/>
              <w:rPr>
                <w:rFonts w:eastAsia="Times New Roman"/>
                <w:bCs/>
                <w:i/>
                <w:sz w:val="20"/>
                <w:lang w:bidi="ar-SA"/>
              </w:rPr>
            </w:pPr>
            <w:r w:rsidRPr="00905844">
              <w:rPr>
                <w:rFonts w:eastAsia="Times New Roman"/>
                <w:bCs/>
                <w:i/>
                <w:sz w:val="20"/>
                <w:lang w:bidi="ar-SA"/>
              </w:rPr>
              <w:t> Tiks precizēts</w:t>
            </w:r>
          </w:p>
        </w:tc>
        <w:tc>
          <w:tcPr>
            <w:tcW w:w="1420" w:type="dxa"/>
            <w:tcBorders>
              <w:top w:val="nil"/>
              <w:left w:val="nil"/>
              <w:bottom w:val="single" w:sz="4" w:space="0" w:color="auto"/>
              <w:right w:val="single" w:sz="4" w:space="0" w:color="auto"/>
            </w:tcBorders>
            <w:shd w:val="clear" w:color="auto" w:fill="auto"/>
            <w:vAlign w:val="center"/>
            <w:hideMark/>
          </w:tcPr>
          <w:p w14:paraId="2AF0FC48" w14:textId="6C76151C" w:rsidR="00905844" w:rsidRPr="00905844" w:rsidRDefault="00905844" w:rsidP="00905844">
            <w:pPr>
              <w:spacing w:before="0" w:after="0"/>
              <w:rPr>
                <w:rFonts w:eastAsia="Times New Roman"/>
                <w:bCs/>
                <w:sz w:val="20"/>
                <w:lang w:bidi="ar-SA"/>
              </w:rPr>
            </w:pPr>
            <w:r w:rsidRPr="00905844">
              <w:rPr>
                <w:rFonts w:eastAsia="Times New Roman"/>
                <w:bCs/>
                <w:sz w:val="20"/>
                <w:lang w:bidi="ar-SA"/>
              </w:rPr>
              <w:t>198 000 000</w:t>
            </w:r>
          </w:p>
        </w:tc>
      </w:tr>
    </w:tbl>
    <w:p w14:paraId="020904C6" w14:textId="4B15196C" w:rsidR="00D75197" w:rsidRPr="002B1447" w:rsidRDefault="00D75197" w:rsidP="00D75197">
      <w:pPr>
        <w:spacing w:before="0" w:after="0"/>
        <w:rPr>
          <w:sz w:val="20"/>
        </w:rPr>
      </w:pPr>
    </w:p>
    <w:p w14:paraId="6D8BEF95" w14:textId="77777777" w:rsidR="00D362C7" w:rsidRPr="002B1447" w:rsidRDefault="00D362C7" w:rsidP="00D75197">
      <w:pPr>
        <w:spacing w:before="0" w:after="0"/>
        <w:rPr>
          <w:sz w:val="20"/>
        </w:rPr>
      </w:pPr>
    </w:p>
    <w:p w14:paraId="2F08DB46" w14:textId="77777777" w:rsidR="00D75197" w:rsidRPr="002B1447" w:rsidRDefault="00D75197" w:rsidP="00D75197">
      <w:pPr>
        <w:spacing w:before="0" w:after="0"/>
        <w:rPr>
          <w:b/>
          <w:sz w:val="20"/>
        </w:rPr>
      </w:pPr>
      <w:r w:rsidRPr="002B1447">
        <w:rPr>
          <w:b/>
          <w:sz w:val="20"/>
        </w:rPr>
        <w:t xml:space="preserve"> 5.tabula Dimensija 2 – Finansējuma veids</w:t>
      </w:r>
    </w:p>
    <w:tbl>
      <w:tblPr>
        <w:tblW w:w="6460" w:type="dxa"/>
        <w:tblLook w:val="04A0" w:firstRow="1" w:lastRow="0" w:firstColumn="1" w:lastColumn="0" w:noHBand="0" w:noVBand="1"/>
      </w:tblPr>
      <w:tblGrid>
        <w:gridCol w:w="1320"/>
        <w:gridCol w:w="1340"/>
        <w:gridCol w:w="1420"/>
        <w:gridCol w:w="960"/>
        <w:gridCol w:w="1420"/>
      </w:tblGrid>
      <w:tr w:rsidR="00905844" w:rsidRPr="00905844" w14:paraId="6AEF9EDD" w14:textId="77777777" w:rsidTr="00905844">
        <w:trPr>
          <w:trHeight w:val="510"/>
          <w:tblHeader/>
        </w:trPr>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0DBDC9"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Prioritātes Nr.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7F36A6E0"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Fonds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EACDDED"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Reģiona kategorija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8CAC55B"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Kods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602226E"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Apjoms (EUR) </w:t>
            </w:r>
          </w:p>
        </w:tc>
      </w:tr>
      <w:tr w:rsidR="00905844" w:rsidRPr="00905844" w14:paraId="6541205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5AE7A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1199728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6CC04C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BE02EA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026B30F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348 775 562</w:t>
            </w:r>
          </w:p>
        </w:tc>
      </w:tr>
      <w:tr w:rsidR="00905844" w:rsidRPr="00905844" w14:paraId="443614D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E83339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5A5F850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D7FD8A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CA665F7"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26A2878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150 118 500</w:t>
            </w:r>
          </w:p>
        </w:tc>
      </w:tr>
      <w:tr w:rsidR="00905844" w:rsidRPr="00905844" w14:paraId="4A836E9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9CB65C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3B0CA16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E985D3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63C98F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02</w:t>
            </w:r>
          </w:p>
        </w:tc>
        <w:tc>
          <w:tcPr>
            <w:tcW w:w="1420" w:type="dxa"/>
            <w:tcBorders>
              <w:top w:val="nil"/>
              <w:left w:val="nil"/>
              <w:bottom w:val="single" w:sz="4" w:space="0" w:color="auto"/>
              <w:right w:val="single" w:sz="4" w:space="0" w:color="auto"/>
            </w:tcBorders>
            <w:shd w:val="clear" w:color="auto" w:fill="auto"/>
            <w:vAlign w:val="center"/>
            <w:hideMark/>
          </w:tcPr>
          <w:p w14:paraId="3DC505F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56 941 500</w:t>
            </w:r>
          </w:p>
        </w:tc>
      </w:tr>
      <w:tr w:rsidR="00905844" w:rsidRPr="00905844" w14:paraId="594CEA4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373D4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lastRenderedPageBreak/>
              <w:t>1.2.prioritāte</w:t>
            </w:r>
          </w:p>
        </w:tc>
        <w:tc>
          <w:tcPr>
            <w:tcW w:w="1340" w:type="dxa"/>
            <w:tcBorders>
              <w:top w:val="nil"/>
              <w:left w:val="nil"/>
              <w:bottom w:val="single" w:sz="4" w:space="0" w:color="auto"/>
              <w:right w:val="single" w:sz="4" w:space="0" w:color="auto"/>
            </w:tcBorders>
            <w:shd w:val="clear" w:color="auto" w:fill="auto"/>
            <w:vAlign w:val="center"/>
            <w:hideMark/>
          </w:tcPr>
          <w:p w14:paraId="75358D4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279AC2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0CDC8B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03</w:t>
            </w:r>
          </w:p>
        </w:tc>
        <w:tc>
          <w:tcPr>
            <w:tcW w:w="1420" w:type="dxa"/>
            <w:tcBorders>
              <w:top w:val="nil"/>
              <w:left w:val="nil"/>
              <w:bottom w:val="single" w:sz="4" w:space="0" w:color="auto"/>
              <w:right w:val="single" w:sz="4" w:space="0" w:color="auto"/>
            </w:tcBorders>
            <w:shd w:val="clear" w:color="auto" w:fill="auto"/>
            <w:vAlign w:val="center"/>
            <w:hideMark/>
          </w:tcPr>
          <w:p w14:paraId="6199833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59 160 000</w:t>
            </w:r>
          </w:p>
        </w:tc>
      </w:tr>
      <w:tr w:rsidR="00905844" w:rsidRPr="00905844" w14:paraId="2BE8154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C41F7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5CF9417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150AB6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ECD357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04</w:t>
            </w:r>
          </w:p>
        </w:tc>
        <w:tc>
          <w:tcPr>
            <w:tcW w:w="1420" w:type="dxa"/>
            <w:tcBorders>
              <w:top w:val="nil"/>
              <w:left w:val="nil"/>
              <w:bottom w:val="single" w:sz="4" w:space="0" w:color="auto"/>
              <w:right w:val="single" w:sz="4" w:space="0" w:color="auto"/>
            </w:tcBorders>
            <w:shd w:val="clear" w:color="auto" w:fill="auto"/>
            <w:vAlign w:val="center"/>
            <w:hideMark/>
          </w:tcPr>
          <w:p w14:paraId="5189BB6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53 244 000</w:t>
            </w:r>
          </w:p>
        </w:tc>
      </w:tr>
      <w:tr w:rsidR="00905844" w:rsidRPr="00905844" w14:paraId="0EDA6BE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185D02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058EAC2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D6F1B0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A6DA09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05</w:t>
            </w:r>
          </w:p>
        </w:tc>
        <w:tc>
          <w:tcPr>
            <w:tcW w:w="1420" w:type="dxa"/>
            <w:tcBorders>
              <w:top w:val="nil"/>
              <w:left w:val="nil"/>
              <w:bottom w:val="single" w:sz="4" w:space="0" w:color="auto"/>
              <w:right w:val="single" w:sz="4" w:space="0" w:color="auto"/>
            </w:tcBorders>
            <w:shd w:val="clear" w:color="auto" w:fill="auto"/>
            <w:vAlign w:val="center"/>
            <w:hideMark/>
          </w:tcPr>
          <w:p w14:paraId="1AB78E4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49 916 250</w:t>
            </w:r>
          </w:p>
        </w:tc>
      </w:tr>
      <w:tr w:rsidR="00905844" w:rsidRPr="00905844" w14:paraId="7B0AD90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6A272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3F6DD44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3753CB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3A66C8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529D63C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152 022 491</w:t>
            </w:r>
          </w:p>
        </w:tc>
      </w:tr>
      <w:tr w:rsidR="00905844" w:rsidRPr="00905844" w14:paraId="717BC42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A350A2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FD2888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ACB81A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C398D6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16F288E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449 920 092</w:t>
            </w:r>
          </w:p>
        </w:tc>
      </w:tr>
      <w:tr w:rsidR="00905844" w:rsidRPr="00905844" w14:paraId="6ABC07B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4205CF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589B391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5E9D42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67D1A9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05</w:t>
            </w:r>
          </w:p>
        </w:tc>
        <w:tc>
          <w:tcPr>
            <w:tcW w:w="1420" w:type="dxa"/>
            <w:tcBorders>
              <w:top w:val="nil"/>
              <w:left w:val="nil"/>
              <w:bottom w:val="single" w:sz="4" w:space="0" w:color="auto"/>
              <w:right w:val="single" w:sz="4" w:space="0" w:color="auto"/>
            </w:tcBorders>
            <w:shd w:val="clear" w:color="auto" w:fill="auto"/>
            <w:vAlign w:val="center"/>
            <w:hideMark/>
          </w:tcPr>
          <w:p w14:paraId="0870CED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138 656 250</w:t>
            </w:r>
          </w:p>
        </w:tc>
      </w:tr>
      <w:tr w:rsidR="00905844" w:rsidRPr="00905844" w14:paraId="77B9908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A80C9C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49C8B58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3E8A94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7FB3BDB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2D8238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36 975 000</w:t>
            </w:r>
          </w:p>
        </w:tc>
      </w:tr>
      <w:tr w:rsidR="00905844" w:rsidRPr="00905844" w14:paraId="5D91E43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4EA096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417741D5"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7254F9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D6A103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38FD041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73 088 786</w:t>
            </w:r>
          </w:p>
        </w:tc>
      </w:tr>
      <w:tr w:rsidR="00905844" w:rsidRPr="00905844" w14:paraId="274EA7A5"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0EC8B8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4DB1EF25"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E30394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B11522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428945F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122 017 500</w:t>
            </w:r>
          </w:p>
        </w:tc>
      </w:tr>
      <w:tr w:rsidR="00905844" w:rsidRPr="00905844" w14:paraId="2855F20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82294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0F76557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49B8C94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10ECB5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03</w:t>
            </w:r>
          </w:p>
        </w:tc>
        <w:tc>
          <w:tcPr>
            <w:tcW w:w="1420" w:type="dxa"/>
            <w:tcBorders>
              <w:top w:val="nil"/>
              <w:left w:val="nil"/>
              <w:bottom w:val="single" w:sz="4" w:space="0" w:color="auto"/>
              <w:right w:val="single" w:sz="4" w:space="0" w:color="auto"/>
            </w:tcBorders>
            <w:shd w:val="clear" w:color="auto" w:fill="auto"/>
            <w:vAlign w:val="center"/>
            <w:hideMark/>
          </w:tcPr>
          <w:p w14:paraId="3F9A951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49 916 250</w:t>
            </w:r>
          </w:p>
        </w:tc>
      </w:tr>
      <w:tr w:rsidR="00905844" w:rsidRPr="00905844" w14:paraId="7EB4543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4323D7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166C2EE2"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F4F603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332B7FE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26D61A1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35 695 054</w:t>
            </w:r>
          </w:p>
        </w:tc>
      </w:tr>
      <w:tr w:rsidR="00905844" w:rsidRPr="00905844" w14:paraId="4629F05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0F12E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4855E53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2248388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47ACF43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5122FBF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269 917 500</w:t>
            </w:r>
          </w:p>
        </w:tc>
      </w:tr>
      <w:tr w:rsidR="00905844" w:rsidRPr="00905844" w14:paraId="564FB80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F6858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3.1.priroitāte</w:t>
            </w:r>
          </w:p>
        </w:tc>
        <w:tc>
          <w:tcPr>
            <w:tcW w:w="1340" w:type="dxa"/>
            <w:tcBorders>
              <w:top w:val="nil"/>
              <w:left w:val="nil"/>
              <w:bottom w:val="single" w:sz="4" w:space="0" w:color="auto"/>
              <w:right w:val="single" w:sz="4" w:space="0" w:color="auto"/>
            </w:tcBorders>
            <w:shd w:val="clear" w:color="auto" w:fill="auto"/>
            <w:vAlign w:val="center"/>
            <w:hideMark/>
          </w:tcPr>
          <w:p w14:paraId="796EA91F"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55AF2D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D23D1A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522E53B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32 907 750</w:t>
            </w:r>
          </w:p>
        </w:tc>
      </w:tr>
      <w:tr w:rsidR="00905844" w:rsidRPr="00905844" w14:paraId="25B17F0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B54B99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0C61B5A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B824D3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0D8FB6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4F30FEF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76 194 768</w:t>
            </w:r>
          </w:p>
        </w:tc>
      </w:tr>
      <w:tr w:rsidR="00905844" w:rsidRPr="00905844" w14:paraId="1BF8CE5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56305B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62DEEC9C"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D28002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229BA09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476C2CA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556 648 272</w:t>
            </w:r>
          </w:p>
        </w:tc>
      </w:tr>
      <w:tr w:rsidR="00905844" w:rsidRPr="00905844" w14:paraId="3832379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30FCB40"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7FF5173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8885EF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2AFF662"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538BE08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274 446 198</w:t>
            </w:r>
          </w:p>
        </w:tc>
      </w:tr>
      <w:tr w:rsidR="00905844" w:rsidRPr="00905844" w14:paraId="38B9A39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98CA3A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236F362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C7D530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EE6293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0EC8643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50 803 650</w:t>
            </w:r>
          </w:p>
        </w:tc>
      </w:tr>
      <w:tr w:rsidR="00905844" w:rsidRPr="00905844" w14:paraId="6DF1A2A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4C4C8B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4C55FD6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9E77D9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0C8BDAD"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102170D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121 969 617</w:t>
            </w:r>
          </w:p>
        </w:tc>
      </w:tr>
      <w:tr w:rsidR="00905844" w:rsidRPr="00905844" w14:paraId="6C13A88F"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9FA626B"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459E9D1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0FCEBE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1F3868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667D32D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220 448 085</w:t>
            </w:r>
          </w:p>
        </w:tc>
      </w:tr>
      <w:tr w:rsidR="00905844" w:rsidRPr="00905844" w14:paraId="796BEA6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93662F8"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467FA90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A84185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8A7385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3229674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136 326 825</w:t>
            </w:r>
          </w:p>
        </w:tc>
      </w:tr>
      <w:tr w:rsidR="00905844" w:rsidRPr="00905844" w14:paraId="3FBE128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C0D5D6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67C5BB9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27BA9B6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CE76D98"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1564312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339 201 576</w:t>
            </w:r>
          </w:p>
        </w:tc>
      </w:tr>
      <w:tr w:rsidR="00905844" w:rsidRPr="00905844" w14:paraId="16967FF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9D8FCA9"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1461CDC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071FA11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3747EE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0734FB3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180 075 796</w:t>
            </w:r>
          </w:p>
        </w:tc>
      </w:tr>
      <w:tr w:rsidR="00905844" w:rsidRPr="00905844" w14:paraId="73FD489A" w14:textId="77777777" w:rsidTr="00905844">
        <w:trPr>
          <w:trHeight w:val="102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6B8F54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6.1.prioritāte</w:t>
            </w:r>
          </w:p>
        </w:tc>
        <w:tc>
          <w:tcPr>
            <w:tcW w:w="1340" w:type="dxa"/>
            <w:tcBorders>
              <w:top w:val="nil"/>
              <w:left w:val="nil"/>
              <w:bottom w:val="single" w:sz="4" w:space="0" w:color="auto"/>
              <w:right w:val="single" w:sz="4" w:space="0" w:color="auto"/>
            </w:tcBorders>
            <w:shd w:val="clear" w:color="auto" w:fill="auto"/>
            <w:vAlign w:val="center"/>
            <w:hideMark/>
          </w:tcPr>
          <w:p w14:paraId="20A6CC56" w14:textId="5210B0EA" w:rsidR="00905844" w:rsidRPr="00905844" w:rsidRDefault="00905844" w:rsidP="00905844">
            <w:pPr>
              <w:spacing w:before="0" w:after="0"/>
              <w:jc w:val="left"/>
              <w:rPr>
                <w:rFonts w:eastAsia="Times New Roman"/>
                <w:sz w:val="20"/>
                <w:lang w:bidi="ar-SA"/>
              </w:rPr>
            </w:pPr>
            <w:r w:rsidRPr="00905844">
              <w:rPr>
                <w:rFonts w:eastAsia="Times New Roman"/>
                <w:sz w:val="20"/>
                <w:lang w:bidi="ar-SA"/>
              </w:rPr>
              <w:t>TPF (bez ERAF</w:t>
            </w:r>
            <w:r>
              <w:rPr>
                <w:rFonts w:eastAsia="Times New Roman"/>
                <w:sz w:val="20"/>
                <w:lang w:bidi="ar-SA"/>
              </w:rPr>
              <w:t>, ESF+</w:t>
            </w:r>
            <w:r w:rsidRPr="00905844">
              <w:rPr>
                <w:rFonts w:eastAsia="Times New Roman"/>
                <w:sz w:val="20"/>
                <w:lang w:bidi="ar-SA"/>
              </w:rPr>
              <w:t xml:space="preserve"> parveduma, ar nexgen)</w:t>
            </w:r>
          </w:p>
        </w:tc>
        <w:tc>
          <w:tcPr>
            <w:tcW w:w="1420" w:type="dxa"/>
            <w:tcBorders>
              <w:top w:val="nil"/>
              <w:left w:val="nil"/>
              <w:bottom w:val="single" w:sz="4" w:space="0" w:color="auto"/>
              <w:right w:val="single" w:sz="4" w:space="0" w:color="auto"/>
            </w:tcBorders>
            <w:shd w:val="clear" w:color="auto" w:fill="auto"/>
            <w:vAlign w:val="center"/>
            <w:hideMark/>
          </w:tcPr>
          <w:p w14:paraId="39F9B86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C2484B0" w14:textId="77777777" w:rsidR="00905844" w:rsidRPr="00905844" w:rsidRDefault="00905844" w:rsidP="00905844">
            <w:pPr>
              <w:spacing w:before="0" w:after="0"/>
              <w:jc w:val="center"/>
              <w:rPr>
                <w:rFonts w:eastAsia="Times New Roman"/>
                <w:sz w:val="20"/>
                <w:lang w:bidi="ar-SA"/>
              </w:rPr>
            </w:pPr>
            <w:r w:rsidRPr="00905844">
              <w:rPr>
                <w:rFonts w:eastAsia="Times New Roman"/>
                <w:sz w:val="20"/>
                <w:lang w:bidi="ar-SA"/>
              </w:rPr>
              <w:t>01</w:t>
            </w:r>
          </w:p>
        </w:tc>
        <w:tc>
          <w:tcPr>
            <w:tcW w:w="1420" w:type="dxa"/>
            <w:tcBorders>
              <w:top w:val="nil"/>
              <w:left w:val="nil"/>
              <w:bottom w:val="single" w:sz="4" w:space="0" w:color="auto"/>
              <w:right w:val="single" w:sz="4" w:space="0" w:color="auto"/>
            </w:tcBorders>
            <w:shd w:val="clear" w:color="auto" w:fill="auto"/>
            <w:vAlign w:val="center"/>
            <w:hideMark/>
          </w:tcPr>
          <w:p w14:paraId="3DFD3C3C" w14:textId="77777777" w:rsidR="00905844" w:rsidRDefault="00905844" w:rsidP="00905844">
            <w:pPr>
              <w:spacing w:before="0" w:after="0"/>
              <w:rPr>
                <w:rFonts w:ascii="Calibri" w:eastAsia="Times New Roman" w:hAnsi="Calibri" w:cs="Calibri"/>
                <w:color w:val="000000"/>
                <w:sz w:val="22"/>
                <w:szCs w:val="22"/>
                <w:lang w:bidi="ar-SA"/>
              </w:rPr>
            </w:pPr>
            <w:r w:rsidRPr="00905844">
              <w:rPr>
                <w:rFonts w:eastAsia="Times New Roman"/>
                <w:sz w:val="20"/>
                <w:lang w:bidi="ar-SA"/>
              </w:rPr>
              <w:t>198 000 000</w:t>
            </w:r>
          </w:p>
          <w:p w14:paraId="60032708" w14:textId="58009E11" w:rsidR="00905844" w:rsidRPr="00905844" w:rsidRDefault="00905844" w:rsidP="00905844">
            <w:pPr>
              <w:spacing w:before="0" w:after="0"/>
              <w:rPr>
                <w:rFonts w:eastAsia="Times New Roman"/>
                <w:sz w:val="20"/>
                <w:lang w:bidi="ar-SA"/>
              </w:rPr>
            </w:pPr>
          </w:p>
        </w:tc>
      </w:tr>
    </w:tbl>
    <w:p w14:paraId="4BE2F5D9" w14:textId="77777777" w:rsidR="00D75197" w:rsidRPr="002B1447" w:rsidRDefault="00D75197" w:rsidP="00D75197">
      <w:pPr>
        <w:spacing w:before="0" w:after="0"/>
        <w:rPr>
          <w:sz w:val="20"/>
        </w:rPr>
      </w:pPr>
    </w:p>
    <w:p w14:paraId="5CFE528F" w14:textId="77777777" w:rsidR="00D75197" w:rsidRPr="002B1447" w:rsidRDefault="00D75197" w:rsidP="00D75197">
      <w:pPr>
        <w:spacing w:before="0" w:after="0"/>
        <w:rPr>
          <w:sz w:val="20"/>
        </w:rPr>
      </w:pPr>
    </w:p>
    <w:p w14:paraId="23B211CA" w14:textId="77777777" w:rsidR="00D75197" w:rsidRPr="002B1447" w:rsidRDefault="00D75197" w:rsidP="00D75197">
      <w:pPr>
        <w:spacing w:before="0" w:after="0"/>
        <w:rPr>
          <w:b/>
          <w:sz w:val="20"/>
        </w:rPr>
      </w:pPr>
      <w:r w:rsidRPr="002B1447">
        <w:rPr>
          <w:b/>
          <w:sz w:val="20"/>
        </w:rPr>
        <w:t>6.tabula Dimensija 3 - Teritoriālie sasniegšanas mehānismi</w:t>
      </w:r>
    </w:p>
    <w:tbl>
      <w:tblPr>
        <w:tblW w:w="6460" w:type="dxa"/>
        <w:tblLook w:val="04A0" w:firstRow="1" w:lastRow="0" w:firstColumn="1" w:lastColumn="0" w:noHBand="0" w:noVBand="1"/>
      </w:tblPr>
      <w:tblGrid>
        <w:gridCol w:w="1320"/>
        <w:gridCol w:w="1340"/>
        <w:gridCol w:w="1420"/>
        <w:gridCol w:w="960"/>
        <w:gridCol w:w="1420"/>
      </w:tblGrid>
      <w:tr w:rsidR="00905844" w:rsidRPr="00905844" w14:paraId="68DE7094" w14:textId="77777777" w:rsidTr="00905844">
        <w:trPr>
          <w:trHeight w:val="510"/>
          <w:tblHeader/>
        </w:trPr>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BA10DA"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Prioritātes Nr.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3725254E"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Fonds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2714FE53"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Reģiona kategorija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6B6D9097"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Kods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550D3E9" w14:textId="77777777" w:rsidR="00905844" w:rsidRPr="00905844" w:rsidRDefault="00905844" w:rsidP="00905844">
            <w:pPr>
              <w:spacing w:before="0" w:after="0"/>
              <w:jc w:val="center"/>
              <w:rPr>
                <w:rFonts w:eastAsia="Times New Roman"/>
                <w:b/>
                <w:bCs/>
                <w:color w:val="000000"/>
                <w:sz w:val="20"/>
                <w:lang w:bidi="ar-SA"/>
              </w:rPr>
            </w:pPr>
            <w:r w:rsidRPr="00905844">
              <w:rPr>
                <w:rFonts w:eastAsia="Times New Roman"/>
                <w:b/>
                <w:bCs/>
                <w:color w:val="000000"/>
                <w:sz w:val="20"/>
                <w:lang w:bidi="ar-SA"/>
              </w:rPr>
              <w:t xml:space="preserve">Apjoms (EUR) </w:t>
            </w:r>
          </w:p>
        </w:tc>
      </w:tr>
      <w:tr w:rsidR="00905844" w:rsidRPr="00905844" w14:paraId="79D231B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891BCE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4A099DC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DF782C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B62280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0FA64C8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348 775 562</w:t>
            </w:r>
          </w:p>
        </w:tc>
      </w:tr>
      <w:tr w:rsidR="00905844" w:rsidRPr="00905844" w14:paraId="609AFF92"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CA9B3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6AB257F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6E477C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5D465EA"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10567A3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336 102 750</w:t>
            </w:r>
          </w:p>
        </w:tc>
      </w:tr>
      <w:tr w:rsidR="00905844" w:rsidRPr="00905844" w14:paraId="7227829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4B665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28A223C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F441D2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3203FE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32</w:t>
            </w:r>
          </w:p>
        </w:tc>
        <w:tc>
          <w:tcPr>
            <w:tcW w:w="1420" w:type="dxa"/>
            <w:tcBorders>
              <w:top w:val="nil"/>
              <w:left w:val="nil"/>
              <w:bottom w:val="single" w:sz="4" w:space="0" w:color="auto"/>
              <w:right w:val="single" w:sz="4" w:space="0" w:color="auto"/>
            </w:tcBorders>
            <w:shd w:val="clear" w:color="auto" w:fill="auto"/>
            <w:vAlign w:val="center"/>
            <w:hideMark/>
          </w:tcPr>
          <w:p w14:paraId="27408B2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33 277 500</w:t>
            </w:r>
          </w:p>
        </w:tc>
      </w:tr>
      <w:tr w:rsidR="00905844" w:rsidRPr="00905844" w14:paraId="54B5013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0CA3E8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19CEF47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384CD6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8C891E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11932311"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152 022 491</w:t>
            </w:r>
          </w:p>
        </w:tc>
      </w:tr>
      <w:tr w:rsidR="00905844" w:rsidRPr="00905844" w14:paraId="6B5E0E39"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EFC841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7864D39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F15B17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E457D2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1ADEAB4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588 576 342</w:t>
            </w:r>
          </w:p>
        </w:tc>
      </w:tr>
      <w:tr w:rsidR="00905844" w:rsidRPr="00905844" w14:paraId="1B888CF7"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54807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4ED13477"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4AD68DE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240E942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5E55C58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36 975 000</w:t>
            </w:r>
          </w:p>
        </w:tc>
      </w:tr>
      <w:tr w:rsidR="00905844" w:rsidRPr="00905844" w14:paraId="173EB7A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09491E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EAF4C2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66083A5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4B33030"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494C82B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73 088 786</w:t>
            </w:r>
          </w:p>
        </w:tc>
      </w:tr>
      <w:tr w:rsidR="00905844" w:rsidRPr="00905844" w14:paraId="00D129A0"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C18B5C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B032010"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01F1CE3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3480197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315E117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171 933 750</w:t>
            </w:r>
          </w:p>
        </w:tc>
      </w:tr>
      <w:tr w:rsidR="00905844" w:rsidRPr="00905844" w14:paraId="392E4518"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3368A5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0E66BDD9"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68DE55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5CA49E63"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325D1D0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35 695 054</w:t>
            </w:r>
          </w:p>
        </w:tc>
      </w:tr>
      <w:tr w:rsidR="00905844" w:rsidRPr="00905844" w14:paraId="402E61E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1D771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686FAC1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1F29C14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1FE983B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5C6F983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269 917 500</w:t>
            </w:r>
          </w:p>
        </w:tc>
      </w:tr>
      <w:tr w:rsidR="00905844" w:rsidRPr="00905844" w14:paraId="330B496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6F7792"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3.1.prioritāte</w:t>
            </w:r>
          </w:p>
        </w:tc>
        <w:tc>
          <w:tcPr>
            <w:tcW w:w="1340" w:type="dxa"/>
            <w:tcBorders>
              <w:top w:val="nil"/>
              <w:left w:val="nil"/>
              <w:bottom w:val="single" w:sz="4" w:space="0" w:color="auto"/>
              <w:right w:val="single" w:sz="4" w:space="0" w:color="auto"/>
            </w:tcBorders>
            <w:shd w:val="clear" w:color="auto" w:fill="auto"/>
            <w:vAlign w:val="center"/>
            <w:hideMark/>
          </w:tcPr>
          <w:p w14:paraId="254AF7E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81526E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E82E29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2E3B467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32 907 750</w:t>
            </w:r>
          </w:p>
        </w:tc>
      </w:tr>
      <w:tr w:rsidR="00905844" w:rsidRPr="00905844" w14:paraId="41E0BA63"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0CC0A6"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2B478948"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26A54F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44B52D6"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08B5CF5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76 194 768</w:t>
            </w:r>
          </w:p>
        </w:tc>
      </w:tr>
      <w:tr w:rsidR="00905844" w:rsidRPr="00905844" w14:paraId="23862B7B"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55B4A1E"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lastRenderedPageBreak/>
              <w:t>3.2.prioritāte</w:t>
            </w:r>
          </w:p>
        </w:tc>
        <w:tc>
          <w:tcPr>
            <w:tcW w:w="1340" w:type="dxa"/>
            <w:tcBorders>
              <w:top w:val="nil"/>
              <w:left w:val="nil"/>
              <w:bottom w:val="single" w:sz="4" w:space="0" w:color="auto"/>
              <w:right w:val="single" w:sz="4" w:space="0" w:color="auto"/>
            </w:tcBorders>
            <w:shd w:val="clear" w:color="auto" w:fill="auto"/>
            <w:vAlign w:val="center"/>
            <w:hideMark/>
          </w:tcPr>
          <w:p w14:paraId="7A375F26"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394A377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6F3F3B21"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67CC4BD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556 648 272</w:t>
            </w:r>
          </w:p>
        </w:tc>
      </w:tr>
      <w:tr w:rsidR="00905844" w:rsidRPr="00905844" w14:paraId="4A3492D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D3EE63F"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2113F38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5733B0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0ABFDA5"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612E59B6"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274 446 198</w:t>
            </w:r>
          </w:p>
        </w:tc>
      </w:tr>
      <w:tr w:rsidR="00905844" w:rsidRPr="00905844" w14:paraId="23B7FE7D"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DF2A48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409F18D3"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288369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EA1F8F9"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16D926F3"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50 803 650</w:t>
            </w:r>
          </w:p>
        </w:tc>
      </w:tr>
      <w:tr w:rsidR="00905844" w:rsidRPr="00905844" w14:paraId="11DE84B6"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4AABC74"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050C8D1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D8CF110"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3308C084"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71CE494A"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121 969 617</w:t>
            </w:r>
          </w:p>
        </w:tc>
      </w:tr>
      <w:tr w:rsidR="00905844" w:rsidRPr="00905844" w14:paraId="2FEC391C"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095F21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33752A22"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30DE22A9"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4E46BBC"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5A05E9EE"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220 448 085</w:t>
            </w:r>
          </w:p>
        </w:tc>
      </w:tr>
      <w:tr w:rsidR="00905844" w:rsidRPr="00905844" w14:paraId="7E8D015A"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457C55C"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063B1A44"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46B4CE4"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371846B"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74F1E28C"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92 881 200</w:t>
            </w:r>
          </w:p>
        </w:tc>
      </w:tr>
      <w:tr w:rsidR="00905844" w:rsidRPr="00905844" w14:paraId="2CC78211"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279DA80"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7C01D45"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02F9F75"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E052F9B"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33</w:t>
            </w:r>
          </w:p>
        </w:tc>
        <w:tc>
          <w:tcPr>
            <w:tcW w:w="1420" w:type="dxa"/>
            <w:tcBorders>
              <w:top w:val="nil"/>
              <w:left w:val="nil"/>
              <w:bottom w:val="single" w:sz="4" w:space="0" w:color="auto"/>
              <w:right w:val="single" w:sz="4" w:space="0" w:color="auto"/>
            </w:tcBorders>
            <w:shd w:val="clear" w:color="auto" w:fill="auto"/>
            <w:vAlign w:val="center"/>
            <w:hideMark/>
          </w:tcPr>
          <w:p w14:paraId="280040ED"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43 445 625</w:t>
            </w:r>
          </w:p>
        </w:tc>
      </w:tr>
      <w:tr w:rsidR="00905844" w:rsidRPr="00905844" w14:paraId="32798B6E"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CD581F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5E7DEFD"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B6245EF"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421BA3E"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6CF29CE2"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339 201 576</w:t>
            </w:r>
          </w:p>
        </w:tc>
      </w:tr>
      <w:tr w:rsidR="00905844" w:rsidRPr="00905844" w14:paraId="2A391224" w14:textId="77777777" w:rsidTr="00905844">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BE6C237"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5.1.prioritāte</w:t>
            </w:r>
          </w:p>
        </w:tc>
        <w:tc>
          <w:tcPr>
            <w:tcW w:w="1340" w:type="dxa"/>
            <w:tcBorders>
              <w:top w:val="nil"/>
              <w:left w:val="nil"/>
              <w:bottom w:val="single" w:sz="4" w:space="0" w:color="auto"/>
              <w:right w:val="single" w:sz="4" w:space="0" w:color="auto"/>
            </w:tcBorders>
            <w:shd w:val="clear" w:color="auto" w:fill="auto"/>
            <w:vAlign w:val="center"/>
            <w:hideMark/>
          </w:tcPr>
          <w:p w14:paraId="5EB5AE37" w14:textId="77777777" w:rsidR="00905844" w:rsidRPr="00905844" w:rsidRDefault="00905844" w:rsidP="00905844">
            <w:pPr>
              <w:spacing w:before="0" w:after="0"/>
              <w:jc w:val="left"/>
              <w:rPr>
                <w:rFonts w:eastAsia="Times New Roman"/>
                <w:color w:val="000000"/>
                <w:sz w:val="20"/>
                <w:lang w:bidi="ar-SA"/>
              </w:rPr>
            </w:pPr>
            <w:r w:rsidRPr="00905844">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7AE96618"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6FE990F" w14:textId="77777777" w:rsidR="00905844" w:rsidRPr="00905844" w:rsidRDefault="00905844" w:rsidP="00905844">
            <w:pPr>
              <w:spacing w:before="0" w:after="0"/>
              <w:jc w:val="center"/>
              <w:rPr>
                <w:rFonts w:eastAsia="Times New Roman"/>
                <w:color w:val="000000"/>
                <w:sz w:val="20"/>
                <w:lang w:bidi="ar-SA"/>
              </w:rPr>
            </w:pPr>
            <w:r w:rsidRPr="00905844">
              <w:rPr>
                <w:rFonts w:eastAsia="Times New Roman"/>
                <w:color w:val="000000"/>
                <w:sz w:val="20"/>
                <w:lang w:bidi="ar-SA"/>
              </w:rPr>
              <w:t>33</w:t>
            </w:r>
          </w:p>
        </w:tc>
        <w:tc>
          <w:tcPr>
            <w:tcW w:w="1420" w:type="dxa"/>
            <w:tcBorders>
              <w:top w:val="nil"/>
              <w:left w:val="nil"/>
              <w:bottom w:val="single" w:sz="4" w:space="0" w:color="auto"/>
              <w:right w:val="single" w:sz="4" w:space="0" w:color="auto"/>
            </w:tcBorders>
            <w:shd w:val="clear" w:color="auto" w:fill="auto"/>
            <w:vAlign w:val="center"/>
            <w:hideMark/>
          </w:tcPr>
          <w:p w14:paraId="5042B57B" w14:textId="77777777"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180 075 796</w:t>
            </w:r>
          </w:p>
        </w:tc>
      </w:tr>
      <w:tr w:rsidR="00905844" w:rsidRPr="00905844" w14:paraId="28122819" w14:textId="77777777" w:rsidTr="00905844">
        <w:trPr>
          <w:trHeight w:val="79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A79BC7A"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6.1.prioritāte</w:t>
            </w:r>
          </w:p>
        </w:tc>
        <w:tc>
          <w:tcPr>
            <w:tcW w:w="1340" w:type="dxa"/>
            <w:tcBorders>
              <w:top w:val="nil"/>
              <w:left w:val="nil"/>
              <w:bottom w:val="single" w:sz="4" w:space="0" w:color="auto"/>
              <w:right w:val="single" w:sz="4" w:space="0" w:color="auto"/>
            </w:tcBorders>
            <w:shd w:val="clear" w:color="auto" w:fill="auto"/>
            <w:vAlign w:val="center"/>
            <w:hideMark/>
          </w:tcPr>
          <w:p w14:paraId="5B408682" w14:textId="7C613EF0" w:rsidR="00905844" w:rsidRPr="00905844" w:rsidRDefault="00905844" w:rsidP="00905844">
            <w:pPr>
              <w:spacing w:before="0" w:after="0"/>
              <w:jc w:val="left"/>
              <w:rPr>
                <w:rFonts w:eastAsia="Times New Roman"/>
                <w:sz w:val="20"/>
                <w:lang w:bidi="ar-SA"/>
              </w:rPr>
            </w:pPr>
            <w:r w:rsidRPr="00905844">
              <w:rPr>
                <w:rFonts w:eastAsia="Times New Roman"/>
                <w:sz w:val="20"/>
                <w:lang w:bidi="ar-SA"/>
              </w:rPr>
              <w:t>TPF (bez ERAF</w:t>
            </w:r>
            <w:r>
              <w:rPr>
                <w:rFonts w:eastAsia="Times New Roman"/>
                <w:sz w:val="20"/>
                <w:lang w:bidi="ar-SA"/>
              </w:rPr>
              <w:t>, ESF+</w:t>
            </w:r>
            <w:r w:rsidRPr="00905844">
              <w:rPr>
                <w:rFonts w:eastAsia="Times New Roman"/>
                <w:sz w:val="20"/>
                <w:lang w:bidi="ar-SA"/>
              </w:rPr>
              <w:t xml:space="preserve"> parveduma, ar nexgen)</w:t>
            </w:r>
          </w:p>
        </w:tc>
        <w:tc>
          <w:tcPr>
            <w:tcW w:w="1420" w:type="dxa"/>
            <w:tcBorders>
              <w:top w:val="nil"/>
              <w:left w:val="nil"/>
              <w:bottom w:val="single" w:sz="4" w:space="0" w:color="auto"/>
              <w:right w:val="single" w:sz="4" w:space="0" w:color="auto"/>
            </w:tcBorders>
            <w:shd w:val="clear" w:color="auto" w:fill="auto"/>
            <w:vAlign w:val="center"/>
            <w:hideMark/>
          </w:tcPr>
          <w:p w14:paraId="55752289" w14:textId="77777777" w:rsidR="00905844" w:rsidRPr="00905844" w:rsidRDefault="00905844" w:rsidP="00905844">
            <w:pPr>
              <w:spacing w:before="0" w:after="0"/>
              <w:rPr>
                <w:rFonts w:eastAsia="Times New Roman"/>
                <w:sz w:val="20"/>
                <w:lang w:bidi="ar-SA"/>
              </w:rPr>
            </w:pPr>
            <w:r w:rsidRPr="00905844">
              <w:rPr>
                <w:rFonts w:eastAsia="Times New Roman"/>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9BABE89" w14:textId="77777777" w:rsidR="00905844" w:rsidRPr="00905844" w:rsidRDefault="00905844" w:rsidP="00905844">
            <w:pPr>
              <w:spacing w:before="0" w:after="0"/>
              <w:jc w:val="center"/>
              <w:rPr>
                <w:rFonts w:eastAsia="Times New Roman"/>
                <w:sz w:val="20"/>
                <w:lang w:bidi="ar-SA"/>
              </w:rPr>
            </w:pPr>
            <w:r w:rsidRPr="00905844">
              <w:rPr>
                <w:rFonts w:eastAsia="Times New Roman"/>
                <w:sz w:val="20"/>
                <w:lang w:bidi="ar-SA"/>
              </w:rPr>
              <w:t>48</w:t>
            </w:r>
          </w:p>
        </w:tc>
        <w:tc>
          <w:tcPr>
            <w:tcW w:w="1420" w:type="dxa"/>
            <w:tcBorders>
              <w:top w:val="nil"/>
              <w:left w:val="nil"/>
              <w:bottom w:val="single" w:sz="4" w:space="0" w:color="auto"/>
              <w:right w:val="single" w:sz="4" w:space="0" w:color="auto"/>
            </w:tcBorders>
            <w:shd w:val="clear" w:color="auto" w:fill="auto"/>
            <w:vAlign w:val="center"/>
            <w:hideMark/>
          </w:tcPr>
          <w:p w14:paraId="14E33DE1" w14:textId="157DAED5" w:rsidR="00905844" w:rsidRPr="00905844" w:rsidRDefault="00905844" w:rsidP="00905844">
            <w:pPr>
              <w:spacing w:before="0" w:after="0"/>
              <w:rPr>
                <w:rFonts w:eastAsia="Times New Roman"/>
                <w:color w:val="000000"/>
                <w:sz w:val="20"/>
                <w:lang w:bidi="ar-SA"/>
              </w:rPr>
            </w:pPr>
            <w:r w:rsidRPr="00905844">
              <w:rPr>
                <w:rFonts w:eastAsia="Times New Roman"/>
                <w:color w:val="000000"/>
                <w:sz w:val="20"/>
                <w:lang w:bidi="ar-SA"/>
              </w:rPr>
              <w:t>198 000 000</w:t>
            </w:r>
          </w:p>
          <w:p w14:paraId="5C2C3C4C" w14:textId="2C29593A" w:rsidR="00905844" w:rsidRPr="00905844" w:rsidRDefault="00905844" w:rsidP="00905844">
            <w:pPr>
              <w:spacing w:before="0" w:after="0"/>
              <w:rPr>
                <w:rFonts w:eastAsia="Times New Roman"/>
                <w:color w:val="000000"/>
                <w:sz w:val="20"/>
                <w:lang w:bidi="ar-SA"/>
              </w:rPr>
            </w:pPr>
          </w:p>
        </w:tc>
      </w:tr>
    </w:tbl>
    <w:p w14:paraId="5E6BC552" w14:textId="66CA0C53" w:rsidR="00D75197" w:rsidRPr="002B1447" w:rsidRDefault="00D75197" w:rsidP="00D75197">
      <w:pPr>
        <w:spacing w:before="0" w:after="0"/>
        <w:rPr>
          <w:b/>
          <w:sz w:val="20"/>
        </w:rPr>
      </w:pPr>
    </w:p>
    <w:p w14:paraId="7047B02E" w14:textId="77777777" w:rsidR="00E67A6A" w:rsidRPr="002B1447" w:rsidRDefault="00E67A6A" w:rsidP="00D75197">
      <w:pPr>
        <w:spacing w:before="0" w:after="0"/>
        <w:rPr>
          <w:b/>
          <w:sz w:val="20"/>
        </w:rPr>
      </w:pPr>
    </w:p>
    <w:p w14:paraId="677DCE54" w14:textId="7F894B53" w:rsidR="00D75197" w:rsidRPr="002B1447" w:rsidRDefault="00D75197" w:rsidP="00D75197">
      <w:pPr>
        <w:spacing w:before="0" w:after="0"/>
        <w:rPr>
          <w:b/>
          <w:sz w:val="20"/>
        </w:rPr>
      </w:pPr>
      <w:r w:rsidRPr="002B1447">
        <w:rPr>
          <w:b/>
          <w:sz w:val="20"/>
        </w:rPr>
        <w:t>7.tabula Dimensija 6 ESF</w:t>
      </w:r>
      <w:r w:rsidR="00FD41D4" w:rsidRPr="002B1447">
        <w:rPr>
          <w:b/>
          <w:sz w:val="20"/>
        </w:rPr>
        <w:t>+</w:t>
      </w:r>
      <w:r w:rsidRPr="002B1447">
        <w:rPr>
          <w:b/>
          <w:sz w:val="20"/>
        </w:rPr>
        <w:t xml:space="preserve"> sekundāras tēmas</w:t>
      </w:r>
    </w:p>
    <w:p w14:paraId="1DB27994" w14:textId="77777777" w:rsidR="004F2ABE" w:rsidRPr="002B1447" w:rsidRDefault="00D75197" w:rsidP="00D75197">
      <w:pPr>
        <w:spacing w:before="0" w:after="0"/>
        <w:rPr>
          <w:sz w:val="20"/>
        </w:rPr>
      </w:pPr>
      <w:r w:rsidRPr="002B1447">
        <w:rPr>
          <w:sz w:val="20"/>
        </w:rPr>
        <w:t xml:space="preserve"> </w:t>
      </w:r>
    </w:p>
    <w:tbl>
      <w:tblPr>
        <w:tblW w:w="6460" w:type="dxa"/>
        <w:tblLook w:val="04A0" w:firstRow="1" w:lastRow="0" w:firstColumn="1" w:lastColumn="0" w:noHBand="0" w:noVBand="1"/>
      </w:tblPr>
      <w:tblGrid>
        <w:gridCol w:w="1320"/>
        <w:gridCol w:w="1340"/>
        <w:gridCol w:w="1420"/>
        <w:gridCol w:w="960"/>
        <w:gridCol w:w="1420"/>
      </w:tblGrid>
      <w:tr w:rsidR="004906A5" w:rsidRPr="004906A5" w14:paraId="0FCA2F6E" w14:textId="77777777" w:rsidTr="004906A5">
        <w:trPr>
          <w:trHeight w:val="510"/>
          <w:tblHeader/>
        </w:trPr>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5F43" w14:textId="77777777" w:rsidR="004906A5" w:rsidRPr="004906A5" w:rsidRDefault="004906A5" w:rsidP="004906A5">
            <w:pPr>
              <w:spacing w:before="0" w:after="0"/>
              <w:jc w:val="center"/>
              <w:rPr>
                <w:rFonts w:eastAsia="Times New Roman"/>
                <w:b/>
                <w:bCs/>
                <w:color w:val="000000"/>
                <w:sz w:val="20"/>
                <w:lang w:bidi="ar-SA"/>
              </w:rPr>
            </w:pPr>
            <w:r w:rsidRPr="004906A5">
              <w:rPr>
                <w:rFonts w:eastAsia="Times New Roman"/>
                <w:b/>
                <w:bCs/>
                <w:color w:val="000000"/>
                <w:sz w:val="20"/>
                <w:lang w:bidi="ar-SA"/>
              </w:rPr>
              <w:t xml:space="preserve">Prioritātes Nr.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44913953" w14:textId="77777777" w:rsidR="004906A5" w:rsidRPr="004906A5" w:rsidRDefault="004906A5" w:rsidP="004906A5">
            <w:pPr>
              <w:spacing w:before="0" w:after="0"/>
              <w:jc w:val="center"/>
              <w:rPr>
                <w:rFonts w:eastAsia="Times New Roman"/>
                <w:b/>
                <w:bCs/>
                <w:color w:val="000000"/>
                <w:sz w:val="20"/>
                <w:lang w:bidi="ar-SA"/>
              </w:rPr>
            </w:pPr>
            <w:r w:rsidRPr="004906A5">
              <w:rPr>
                <w:rFonts w:eastAsia="Times New Roman"/>
                <w:b/>
                <w:bCs/>
                <w:color w:val="000000"/>
                <w:sz w:val="20"/>
                <w:lang w:bidi="ar-SA"/>
              </w:rPr>
              <w:t>Fonds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250F089" w14:textId="77777777" w:rsidR="004906A5" w:rsidRPr="004906A5" w:rsidRDefault="004906A5" w:rsidP="004906A5">
            <w:pPr>
              <w:spacing w:before="0" w:after="0"/>
              <w:jc w:val="center"/>
              <w:rPr>
                <w:rFonts w:eastAsia="Times New Roman"/>
                <w:b/>
                <w:bCs/>
                <w:color w:val="000000"/>
                <w:sz w:val="20"/>
                <w:lang w:bidi="ar-SA"/>
              </w:rPr>
            </w:pPr>
            <w:r w:rsidRPr="004906A5">
              <w:rPr>
                <w:rFonts w:eastAsia="Times New Roman"/>
                <w:b/>
                <w:bCs/>
                <w:color w:val="000000"/>
                <w:sz w:val="20"/>
                <w:lang w:bidi="ar-SA"/>
              </w:rPr>
              <w:t xml:space="preserve">Reģiona kategorija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62860E8" w14:textId="77777777" w:rsidR="004906A5" w:rsidRPr="004906A5" w:rsidRDefault="004906A5" w:rsidP="004906A5">
            <w:pPr>
              <w:spacing w:before="0" w:after="0"/>
              <w:jc w:val="center"/>
              <w:rPr>
                <w:rFonts w:eastAsia="Times New Roman"/>
                <w:b/>
                <w:bCs/>
                <w:color w:val="000000"/>
                <w:sz w:val="20"/>
                <w:lang w:bidi="ar-SA"/>
              </w:rPr>
            </w:pPr>
            <w:r w:rsidRPr="004906A5">
              <w:rPr>
                <w:rFonts w:eastAsia="Times New Roman"/>
                <w:b/>
                <w:bCs/>
                <w:color w:val="000000"/>
                <w:sz w:val="20"/>
                <w:lang w:bidi="ar-SA"/>
              </w:rPr>
              <w:t xml:space="preserve">Kods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61A7369" w14:textId="77777777" w:rsidR="004906A5" w:rsidRPr="004906A5" w:rsidRDefault="004906A5" w:rsidP="004906A5">
            <w:pPr>
              <w:spacing w:before="0" w:after="0"/>
              <w:jc w:val="center"/>
              <w:rPr>
                <w:rFonts w:eastAsia="Times New Roman"/>
                <w:b/>
                <w:bCs/>
                <w:color w:val="000000"/>
                <w:sz w:val="20"/>
                <w:lang w:bidi="ar-SA"/>
              </w:rPr>
            </w:pPr>
            <w:r w:rsidRPr="004906A5">
              <w:rPr>
                <w:rFonts w:eastAsia="Times New Roman"/>
                <w:b/>
                <w:bCs/>
                <w:color w:val="000000"/>
                <w:sz w:val="20"/>
                <w:lang w:bidi="ar-SA"/>
              </w:rPr>
              <w:t xml:space="preserve">Apjoms (EUR) </w:t>
            </w:r>
          </w:p>
        </w:tc>
      </w:tr>
      <w:tr w:rsidR="004906A5" w:rsidRPr="004906A5" w14:paraId="6FC67F18"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A8A4FD9"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07261D37"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C3B713D"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F741C15"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5466332F"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348 775 562</w:t>
            </w:r>
          </w:p>
        </w:tc>
      </w:tr>
      <w:tr w:rsidR="004906A5" w:rsidRPr="004906A5" w14:paraId="55025C28" w14:textId="77777777" w:rsidTr="004906A5">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D06A093"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724AEDC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F901AD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661C122"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3F3AFCD5"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369 380 250</w:t>
            </w:r>
          </w:p>
        </w:tc>
      </w:tr>
      <w:tr w:rsidR="004906A5" w:rsidRPr="004906A5" w14:paraId="5EF80D43" w14:textId="77777777" w:rsidTr="004906A5">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696502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5F8D0DE1"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15A4F4C"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0A0F94A"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02</w:t>
            </w:r>
          </w:p>
        </w:tc>
        <w:tc>
          <w:tcPr>
            <w:tcW w:w="1420" w:type="dxa"/>
            <w:tcBorders>
              <w:top w:val="nil"/>
              <w:left w:val="nil"/>
              <w:bottom w:val="single" w:sz="4" w:space="0" w:color="auto"/>
              <w:right w:val="single" w:sz="4" w:space="0" w:color="auto"/>
            </w:tcBorders>
            <w:shd w:val="clear" w:color="auto" w:fill="auto"/>
            <w:vAlign w:val="center"/>
            <w:hideMark/>
          </w:tcPr>
          <w:p w14:paraId="7A886E2F"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7 143 570</w:t>
            </w:r>
          </w:p>
        </w:tc>
      </w:tr>
      <w:tr w:rsidR="004906A5" w:rsidRPr="004906A5" w14:paraId="6CEED434"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D21BDD8"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427D06FF"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1824478"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D8995A6"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723EC3EA"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144 878 921</w:t>
            </w:r>
          </w:p>
        </w:tc>
      </w:tr>
      <w:tr w:rsidR="004906A5" w:rsidRPr="004906A5" w14:paraId="3FDE03A6"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14FB3D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09B24C8B"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82F2E64"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5136727"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34691F2E"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588 576 342</w:t>
            </w:r>
          </w:p>
        </w:tc>
      </w:tr>
      <w:tr w:rsidR="004906A5" w:rsidRPr="004906A5" w14:paraId="6A49C357"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33ECC46"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5B2F7285"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46493108"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00EADC26"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4D0C41EB"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36 975 000</w:t>
            </w:r>
          </w:p>
        </w:tc>
      </w:tr>
      <w:tr w:rsidR="004906A5" w:rsidRPr="004906A5" w14:paraId="4E9893C3"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AD7C649"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2DEA4A7"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25F751C"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31C6FDD"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34FC5012"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73 088 786</w:t>
            </w:r>
          </w:p>
        </w:tc>
      </w:tr>
      <w:tr w:rsidR="004906A5" w:rsidRPr="004906A5" w14:paraId="17DBCBF5"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6975C8"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3ED8609C"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0DFF0A2E"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0C364175"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1879E891"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171 933 750</w:t>
            </w:r>
          </w:p>
        </w:tc>
      </w:tr>
      <w:tr w:rsidR="004906A5" w:rsidRPr="004906A5" w14:paraId="2320EF01"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62C4234"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4AF4BAAD"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29AA6D5E"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0A3285EB"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4F4848E2"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35 695 054</w:t>
            </w:r>
          </w:p>
        </w:tc>
      </w:tr>
      <w:tr w:rsidR="004906A5" w:rsidRPr="004906A5" w14:paraId="577C95D3"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17DB83A"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0F117220"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2B53DC11"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4B2E329F"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4658CB50"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269 917 500</w:t>
            </w:r>
          </w:p>
        </w:tc>
      </w:tr>
      <w:tr w:rsidR="004906A5" w:rsidRPr="004906A5" w14:paraId="58FE05B0"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18CB0B8"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3.1.priroitāte</w:t>
            </w:r>
          </w:p>
        </w:tc>
        <w:tc>
          <w:tcPr>
            <w:tcW w:w="1340" w:type="dxa"/>
            <w:tcBorders>
              <w:top w:val="nil"/>
              <w:left w:val="nil"/>
              <w:bottom w:val="single" w:sz="4" w:space="0" w:color="auto"/>
              <w:right w:val="single" w:sz="4" w:space="0" w:color="auto"/>
            </w:tcBorders>
            <w:shd w:val="clear" w:color="auto" w:fill="auto"/>
            <w:vAlign w:val="center"/>
            <w:hideMark/>
          </w:tcPr>
          <w:p w14:paraId="6D64605A"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ED150E9"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F19C9FD"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1B66FCD4"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32 907 750</w:t>
            </w:r>
          </w:p>
        </w:tc>
      </w:tr>
      <w:tr w:rsidR="004906A5" w:rsidRPr="004906A5" w14:paraId="2F09DB06"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42D2561"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72FFB80D"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5744C54E"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4522179"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5DDAD428"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76 194 768</w:t>
            </w:r>
          </w:p>
        </w:tc>
      </w:tr>
      <w:tr w:rsidR="004906A5" w:rsidRPr="004906A5" w14:paraId="50BC3ABE"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8243C83"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3.2.prioritāte</w:t>
            </w:r>
          </w:p>
        </w:tc>
        <w:tc>
          <w:tcPr>
            <w:tcW w:w="1340" w:type="dxa"/>
            <w:tcBorders>
              <w:top w:val="nil"/>
              <w:left w:val="nil"/>
              <w:bottom w:val="single" w:sz="4" w:space="0" w:color="auto"/>
              <w:right w:val="single" w:sz="4" w:space="0" w:color="auto"/>
            </w:tcBorders>
            <w:shd w:val="clear" w:color="auto" w:fill="auto"/>
            <w:vAlign w:val="center"/>
            <w:hideMark/>
          </w:tcPr>
          <w:p w14:paraId="1132446F"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KF</w:t>
            </w:r>
          </w:p>
        </w:tc>
        <w:tc>
          <w:tcPr>
            <w:tcW w:w="1420" w:type="dxa"/>
            <w:tcBorders>
              <w:top w:val="nil"/>
              <w:left w:val="nil"/>
              <w:bottom w:val="single" w:sz="4" w:space="0" w:color="auto"/>
              <w:right w:val="single" w:sz="4" w:space="0" w:color="auto"/>
            </w:tcBorders>
            <w:shd w:val="clear" w:color="auto" w:fill="auto"/>
            <w:vAlign w:val="center"/>
            <w:hideMark/>
          </w:tcPr>
          <w:p w14:paraId="50781DCE"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N/A</w:t>
            </w:r>
          </w:p>
        </w:tc>
        <w:tc>
          <w:tcPr>
            <w:tcW w:w="960" w:type="dxa"/>
            <w:tcBorders>
              <w:top w:val="nil"/>
              <w:left w:val="nil"/>
              <w:bottom w:val="single" w:sz="4" w:space="0" w:color="auto"/>
              <w:right w:val="single" w:sz="4" w:space="0" w:color="auto"/>
            </w:tcBorders>
            <w:shd w:val="clear" w:color="auto" w:fill="auto"/>
            <w:vAlign w:val="center"/>
            <w:hideMark/>
          </w:tcPr>
          <w:p w14:paraId="2B1C4C9E"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77B408A3"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556 648 272</w:t>
            </w:r>
          </w:p>
        </w:tc>
      </w:tr>
      <w:tr w:rsidR="004906A5" w:rsidRPr="004906A5" w14:paraId="57C05B9D"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02669A8"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3CB03BAE"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FEE6065"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6F4E8E6"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7C9769BC"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274 446 198</w:t>
            </w:r>
          </w:p>
        </w:tc>
      </w:tr>
      <w:tr w:rsidR="004906A5" w:rsidRPr="004906A5" w14:paraId="5010D869"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9877BDE"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2DA7A15B"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12E5F24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noWrap/>
            <w:vAlign w:val="bottom"/>
            <w:hideMark/>
          </w:tcPr>
          <w:p w14:paraId="1A8B8B6C"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76705F9C"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50 803 650</w:t>
            </w:r>
          </w:p>
        </w:tc>
      </w:tr>
      <w:tr w:rsidR="004906A5" w:rsidRPr="004906A5" w14:paraId="1B64F74E"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14B0DFC"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27644E38"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4E1993BC"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46456186"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6EBB1D6E"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121 969 617</w:t>
            </w:r>
          </w:p>
        </w:tc>
      </w:tr>
      <w:tr w:rsidR="004906A5" w:rsidRPr="004906A5" w14:paraId="32825296"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B702602"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686ED6D1"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F3403B0"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noWrap/>
            <w:vAlign w:val="bottom"/>
            <w:hideMark/>
          </w:tcPr>
          <w:p w14:paraId="097E6922"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5193E9EF"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216 499 155</w:t>
            </w:r>
          </w:p>
        </w:tc>
      </w:tr>
      <w:tr w:rsidR="004906A5" w:rsidRPr="004906A5" w14:paraId="16C235E0"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CA71963"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4185BD16"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42B3D1D4"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noWrap/>
            <w:vAlign w:val="bottom"/>
            <w:hideMark/>
          </w:tcPr>
          <w:p w14:paraId="07858DE2"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02</w:t>
            </w:r>
          </w:p>
        </w:tc>
        <w:tc>
          <w:tcPr>
            <w:tcW w:w="1420" w:type="dxa"/>
            <w:tcBorders>
              <w:top w:val="nil"/>
              <w:left w:val="nil"/>
              <w:bottom w:val="single" w:sz="4" w:space="0" w:color="auto"/>
              <w:right w:val="single" w:sz="4" w:space="0" w:color="auto"/>
            </w:tcBorders>
            <w:shd w:val="clear" w:color="auto" w:fill="auto"/>
            <w:vAlign w:val="center"/>
            <w:hideMark/>
          </w:tcPr>
          <w:p w14:paraId="29A0BEBE"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3 948 930</w:t>
            </w:r>
          </w:p>
        </w:tc>
      </w:tr>
      <w:tr w:rsidR="004906A5" w:rsidRPr="004906A5" w14:paraId="0CF7BDB3"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399845A"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3775075"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3356513A"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1176E4CE"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1934784C"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136 326 825</w:t>
            </w:r>
          </w:p>
        </w:tc>
      </w:tr>
      <w:tr w:rsidR="004906A5" w:rsidRPr="004906A5" w14:paraId="5BCAA946"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7353773"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6F9CEBD3"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20FEE91"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84026B0"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00190B14"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309 732 501</w:t>
            </w:r>
          </w:p>
        </w:tc>
      </w:tr>
      <w:tr w:rsidR="004906A5" w:rsidRPr="004906A5" w14:paraId="74EF0F93"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8CCC650"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32E0B10C"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0F4E5DC"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7E231437"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04</w:t>
            </w:r>
          </w:p>
        </w:tc>
        <w:tc>
          <w:tcPr>
            <w:tcW w:w="1420" w:type="dxa"/>
            <w:tcBorders>
              <w:top w:val="nil"/>
              <w:left w:val="nil"/>
              <w:bottom w:val="single" w:sz="4" w:space="0" w:color="auto"/>
              <w:right w:val="single" w:sz="4" w:space="0" w:color="auto"/>
            </w:tcBorders>
            <w:shd w:val="clear" w:color="auto" w:fill="auto"/>
            <w:vAlign w:val="center"/>
            <w:hideMark/>
          </w:tcPr>
          <w:p w14:paraId="22CB8662"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10 353 000</w:t>
            </w:r>
          </w:p>
        </w:tc>
      </w:tr>
      <w:tr w:rsidR="004906A5" w:rsidRPr="004906A5" w14:paraId="14129EDA"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358087"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99073EA"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25BBACAE"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2BDC4C6E"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05</w:t>
            </w:r>
          </w:p>
        </w:tc>
        <w:tc>
          <w:tcPr>
            <w:tcW w:w="1420" w:type="dxa"/>
            <w:tcBorders>
              <w:top w:val="nil"/>
              <w:left w:val="nil"/>
              <w:bottom w:val="single" w:sz="4" w:space="0" w:color="auto"/>
              <w:right w:val="single" w:sz="4" w:space="0" w:color="auto"/>
            </w:tcBorders>
            <w:shd w:val="clear" w:color="auto" w:fill="auto"/>
            <w:vAlign w:val="center"/>
            <w:hideMark/>
          </w:tcPr>
          <w:p w14:paraId="3D6CDACC"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11 868 975</w:t>
            </w:r>
          </w:p>
        </w:tc>
      </w:tr>
      <w:tr w:rsidR="004906A5" w:rsidRPr="004906A5" w14:paraId="3A31F24B"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64C366"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19A8EE5B"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0CCEBC9"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507E1F83"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06</w:t>
            </w:r>
          </w:p>
        </w:tc>
        <w:tc>
          <w:tcPr>
            <w:tcW w:w="1420" w:type="dxa"/>
            <w:tcBorders>
              <w:top w:val="nil"/>
              <w:left w:val="nil"/>
              <w:bottom w:val="single" w:sz="4" w:space="0" w:color="auto"/>
              <w:right w:val="single" w:sz="4" w:space="0" w:color="auto"/>
            </w:tcBorders>
            <w:shd w:val="clear" w:color="auto" w:fill="auto"/>
            <w:vAlign w:val="center"/>
            <w:hideMark/>
          </w:tcPr>
          <w:p w14:paraId="118BC5DA"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591 600</w:t>
            </w:r>
          </w:p>
        </w:tc>
      </w:tr>
      <w:tr w:rsidR="004906A5" w:rsidRPr="004906A5" w14:paraId="55A17573"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2906A2"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5F03119"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0A98410F"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0E04A00A"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07</w:t>
            </w:r>
          </w:p>
        </w:tc>
        <w:tc>
          <w:tcPr>
            <w:tcW w:w="1420" w:type="dxa"/>
            <w:tcBorders>
              <w:top w:val="nil"/>
              <w:left w:val="nil"/>
              <w:bottom w:val="single" w:sz="4" w:space="0" w:color="auto"/>
              <w:right w:val="single" w:sz="4" w:space="0" w:color="auto"/>
            </w:tcBorders>
            <w:shd w:val="clear" w:color="auto" w:fill="auto"/>
            <w:vAlign w:val="center"/>
            <w:hideMark/>
          </w:tcPr>
          <w:p w14:paraId="627C4CF6"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1 479 000</w:t>
            </w:r>
          </w:p>
        </w:tc>
      </w:tr>
      <w:tr w:rsidR="004906A5" w:rsidRPr="004906A5" w14:paraId="4AC33F02"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E238ED3"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52B0A86"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ESF</w:t>
            </w:r>
          </w:p>
        </w:tc>
        <w:tc>
          <w:tcPr>
            <w:tcW w:w="1420" w:type="dxa"/>
            <w:tcBorders>
              <w:top w:val="nil"/>
              <w:left w:val="nil"/>
              <w:bottom w:val="single" w:sz="4" w:space="0" w:color="auto"/>
              <w:right w:val="single" w:sz="4" w:space="0" w:color="auto"/>
            </w:tcBorders>
            <w:shd w:val="clear" w:color="auto" w:fill="auto"/>
            <w:vAlign w:val="center"/>
            <w:hideMark/>
          </w:tcPr>
          <w:p w14:paraId="7F3F704C"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noWrap/>
            <w:vAlign w:val="bottom"/>
            <w:hideMark/>
          </w:tcPr>
          <w:p w14:paraId="3FC40799"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08</w:t>
            </w:r>
          </w:p>
        </w:tc>
        <w:tc>
          <w:tcPr>
            <w:tcW w:w="1420" w:type="dxa"/>
            <w:tcBorders>
              <w:top w:val="nil"/>
              <w:left w:val="nil"/>
              <w:bottom w:val="single" w:sz="4" w:space="0" w:color="auto"/>
              <w:right w:val="single" w:sz="4" w:space="0" w:color="auto"/>
            </w:tcBorders>
            <w:shd w:val="clear" w:color="auto" w:fill="auto"/>
            <w:vAlign w:val="center"/>
            <w:hideMark/>
          </w:tcPr>
          <w:p w14:paraId="5E645950"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5 176 500</w:t>
            </w:r>
          </w:p>
        </w:tc>
      </w:tr>
      <w:tr w:rsidR="004906A5" w:rsidRPr="004906A5" w14:paraId="093C6932" w14:textId="77777777" w:rsidTr="004906A5">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550D9D"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lastRenderedPageBreak/>
              <w:t>5.1.prioritāte</w:t>
            </w:r>
          </w:p>
        </w:tc>
        <w:tc>
          <w:tcPr>
            <w:tcW w:w="1340" w:type="dxa"/>
            <w:tcBorders>
              <w:top w:val="nil"/>
              <w:left w:val="nil"/>
              <w:bottom w:val="single" w:sz="4" w:space="0" w:color="auto"/>
              <w:right w:val="single" w:sz="4" w:space="0" w:color="auto"/>
            </w:tcBorders>
            <w:shd w:val="clear" w:color="auto" w:fill="auto"/>
            <w:vAlign w:val="center"/>
            <w:hideMark/>
          </w:tcPr>
          <w:p w14:paraId="3CF80A5D" w14:textId="77777777" w:rsidR="004906A5" w:rsidRPr="004906A5" w:rsidRDefault="004906A5" w:rsidP="004906A5">
            <w:pPr>
              <w:spacing w:before="0" w:after="0"/>
              <w:jc w:val="left"/>
              <w:rPr>
                <w:rFonts w:eastAsia="Times New Roman"/>
                <w:color w:val="000000"/>
                <w:sz w:val="20"/>
                <w:lang w:bidi="ar-SA"/>
              </w:rPr>
            </w:pPr>
            <w:r w:rsidRPr="004906A5">
              <w:rPr>
                <w:rFonts w:eastAsia="Times New Roman"/>
                <w:color w:val="000000"/>
                <w:sz w:val="20"/>
                <w:lang w:bidi="ar-SA"/>
              </w:rPr>
              <w:t>ERAF</w:t>
            </w:r>
          </w:p>
        </w:tc>
        <w:tc>
          <w:tcPr>
            <w:tcW w:w="1420" w:type="dxa"/>
            <w:tcBorders>
              <w:top w:val="nil"/>
              <w:left w:val="nil"/>
              <w:bottom w:val="single" w:sz="4" w:space="0" w:color="auto"/>
              <w:right w:val="single" w:sz="4" w:space="0" w:color="auto"/>
            </w:tcBorders>
            <w:shd w:val="clear" w:color="auto" w:fill="auto"/>
            <w:vAlign w:val="center"/>
            <w:hideMark/>
          </w:tcPr>
          <w:p w14:paraId="12B272D2" w14:textId="77777777" w:rsidR="004906A5" w:rsidRPr="004906A5" w:rsidRDefault="004906A5" w:rsidP="004906A5">
            <w:pPr>
              <w:spacing w:before="0" w:after="0"/>
              <w:rPr>
                <w:rFonts w:eastAsia="Times New Roman"/>
                <w:color w:val="000000"/>
                <w:sz w:val="20"/>
                <w:lang w:bidi="ar-SA"/>
              </w:rPr>
            </w:pPr>
            <w:r w:rsidRPr="004906A5">
              <w:rPr>
                <w:rFonts w:eastAsia="Times New Roman"/>
                <w:color w:val="000000"/>
                <w:sz w:val="20"/>
                <w:lang w:bidi="ar-SA"/>
              </w:rPr>
              <w:t>Mazāk attīstīts</w:t>
            </w:r>
          </w:p>
        </w:tc>
        <w:tc>
          <w:tcPr>
            <w:tcW w:w="960" w:type="dxa"/>
            <w:tcBorders>
              <w:top w:val="nil"/>
              <w:left w:val="nil"/>
              <w:bottom w:val="single" w:sz="4" w:space="0" w:color="auto"/>
              <w:right w:val="single" w:sz="4" w:space="0" w:color="auto"/>
            </w:tcBorders>
            <w:shd w:val="clear" w:color="auto" w:fill="auto"/>
            <w:vAlign w:val="center"/>
            <w:hideMark/>
          </w:tcPr>
          <w:p w14:paraId="62EB9E61" w14:textId="77777777" w:rsidR="004906A5" w:rsidRPr="004906A5" w:rsidRDefault="004906A5" w:rsidP="004906A5">
            <w:pPr>
              <w:spacing w:before="0" w:after="0"/>
              <w:jc w:val="center"/>
              <w:rPr>
                <w:rFonts w:eastAsia="Times New Roman"/>
                <w:color w:val="000000"/>
                <w:sz w:val="20"/>
                <w:lang w:bidi="ar-SA"/>
              </w:rPr>
            </w:pPr>
            <w:r w:rsidRPr="004906A5">
              <w:rPr>
                <w:rFonts w:eastAsia="Times New Roman"/>
                <w:color w:val="000000"/>
                <w:sz w:val="20"/>
                <w:lang w:bidi="ar-SA"/>
              </w:rPr>
              <w:t>09</w:t>
            </w:r>
          </w:p>
        </w:tc>
        <w:tc>
          <w:tcPr>
            <w:tcW w:w="1420" w:type="dxa"/>
            <w:tcBorders>
              <w:top w:val="nil"/>
              <w:left w:val="nil"/>
              <w:bottom w:val="single" w:sz="4" w:space="0" w:color="auto"/>
              <w:right w:val="single" w:sz="4" w:space="0" w:color="auto"/>
            </w:tcBorders>
            <w:shd w:val="clear" w:color="auto" w:fill="auto"/>
            <w:vAlign w:val="center"/>
            <w:hideMark/>
          </w:tcPr>
          <w:p w14:paraId="0427E302" w14:textId="77777777" w:rsidR="004906A5" w:rsidRPr="004906A5" w:rsidRDefault="004906A5" w:rsidP="004906A5">
            <w:pPr>
              <w:spacing w:before="0" w:after="0"/>
              <w:jc w:val="right"/>
              <w:rPr>
                <w:rFonts w:eastAsia="Times New Roman"/>
                <w:color w:val="000000"/>
                <w:sz w:val="20"/>
                <w:lang w:bidi="ar-SA"/>
              </w:rPr>
            </w:pPr>
            <w:r w:rsidRPr="004906A5">
              <w:rPr>
                <w:rFonts w:eastAsia="Times New Roman"/>
                <w:color w:val="000000"/>
                <w:sz w:val="20"/>
                <w:lang w:bidi="ar-SA"/>
              </w:rPr>
              <w:t>180 075 796</w:t>
            </w:r>
          </w:p>
        </w:tc>
      </w:tr>
      <w:tr w:rsidR="004906A5" w:rsidRPr="004906A5" w14:paraId="30092FD9" w14:textId="77777777" w:rsidTr="004906A5">
        <w:trPr>
          <w:trHeight w:val="390"/>
        </w:trPr>
        <w:tc>
          <w:tcPr>
            <w:tcW w:w="1320" w:type="dxa"/>
            <w:tcBorders>
              <w:top w:val="nil"/>
              <w:left w:val="single" w:sz="4" w:space="0" w:color="auto"/>
              <w:bottom w:val="single" w:sz="4" w:space="0" w:color="auto"/>
              <w:right w:val="single" w:sz="4" w:space="0" w:color="auto"/>
            </w:tcBorders>
            <w:shd w:val="clear" w:color="auto" w:fill="auto"/>
            <w:hideMark/>
          </w:tcPr>
          <w:p w14:paraId="6D9C4FBE"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6.1.prioritāte</w:t>
            </w:r>
          </w:p>
        </w:tc>
        <w:tc>
          <w:tcPr>
            <w:tcW w:w="1340" w:type="dxa"/>
            <w:tcBorders>
              <w:top w:val="nil"/>
              <w:left w:val="nil"/>
              <w:bottom w:val="single" w:sz="4" w:space="0" w:color="auto"/>
              <w:right w:val="single" w:sz="4" w:space="0" w:color="auto"/>
            </w:tcBorders>
            <w:shd w:val="clear" w:color="auto" w:fill="auto"/>
            <w:vAlign w:val="center"/>
            <w:hideMark/>
          </w:tcPr>
          <w:p w14:paraId="20AC2F26" w14:textId="04A99118" w:rsidR="004906A5" w:rsidRPr="004906A5" w:rsidRDefault="004906A5" w:rsidP="004906A5">
            <w:pPr>
              <w:spacing w:before="0" w:after="0"/>
              <w:jc w:val="left"/>
              <w:rPr>
                <w:rFonts w:eastAsia="Times New Roman"/>
                <w:sz w:val="20"/>
                <w:lang w:bidi="ar-SA"/>
              </w:rPr>
            </w:pPr>
            <w:r w:rsidRPr="004906A5">
              <w:rPr>
                <w:rFonts w:eastAsia="Times New Roman"/>
                <w:sz w:val="20"/>
                <w:lang w:bidi="ar-SA"/>
              </w:rPr>
              <w:t>TPF (bez ERAF, ESF+ parveduma, ar nexgen)</w:t>
            </w:r>
          </w:p>
        </w:tc>
        <w:tc>
          <w:tcPr>
            <w:tcW w:w="1420" w:type="dxa"/>
            <w:tcBorders>
              <w:top w:val="nil"/>
              <w:left w:val="nil"/>
              <w:bottom w:val="single" w:sz="4" w:space="0" w:color="auto"/>
              <w:right w:val="single" w:sz="4" w:space="0" w:color="auto"/>
            </w:tcBorders>
            <w:shd w:val="clear" w:color="auto" w:fill="auto"/>
            <w:hideMark/>
          </w:tcPr>
          <w:p w14:paraId="089999DA" w14:textId="77777777" w:rsidR="004906A5" w:rsidRPr="004906A5" w:rsidRDefault="004906A5" w:rsidP="004906A5">
            <w:pPr>
              <w:spacing w:before="0" w:after="0"/>
              <w:rPr>
                <w:rFonts w:eastAsia="Times New Roman"/>
                <w:sz w:val="20"/>
                <w:lang w:bidi="ar-SA"/>
              </w:rPr>
            </w:pPr>
            <w:r w:rsidRPr="004906A5">
              <w:rPr>
                <w:rFonts w:eastAsia="Times New Roman"/>
                <w:sz w:val="20"/>
                <w:lang w:bidi="ar-SA"/>
              </w:rPr>
              <w:t>Mazāk attīstīts</w:t>
            </w:r>
          </w:p>
        </w:tc>
        <w:tc>
          <w:tcPr>
            <w:tcW w:w="960" w:type="dxa"/>
            <w:tcBorders>
              <w:top w:val="nil"/>
              <w:left w:val="nil"/>
              <w:bottom w:val="single" w:sz="4" w:space="0" w:color="auto"/>
              <w:right w:val="single" w:sz="4" w:space="0" w:color="auto"/>
            </w:tcBorders>
            <w:shd w:val="clear" w:color="auto" w:fill="auto"/>
            <w:hideMark/>
          </w:tcPr>
          <w:p w14:paraId="07AFF9E5" w14:textId="77777777" w:rsidR="004906A5" w:rsidRPr="004906A5" w:rsidRDefault="004906A5" w:rsidP="004906A5">
            <w:pPr>
              <w:spacing w:before="0" w:after="0"/>
              <w:jc w:val="center"/>
              <w:rPr>
                <w:rFonts w:eastAsia="Times New Roman"/>
                <w:sz w:val="20"/>
                <w:lang w:bidi="ar-SA"/>
              </w:rPr>
            </w:pPr>
            <w:r w:rsidRPr="004906A5">
              <w:rPr>
                <w:rFonts w:eastAsia="Times New Roman"/>
                <w:sz w:val="20"/>
                <w:lang w:bidi="ar-SA"/>
              </w:rPr>
              <w:t>09</w:t>
            </w:r>
          </w:p>
        </w:tc>
        <w:tc>
          <w:tcPr>
            <w:tcW w:w="1420" w:type="dxa"/>
            <w:tcBorders>
              <w:top w:val="nil"/>
              <w:left w:val="nil"/>
              <w:bottom w:val="single" w:sz="4" w:space="0" w:color="auto"/>
              <w:right w:val="single" w:sz="4" w:space="0" w:color="auto"/>
            </w:tcBorders>
            <w:shd w:val="clear" w:color="auto" w:fill="auto"/>
            <w:noWrap/>
            <w:hideMark/>
          </w:tcPr>
          <w:p w14:paraId="66A8D402" w14:textId="352812DE" w:rsidR="004906A5" w:rsidRPr="004906A5" w:rsidRDefault="004906A5" w:rsidP="004906A5">
            <w:pPr>
              <w:spacing w:before="0" w:after="0"/>
              <w:jc w:val="right"/>
              <w:rPr>
                <w:rFonts w:eastAsia="Times New Roman"/>
                <w:sz w:val="20"/>
                <w:lang w:bidi="ar-SA"/>
              </w:rPr>
            </w:pPr>
            <w:r w:rsidRPr="004906A5">
              <w:rPr>
                <w:rFonts w:eastAsia="Times New Roman"/>
                <w:sz w:val="20"/>
                <w:lang w:bidi="ar-SA"/>
              </w:rPr>
              <w:t>198 000 000</w:t>
            </w:r>
          </w:p>
          <w:p w14:paraId="0512746D" w14:textId="655FB783" w:rsidR="004906A5" w:rsidRPr="004906A5" w:rsidRDefault="004906A5" w:rsidP="004906A5">
            <w:pPr>
              <w:spacing w:before="0" w:after="0"/>
              <w:jc w:val="right"/>
              <w:rPr>
                <w:rFonts w:eastAsia="Times New Roman"/>
                <w:sz w:val="20"/>
                <w:lang w:bidi="ar-SA"/>
              </w:rPr>
            </w:pPr>
          </w:p>
        </w:tc>
      </w:tr>
    </w:tbl>
    <w:p w14:paraId="0A1F1EBF" w14:textId="0B5D848B" w:rsidR="00D75197" w:rsidRPr="002B1447" w:rsidRDefault="00D75197" w:rsidP="00D75197">
      <w:pPr>
        <w:spacing w:before="0" w:after="0"/>
        <w:rPr>
          <w:sz w:val="20"/>
        </w:rPr>
      </w:pPr>
    </w:p>
    <w:p w14:paraId="01325B03" w14:textId="77777777" w:rsidR="00D84B3F" w:rsidRPr="002B1447" w:rsidRDefault="00D84B3F" w:rsidP="00223842">
      <w:pPr>
        <w:rPr>
          <w:rFonts w:eastAsia="Times New Roman"/>
          <w:sz w:val="20"/>
        </w:rPr>
        <w:sectPr w:rsidR="00D84B3F" w:rsidRPr="002B1447" w:rsidSect="00070EFD">
          <w:footnotePr>
            <w:numRestart w:val="eachSect"/>
          </w:footnotePr>
          <w:pgSz w:w="11906" w:h="16838" w:code="9"/>
          <w:pgMar w:top="1417" w:right="1417" w:bottom="1417" w:left="1417" w:header="567" w:footer="567" w:gutter="0"/>
          <w:cols w:space="708"/>
          <w:titlePg/>
          <w:docGrid w:linePitch="360"/>
        </w:sectPr>
      </w:pPr>
    </w:p>
    <w:p w14:paraId="7F140729" w14:textId="77777777" w:rsidR="00D20FBF" w:rsidRPr="002B1447" w:rsidRDefault="00D20FBF" w:rsidP="00C05794">
      <w:pPr>
        <w:pStyle w:val="Heading2"/>
        <w:numPr>
          <w:ilvl w:val="0"/>
          <w:numId w:val="47"/>
        </w:numPr>
        <w:spacing w:after="0"/>
        <w:ind w:left="426"/>
        <w:rPr>
          <w:iCs/>
          <w:noProof/>
          <w:szCs w:val="24"/>
        </w:rPr>
      </w:pPr>
      <w:bookmarkStart w:id="38" w:name="_Toc47646597"/>
      <w:r w:rsidRPr="002B1447">
        <w:rPr>
          <w:noProof/>
          <w:szCs w:val="24"/>
        </w:rPr>
        <w:lastRenderedPageBreak/>
        <w:t>Finanšu plāns</w:t>
      </w:r>
      <w:bookmarkEnd w:id="38"/>
    </w:p>
    <w:p w14:paraId="5F252E13" w14:textId="77777777" w:rsidR="00D20FBF" w:rsidRPr="002B1447" w:rsidRDefault="00D20FBF" w:rsidP="00D20FBF">
      <w:pPr>
        <w:spacing w:before="0" w:after="0"/>
      </w:pPr>
    </w:p>
    <w:p w14:paraId="1B710EB3" w14:textId="7E3F5823" w:rsidR="00D84B3F" w:rsidRPr="002B1447" w:rsidRDefault="00D84B3F" w:rsidP="00D20FBF">
      <w:pPr>
        <w:pStyle w:val="Heading2"/>
        <w:numPr>
          <w:ilvl w:val="0"/>
          <w:numId w:val="0"/>
        </w:numPr>
        <w:spacing w:after="0"/>
        <w:rPr>
          <w:noProof/>
          <w:szCs w:val="24"/>
        </w:rPr>
      </w:pPr>
      <w:bookmarkStart w:id="39" w:name="_Toc47646598"/>
      <w:r w:rsidRPr="002B1447">
        <w:rPr>
          <w:noProof/>
          <w:szCs w:val="24"/>
        </w:rPr>
        <w:t>3.1 Finanšu apropriācijas pa gadiem</w:t>
      </w:r>
      <w:bookmarkEnd w:id="39"/>
    </w:p>
    <w:p w14:paraId="16109491" w14:textId="77777777" w:rsidR="003538C9" w:rsidRPr="002B1447" w:rsidRDefault="003538C9" w:rsidP="00D20FBF">
      <w:pPr>
        <w:spacing w:before="0" w:after="0"/>
        <w:rPr>
          <w:sz w:val="20"/>
        </w:rPr>
      </w:pPr>
    </w:p>
    <w:p w14:paraId="25584E48" w14:textId="64089371" w:rsidR="001C3279" w:rsidRPr="002B1447" w:rsidRDefault="001C3279" w:rsidP="00D20FBF">
      <w:pPr>
        <w:pStyle w:val="Heading4"/>
        <w:numPr>
          <w:ilvl w:val="0"/>
          <w:numId w:val="0"/>
        </w:numPr>
        <w:spacing w:after="0"/>
        <w:rPr>
          <w:b/>
          <w:iCs/>
          <w:noProof/>
          <w:szCs w:val="24"/>
        </w:rPr>
      </w:pPr>
      <w:r w:rsidRPr="002B1447">
        <w:rPr>
          <w:b/>
          <w:noProof/>
          <w:szCs w:val="24"/>
        </w:rPr>
        <w:t xml:space="preserve">10. tabula. </w:t>
      </w:r>
      <w:r w:rsidR="00AE3C6A" w:rsidRPr="002B1447">
        <w:rPr>
          <w:b/>
          <w:noProof/>
          <w:szCs w:val="24"/>
        </w:rPr>
        <w:t xml:space="preserve">ES fondu finansējuma saalījums </w:t>
      </w:r>
      <w:r w:rsidRPr="002B1447">
        <w:rPr>
          <w:b/>
          <w:noProof/>
          <w:szCs w:val="24"/>
        </w:rPr>
        <w:t>pa gadiem</w:t>
      </w:r>
    </w:p>
    <w:p w14:paraId="12C61266" w14:textId="4CC203FE" w:rsidR="00825EB2" w:rsidRPr="002B1447" w:rsidRDefault="00825EB2" w:rsidP="0060399D">
      <w:pPr>
        <w:spacing w:before="0" w:after="0"/>
        <w:rPr>
          <w:rFonts w:eastAsia="Times New Roman"/>
          <w:b/>
          <w:iCs/>
          <w:noProof/>
          <w:szCs w:val="24"/>
        </w:rPr>
      </w:pPr>
    </w:p>
    <w:tbl>
      <w:tblPr>
        <w:tblW w:w="13745" w:type="dxa"/>
        <w:tblLook w:val="04A0" w:firstRow="1" w:lastRow="0" w:firstColumn="1" w:lastColumn="0" w:noHBand="0" w:noVBand="1"/>
      </w:tblPr>
      <w:tblGrid>
        <w:gridCol w:w="1241"/>
        <w:gridCol w:w="919"/>
        <w:gridCol w:w="1081"/>
        <w:gridCol w:w="1126"/>
        <w:gridCol w:w="1126"/>
        <w:gridCol w:w="1126"/>
        <w:gridCol w:w="1126"/>
        <w:gridCol w:w="1134"/>
        <w:gridCol w:w="1168"/>
        <w:gridCol w:w="1264"/>
        <w:gridCol w:w="1168"/>
        <w:gridCol w:w="1266"/>
      </w:tblGrid>
      <w:tr w:rsidR="00FB1227" w:rsidRPr="00953160" w14:paraId="703D06A4" w14:textId="77777777" w:rsidTr="00FB1227">
        <w:trPr>
          <w:trHeight w:val="82"/>
        </w:trPr>
        <w:tc>
          <w:tcPr>
            <w:tcW w:w="1241" w:type="dxa"/>
            <w:vMerge w:val="restart"/>
            <w:tcBorders>
              <w:top w:val="single" w:sz="4" w:space="0" w:color="auto"/>
              <w:left w:val="single" w:sz="4" w:space="0" w:color="auto"/>
              <w:right w:val="single" w:sz="4" w:space="0" w:color="auto"/>
            </w:tcBorders>
            <w:shd w:val="clear" w:color="auto" w:fill="auto"/>
            <w:vAlign w:val="center"/>
            <w:hideMark/>
          </w:tcPr>
          <w:p w14:paraId="53D1402E" w14:textId="40CE455E" w:rsidR="00594221" w:rsidRPr="00953160" w:rsidRDefault="00EB376F" w:rsidP="00594221">
            <w:pPr>
              <w:spacing w:before="0" w:after="0"/>
              <w:jc w:val="left"/>
              <w:rPr>
                <w:rFonts w:eastAsia="Times New Roman"/>
                <w:b/>
                <w:bCs/>
                <w:color w:val="000000"/>
                <w:sz w:val="16"/>
                <w:szCs w:val="16"/>
                <w:lang w:bidi="ar-SA"/>
              </w:rPr>
            </w:pPr>
            <w:r>
              <w:rPr>
                <w:rFonts w:eastAsia="Times New Roman"/>
                <w:b/>
                <w:bCs/>
                <w:color w:val="000000"/>
                <w:sz w:val="16"/>
                <w:szCs w:val="16"/>
                <w:lang w:bidi="ar-SA"/>
              </w:rPr>
              <w:t>Fonds</w:t>
            </w:r>
          </w:p>
        </w:tc>
        <w:tc>
          <w:tcPr>
            <w:tcW w:w="919" w:type="dxa"/>
            <w:vMerge w:val="restart"/>
            <w:tcBorders>
              <w:top w:val="single" w:sz="4" w:space="0" w:color="auto"/>
              <w:left w:val="nil"/>
              <w:right w:val="single" w:sz="4" w:space="0" w:color="auto"/>
            </w:tcBorders>
            <w:shd w:val="clear" w:color="auto" w:fill="auto"/>
            <w:vAlign w:val="center"/>
            <w:hideMark/>
          </w:tcPr>
          <w:p w14:paraId="7A88BD03" w14:textId="77777777" w:rsidR="00594221" w:rsidRPr="00953160" w:rsidRDefault="00594221" w:rsidP="00594221">
            <w:pPr>
              <w:spacing w:before="0" w:after="0"/>
              <w:jc w:val="left"/>
              <w:rPr>
                <w:rFonts w:eastAsia="Times New Roman"/>
                <w:b/>
                <w:bCs/>
                <w:color w:val="000000"/>
                <w:sz w:val="16"/>
                <w:szCs w:val="16"/>
                <w:lang w:bidi="ar-SA"/>
              </w:rPr>
            </w:pPr>
            <w:r w:rsidRPr="00953160">
              <w:rPr>
                <w:rFonts w:eastAsia="Times New Roman"/>
                <w:b/>
                <w:bCs/>
                <w:color w:val="000000"/>
                <w:sz w:val="16"/>
                <w:szCs w:val="16"/>
                <w:lang w:bidi="ar-SA"/>
              </w:rPr>
              <w:t>Reģiona kategorija</w:t>
            </w:r>
          </w:p>
          <w:p w14:paraId="1D980F09" w14:textId="6AC80F07" w:rsidR="00594221" w:rsidRPr="00953160" w:rsidRDefault="00594221" w:rsidP="00594221">
            <w:pPr>
              <w:spacing w:before="0" w:after="0"/>
              <w:jc w:val="left"/>
              <w:rPr>
                <w:rFonts w:eastAsia="Times New Roman"/>
                <w:b/>
                <w:bCs/>
                <w:color w:val="000000"/>
                <w:sz w:val="16"/>
                <w:szCs w:val="16"/>
                <w:lang w:bidi="ar-SA"/>
              </w:rPr>
            </w:pPr>
            <w:r w:rsidRPr="00953160">
              <w:rPr>
                <w:rFonts w:eastAsia="Times New Roman"/>
                <w:b/>
                <w:bCs/>
                <w:color w:val="000000"/>
                <w:sz w:val="16"/>
                <w:szCs w:val="16"/>
                <w:lang w:bidi="ar-SA"/>
              </w:rPr>
              <w:t> </w:t>
            </w:r>
          </w:p>
        </w:tc>
        <w:tc>
          <w:tcPr>
            <w:tcW w:w="1081" w:type="dxa"/>
            <w:vMerge w:val="restart"/>
            <w:tcBorders>
              <w:top w:val="single" w:sz="4" w:space="0" w:color="auto"/>
              <w:left w:val="nil"/>
              <w:right w:val="single" w:sz="4" w:space="0" w:color="auto"/>
            </w:tcBorders>
            <w:shd w:val="clear" w:color="auto" w:fill="auto"/>
            <w:vAlign w:val="center"/>
            <w:hideMark/>
          </w:tcPr>
          <w:p w14:paraId="739CB07D"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2021</w:t>
            </w:r>
          </w:p>
          <w:p w14:paraId="6D859C71" w14:textId="5D2BA35E"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11305411"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2022</w:t>
            </w:r>
          </w:p>
          <w:p w14:paraId="39CF8287" w14:textId="0615D291"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7F56A98E"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2023</w:t>
            </w:r>
          </w:p>
          <w:p w14:paraId="68CF4909" w14:textId="3AB3A200"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177F5E86"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2024</w:t>
            </w:r>
          </w:p>
          <w:p w14:paraId="7331CFDC" w14:textId="0C59F0B5"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57D8592C"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2025</w:t>
            </w:r>
          </w:p>
          <w:p w14:paraId="590012D9" w14:textId="21E1C38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 </w:t>
            </w:r>
          </w:p>
        </w:tc>
        <w:tc>
          <w:tcPr>
            <w:tcW w:w="23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91E44C"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2026</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92E036" w14:textId="77777777" w:rsidR="00594221" w:rsidRPr="00953160" w:rsidRDefault="00594221" w:rsidP="00594221">
            <w:pPr>
              <w:spacing w:before="0" w:after="0"/>
              <w:jc w:val="center"/>
              <w:rPr>
                <w:rFonts w:eastAsia="Times New Roman"/>
                <w:b/>
                <w:bCs/>
                <w:color w:val="000000"/>
                <w:sz w:val="16"/>
                <w:szCs w:val="16"/>
                <w:lang w:bidi="ar-SA"/>
              </w:rPr>
            </w:pPr>
            <w:r w:rsidRPr="00953160">
              <w:rPr>
                <w:rFonts w:eastAsia="Times New Roman"/>
                <w:b/>
                <w:bCs/>
                <w:color w:val="000000"/>
                <w:sz w:val="16"/>
                <w:szCs w:val="16"/>
                <w:lang w:bidi="ar-SA"/>
              </w:rPr>
              <w:t>2027</w:t>
            </w:r>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26658F65" w14:textId="77777777" w:rsidR="00594221" w:rsidRPr="00953160" w:rsidRDefault="00594221" w:rsidP="00594221">
            <w:pPr>
              <w:spacing w:before="0" w:after="0"/>
              <w:jc w:val="left"/>
              <w:rPr>
                <w:rFonts w:eastAsia="Times New Roman"/>
                <w:b/>
                <w:bCs/>
                <w:color w:val="000000"/>
                <w:sz w:val="16"/>
                <w:szCs w:val="16"/>
                <w:lang w:bidi="ar-SA"/>
              </w:rPr>
            </w:pPr>
            <w:r w:rsidRPr="00953160">
              <w:rPr>
                <w:rFonts w:eastAsia="Times New Roman"/>
                <w:b/>
                <w:bCs/>
                <w:color w:val="000000"/>
                <w:sz w:val="16"/>
                <w:szCs w:val="16"/>
                <w:lang w:bidi="ar-SA"/>
              </w:rPr>
              <w:t xml:space="preserve">Kopā </w:t>
            </w:r>
          </w:p>
          <w:p w14:paraId="13B05F19" w14:textId="213ADB27" w:rsidR="00594221" w:rsidRPr="00953160" w:rsidRDefault="00594221" w:rsidP="00594221">
            <w:pPr>
              <w:spacing w:before="0" w:after="0"/>
              <w:jc w:val="left"/>
              <w:rPr>
                <w:rFonts w:eastAsia="Times New Roman"/>
                <w:b/>
                <w:bCs/>
                <w:color w:val="000000"/>
                <w:sz w:val="16"/>
                <w:szCs w:val="16"/>
                <w:lang w:bidi="ar-SA"/>
              </w:rPr>
            </w:pPr>
            <w:r w:rsidRPr="00953160">
              <w:rPr>
                <w:rFonts w:eastAsia="Times New Roman"/>
                <w:b/>
                <w:bCs/>
                <w:color w:val="000000"/>
                <w:sz w:val="16"/>
                <w:szCs w:val="16"/>
                <w:lang w:bidi="ar-SA"/>
              </w:rPr>
              <w:t> </w:t>
            </w:r>
          </w:p>
        </w:tc>
      </w:tr>
      <w:tr w:rsidR="00FB1227" w:rsidRPr="00953160" w14:paraId="4181737D" w14:textId="77777777" w:rsidTr="00FB1227">
        <w:trPr>
          <w:trHeight w:val="56"/>
        </w:trPr>
        <w:tc>
          <w:tcPr>
            <w:tcW w:w="1241" w:type="dxa"/>
            <w:vMerge/>
            <w:tcBorders>
              <w:left w:val="single" w:sz="4" w:space="0" w:color="auto"/>
              <w:bottom w:val="single" w:sz="4" w:space="0" w:color="auto"/>
              <w:right w:val="single" w:sz="4" w:space="0" w:color="auto"/>
            </w:tcBorders>
            <w:shd w:val="clear" w:color="auto" w:fill="auto"/>
            <w:vAlign w:val="center"/>
            <w:hideMark/>
          </w:tcPr>
          <w:p w14:paraId="7034A322" w14:textId="3E09E7E1" w:rsidR="00594221" w:rsidRPr="00953160" w:rsidRDefault="00594221" w:rsidP="00594221">
            <w:pPr>
              <w:spacing w:before="0" w:after="0"/>
              <w:jc w:val="left"/>
              <w:rPr>
                <w:rFonts w:eastAsia="Times New Roman"/>
                <w:b/>
                <w:bCs/>
                <w:color w:val="000000"/>
                <w:sz w:val="16"/>
                <w:szCs w:val="16"/>
                <w:lang w:bidi="ar-SA"/>
              </w:rPr>
            </w:pPr>
          </w:p>
        </w:tc>
        <w:tc>
          <w:tcPr>
            <w:tcW w:w="919" w:type="dxa"/>
            <w:vMerge/>
            <w:tcBorders>
              <w:left w:val="nil"/>
              <w:bottom w:val="single" w:sz="4" w:space="0" w:color="auto"/>
              <w:right w:val="single" w:sz="4" w:space="0" w:color="auto"/>
            </w:tcBorders>
            <w:shd w:val="clear" w:color="auto" w:fill="auto"/>
            <w:vAlign w:val="center"/>
            <w:hideMark/>
          </w:tcPr>
          <w:p w14:paraId="2E633C60" w14:textId="3F174397" w:rsidR="00594221" w:rsidRPr="00953160" w:rsidRDefault="00594221" w:rsidP="00594221">
            <w:pPr>
              <w:spacing w:before="0" w:after="0"/>
              <w:jc w:val="left"/>
              <w:rPr>
                <w:rFonts w:eastAsia="Times New Roman"/>
                <w:b/>
                <w:bCs/>
                <w:color w:val="000000"/>
                <w:sz w:val="16"/>
                <w:szCs w:val="16"/>
                <w:lang w:bidi="ar-SA"/>
              </w:rPr>
            </w:pPr>
          </w:p>
        </w:tc>
        <w:tc>
          <w:tcPr>
            <w:tcW w:w="1081" w:type="dxa"/>
            <w:vMerge/>
            <w:tcBorders>
              <w:left w:val="nil"/>
              <w:bottom w:val="single" w:sz="4" w:space="0" w:color="auto"/>
              <w:right w:val="single" w:sz="4" w:space="0" w:color="auto"/>
            </w:tcBorders>
            <w:shd w:val="clear" w:color="auto" w:fill="auto"/>
            <w:vAlign w:val="center"/>
            <w:hideMark/>
          </w:tcPr>
          <w:p w14:paraId="300FED71" w14:textId="1893A7E5" w:rsidR="00594221" w:rsidRPr="00953160" w:rsidRDefault="00594221" w:rsidP="00594221">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6E14D539" w14:textId="66060D12" w:rsidR="00594221" w:rsidRPr="00953160" w:rsidRDefault="00594221" w:rsidP="00594221">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3044EF5B" w14:textId="1CF1B26C" w:rsidR="00594221" w:rsidRPr="00953160" w:rsidRDefault="00594221" w:rsidP="00594221">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5F9F5571" w14:textId="217EC604" w:rsidR="00594221" w:rsidRPr="00953160" w:rsidRDefault="00594221" w:rsidP="00594221">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E9DB2A7" w14:textId="42086A07" w:rsidR="00594221" w:rsidRPr="00953160" w:rsidRDefault="00594221" w:rsidP="00594221">
            <w:pPr>
              <w:spacing w:before="0" w:after="0"/>
              <w:jc w:val="center"/>
              <w:rPr>
                <w:rFonts w:eastAsia="Times New Roman"/>
                <w:b/>
                <w:bCs/>
                <w:color w:val="000000"/>
                <w:sz w:val="16"/>
                <w:szCs w:val="16"/>
                <w:lang w:bidi="ar-SA"/>
              </w:rPr>
            </w:pP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4156AA2C" w14:textId="77777777" w:rsidR="00594221" w:rsidRPr="00953160" w:rsidRDefault="00594221" w:rsidP="00594221">
            <w:pPr>
              <w:spacing w:before="0" w:after="0"/>
              <w:jc w:val="center"/>
              <w:rPr>
                <w:rFonts w:eastAsia="Times New Roman"/>
                <w:b/>
                <w:bCs/>
                <w:sz w:val="16"/>
                <w:szCs w:val="16"/>
                <w:lang w:bidi="ar-SA"/>
              </w:rPr>
            </w:pPr>
            <w:r w:rsidRPr="00953160">
              <w:rPr>
                <w:rFonts w:eastAsia="Times New Roman"/>
                <w:b/>
                <w:bCs/>
                <w:sz w:val="16"/>
                <w:szCs w:val="16"/>
                <w:lang w:bidi="ar-SA"/>
              </w:rPr>
              <w:t>Finansējums bez fleksibilitātes apjoma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34CB34A7" w14:textId="77777777" w:rsidR="00594221" w:rsidRPr="00953160" w:rsidRDefault="00594221" w:rsidP="00594221">
            <w:pPr>
              <w:spacing w:before="0" w:after="0"/>
              <w:jc w:val="center"/>
              <w:rPr>
                <w:rFonts w:eastAsia="Times New Roman"/>
                <w:b/>
                <w:bCs/>
                <w:sz w:val="16"/>
                <w:szCs w:val="16"/>
                <w:lang w:bidi="ar-SA"/>
              </w:rPr>
            </w:pPr>
            <w:r w:rsidRPr="00953160">
              <w:rPr>
                <w:rFonts w:eastAsia="Times New Roman"/>
                <w:b/>
                <w:bCs/>
                <w:sz w:val="16"/>
                <w:szCs w:val="16"/>
                <w:lang w:bidi="ar-SA"/>
              </w:rPr>
              <w:t>Fleksibilitātes apjoms</w:t>
            </w:r>
          </w:p>
        </w:tc>
        <w:tc>
          <w:tcPr>
            <w:tcW w:w="1264" w:type="dxa"/>
            <w:tcBorders>
              <w:top w:val="single" w:sz="4" w:space="0" w:color="auto"/>
              <w:left w:val="nil"/>
              <w:bottom w:val="single" w:sz="4" w:space="0" w:color="auto"/>
              <w:right w:val="single" w:sz="4" w:space="0" w:color="auto"/>
            </w:tcBorders>
            <w:shd w:val="clear" w:color="000000" w:fill="F2F2F2"/>
            <w:vAlign w:val="center"/>
            <w:hideMark/>
          </w:tcPr>
          <w:p w14:paraId="588909A3" w14:textId="77777777" w:rsidR="00594221" w:rsidRPr="00953160" w:rsidRDefault="00594221" w:rsidP="00594221">
            <w:pPr>
              <w:spacing w:before="0" w:after="0"/>
              <w:jc w:val="center"/>
              <w:rPr>
                <w:rFonts w:eastAsia="Times New Roman"/>
                <w:b/>
                <w:bCs/>
                <w:sz w:val="16"/>
                <w:szCs w:val="16"/>
                <w:lang w:bidi="ar-SA"/>
              </w:rPr>
            </w:pPr>
            <w:r w:rsidRPr="00953160">
              <w:rPr>
                <w:rFonts w:eastAsia="Times New Roman"/>
                <w:b/>
                <w:bCs/>
                <w:sz w:val="16"/>
                <w:szCs w:val="16"/>
                <w:lang w:bidi="ar-SA"/>
              </w:rPr>
              <w:t>Finansējums bez fleksibilitātes apjoma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1C438576" w14:textId="77777777" w:rsidR="00594221" w:rsidRPr="00953160" w:rsidRDefault="00594221" w:rsidP="00594221">
            <w:pPr>
              <w:spacing w:before="0" w:after="0"/>
              <w:jc w:val="center"/>
              <w:rPr>
                <w:rFonts w:eastAsia="Times New Roman"/>
                <w:b/>
                <w:bCs/>
                <w:sz w:val="16"/>
                <w:szCs w:val="16"/>
                <w:lang w:bidi="ar-SA"/>
              </w:rPr>
            </w:pPr>
            <w:r w:rsidRPr="00953160">
              <w:rPr>
                <w:rFonts w:eastAsia="Times New Roman"/>
                <w:b/>
                <w:bCs/>
                <w:sz w:val="16"/>
                <w:szCs w:val="16"/>
                <w:lang w:bidi="ar-SA"/>
              </w:rPr>
              <w:t>Fleksibilitātes apjoms</w:t>
            </w:r>
          </w:p>
        </w:tc>
        <w:tc>
          <w:tcPr>
            <w:tcW w:w="1266" w:type="dxa"/>
            <w:vMerge/>
            <w:tcBorders>
              <w:left w:val="single" w:sz="4" w:space="0" w:color="auto"/>
              <w:bottom w:val="single" w:sz="4" w:space="0" w:color="auto"/>
              <w:right w:val="single" w:sz="4" w:space="0" w:color="auto"/>
            </w:tcBorders>
            <w:shd w:val="clear" w:color="auto" w:fill="auto"/>
            <w:vAlign w:val="center"/>
            <w:hideMark/>
          </w:tcPr>
          <w:p w14:paraId="6563D223" w14:textId="7D6F0025" w:rsidR="00594221" w:rsidRPr="00953160" w:rsidRDefault="00594221" w:rsidP="00594221">
            <w:pPr>
              <w:spacing w:before="0" w:after="0"/>
              <w:jc w:val="left"/>
              <w:rPr>
                <w:rFonts w:eastAsia="Times New Roman"/>
                <w:b/>
                <w:bCs/>
                <w:color w:val="000000"/>
                <w:sz w:val="16"/>
                <w:szCs w:val="16"/>
                <w:lang w:bidi="ar-SA"/>
              </w:rPr>
            </w:pPr>
          </w:p>
        </w:tc>
      </w:tr>
      <w:tr w:rsidR="008610FE" w:rsidRPr="00953160" w14:paraId="4BABB28B" w14:textId="77777777" w:rsidTr="00D11CED">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1E385608"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ERAF</w:t>
            </w:r>
          </w:p>
        </w:tc>
        <w:tc>
          <w:tcPr>
            <w:tcW w:w="919" w:type="dxa"/>
            <w:tcBorders>
              <w:top w:val="nil"/>
              <w:left w:val="nil"/>
              <w:bottom w:val="single" w:sz="4" w:space="0" w:color="auto"/>
              <w:right w:val="single" w:sz="4" w:space="0" w:color="auto"/>
            </w:tcBorders>
            <w:shd w:val="clear" w:color="auto" w:fill="auto"/>
            <w:vAlign w:val="center"/>
            <w:hideMark/>
          </w:tcPr>
          <w:p w14:paraId="72493FA7"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7F1BE632" w14:textId="248BEF92" w:rsidR="008610FE" w:rsidRPr="008610FE" w:rsidRDefault="008610FE" w:rsidP="008610FE">
            <w:pPr>
              <w:spacing w:before="0" w:after="0"/>
              <w:jc w:val="right"/>
              <w:rPr>
                <w:rFonts w:eastAsia="Times New Roman"/>
                <w:sz w:val="16"/>
                <w:szCs w:val="16"/>
                <w:lang w:bidi="ar-SA"/>
              </w:rPr>
            </w:pPr>
            <w:r w:rsidRPr="008610FE">
              <w:rPr>
                <w:sz w:val="16"/>
                <w:szCs w:val="16"/>
              </w:rPr>
              <w:t>310 629 727</w:t>
            </w:r>
          </w:p>
        </w:tc>
        <w:tc>
          <w:tcPr>
            <w:tcW w:w="1126" w:type="dxa"/>
            <w:tcBorders>
              <w:top w:val="nil"/>
              <w:left w:val="nil"/>
              <w:bottom w:val="single" w:sz="4" w:space="0" w:color="auto"/>
              <w:right w:val="single" w:sz="4" w:space="0" w:color="auto"/>
            </w:tcBorders>
            <w:shd w:val="clear" w:color="auto" w:fill="auto"/>
            <w:hideMark/>
          </w:tcPr>
          <w:p w14:paraId="6C5B082B" w14:textId="6CFF6D58" w:rsidR="008610FE" w:rsidRPr="008610FE" w:rsidRDefault="008610FE" w:rsidP="008610FE">
            <w:pPr>
              <w:spacing w:before="0" w:after="0"/>
              <w:jc w:val="right"/>
              <w:rPr>
                <w:rFonts w:eastAsia="Times New Roman"/>
                <w:sz w:val="16"/>
                <w:szCs w:val="16"/>
                <w:lang w:bidi="ar-SA"/>
              </w:rPr>
            </w:pPr>
            <w:r w:rsidRPr="008610FE">
              <w:rPr>
                <w:sz w:val="16"/>
                <w:szCs w:val="16"/>
              </w:rPr>
              <w:t>310 629 727</w:t>
            </w:r>
          </w:p>
        </w:tc>
        <w:tc>
          <w:tcPr>
            <w:tcW w:w="1126" w:type="dxa"/>
            <w:tcBorders>
              <w:top w:val="nil"/>
              <w:left w:val="nil"/>
              <w:bottom w:val="single" w:sz="4" w:space="0" w:color="auto"/>
              <w:right w:val="single" w:sz="4" w:space="0" w:color="auto"/>
            </w:tcBorders>
            <w:shd w:val="clear" w:color="auto" w:fill="auto"/>
            <w:hideMark/>
          </w:tcPr>
          <w:p w14:paraId="7B554B22" w14:textId="4FBCC5C0" w:rsidR="008610FE" w:rsidRPr="008610FE" w:rsidRDefault="008610FE" w:rsidP="008610FE">
            <w:pPr>
              <w:spacing w:before="0" w:after="0"/>
              <w:jc w:val="right"/>
              <w:rPr>
                <w:rFonts w:eastAsia="Times New Roman"/>
                <w:sz w:val="16"/>
                <w:szCs w:val="16"/>
                <w:lang w:bidi="ar-SA"/>
              </w:rPr>
            </w:pPr>
            <w:r w:rsidRPr="008610FE">
              <w:rPr>
                <w:sz w:val="16"/>
                <w:szCs w:val="16"/>
              </w:rPr>
              <w:t>334 524 321</w:t>
            </w:r>
          </w:p>
        </w:tc>
        <w:tc>
          <w:tcPr>
            <w:tcW w:w="1126" w:type="dxa"/>
            <w:tcBorders>
              <w:top w:val="nil"/>
              <w:left w:val="nil"/>
              <w:bottom w:val="single" w:sz="4" w:space="0" w:color="auto"/>
              <w:right w:val="single" w:sz="4" w:space="0" w:color="auto"/>
            </w:tcBorders>
            <w:shd w:val="clear" w:color="auto" w:fill="auto"/>
            <w:hideMark/>
          </w:tcPr>
          <w:p w14:paraId="12305EC0" w14:textId="1C302F43" w:rsidR="008610FE" w:rsidRPr="008610FE" w:rsidRDefault="008610FE" w:rsidP="008610FE">
            <w:pPr>
              <w:spacing w:before="0" w:after="0"/>
              <w:jc w:val="right"/>
              <w:rPr>
                <w:rFonts w:eastAsia="Times New Roman"/>
                <w:sz w:val="16"/>
                <w:szCs w:val="16"/>
                <w:lang w:bidi="ar-SA"/>
              </w:rPr>
            </w:pPr>
            <w:r w:rsidRPr="008610FE">
              <w:rPr>
                <w:sz w:val="16"/>
                <w:szCs w:val="16"/>
              </w:rPr>
              <w:t>334 524 321</w:t>
            </w:r>
          </w:p>
        </w:tc>
        <w:tc>
          <w:tcPr>
            <w:tcW w:w="1126" w:type="dxa"/>
            <w:tcBorders>
              <w:top w:val="nil"/>
              <w:left w:val="nil"/>
              <w:bottom w:val="single" w:sz="4" w:space="0" w:color="auto"/>
              <w:right w:val="single" w:sz="4" w:space="0" w:color="auto"/>
            </w:tcBorders>
            <w:shd w:val="clear" w:color="auto" w:fill="auto"/>
            <w:hideMark/>
          </w:tcPr>
          <w:p w14:paraId="64AFA7EA" w14:textId="17EAD4C4" w:rsidR="008610FE" w:rsidRPr="008610FE" w:rsidRDefault="008610FE" w:rsidP="008610FE">
            <w:pPr>
              <w:spacing w:before="0" w:after="0"/>
              <w:jc w:val="right"/>
              <w:rPr>
                <w:rFonts w:eastAsia="Times New Roman"/>
                <w:sz w:val="16"/>
                <w:szCs w:val="16"/>
                <w:lang w:bidi="ar-SA"/>
              </w:rPr>
            </w:pPr>
            <w:r w:rsidRPr="008610FE">
              <w:rPr>
                <w:sz w:val="16"/>
                <w:szCs w:val="16"/>
              </w:rPr>
              <w:t>358 418 916</w:t>
            </w:r>
          </w:p>
        </w:tc>
        <w:tc>
          <w:tcPr>
            <w:tcW w:w="1134" w:type="dxa"/>
            <w:tcBorders>
              <w:top w:val="nil"/>
              <w:left w:val="nil"/>
              <w:bottom w:val="single" w:sz="4" w:space="0" w:color="auto"/>
              <w:right w:val="single" w:sz="4" w:space="0" w:color="auto"/>
            </w:tcBorders>
            <w:shd w:val="clear" w:color="000000" w:fill="F2F2F2"/>
            <w:hideMark/>
          </w:tcPr>
          <w:p w14:paraId="72745EBA" w14:textId="74254F16" w:rsidR="008610FE" w:rsidRPr="008610FE" w:rsidRDefault="008610FE" w:rsidP="008610FE">
            <w:pPr>
              <w:spacing w:before="0" w:after="0"/>
              <w:jc w:val="right"/>
              <w:rPr>
                <w:rFonts w:eastAsia="Times New Roman"/>
                <w:sz w:val="16"/>
                <w:szCs w:val="16"/>
                <w:lang w:bidi="ar-SA"/>
              </w:rPr>
            </w:pPr>
            <w:r w:rsidRPr="008610FE">
              <w:rPr>
                <w:sz w:val="16"/>
                <w:szCs w:val="16"/>
              </w:rPr>
              <w:t>179 209 458</w:t>
            </w:r>
          </w:p>
        </w:tc>
        <w:tc>
          <w:tcPr>
            <w:tcW w:w="1168" w:type="dxa"/>
            <w:tcBorders>
              <w:top w:val="nil"/>
              <w:left w:val="nil"/>
              <w:bottom w:val="single" w:sz="4" w:space="0" w:color="auto"/>
              <w:right w:val="single" w:sz="4" w:space="0" w:color="auto"/>
            </w:tcBorders>
            <w:shd w:val="clear" w:color="000000" w:fill="F2F2F2"/>
            <w:noWrap/>
            <w:hideMark/>
          </w:tcPr>
          <w:p w14:paraId="7562FF40" w14:textId="04FD9FEC" w:rsidR="008610FE" w:rsidRPr="008610FE" w:rsidRDefault="008610FE" w:rsidP="008610FE">
            <w:pPr>
              <w:spacing w:before="0" w:after="0"/>
              <w:jc w:val="right"/>
              <w:rPr>
                <w:rFonts w:eastAsia="Times New Roman"/>
                <w:sz w:val="16"/>
                <w:szCs w:val="16"/>
                <w:lang w:bidi="ar-SA"/>
              </w:rPr>
            </w:pPr>
            <w:r w:rsidRPr="008610FE">
              <w:rPr>
                <w:sz w:val="16"/>
                <w:szCs w:val="16"/>
              </w:rPr>
              <w:t>179 209 458</w:t>
            </w:r>
          </w:p>
        </w:tc>
        <w:tc>
          <w:tcPr>
            <w:tcW w:w="1264" w:type="dxa"/>
            <w:tcBorders>
              <w:top w:val="nil"/>
              <w:left w:val="nil"/>
              <w:bottom w:val="single" w:sz="4" w:space="0" w:color="auto"/>
              <w:right w:val="single" w:sz="4" w:space="0" w:color="auto"/>
            </w:tcBorders>
            <w:shd w:val="clear" w:color="000000" w:fill="F2F2F2"/>
            <w:hideMark/>
          </w:tcPr>
          <w:p w14:paraId="4EA346EC" w14:textId="076CA0C9" w:rsidR="008610FE" w:rsidRPr="008610FE" w:rsidRDefault="008610FE" w:rsidP="008610FE">
            <w:pPr>
              <w:spacing w:before="0" w:after="0"/>
              <w:jc w:val="right"/>
              <w:rPr>
                <w:rFonts w:eastAsia="Times New Roman"/>
                <w:sz w:val="16"/>
                <w:szCs w:val="16"/>
                <w:lang w:bidi="ar-SA"/>
              </w:rPr>
            </w:pPr>
            <w:r w:rsidRPr="008610FE">
              <w:rPr>
                <w:sz w:val="16"/>
                <w:szCs w:val="16"/>
              </w:rPr>
              <w:t>191 156 755</w:t>
            </w:r>
          </w:p>
        </w:tc>
        <w:tc>
          <w:tcPr>
            <w:tcW w:w="1168" w:type="dxa"/>
            <w:tcBorders>
              <w:top w:val="nil"/>
              <w:left w:val="nil"/>
              <w:bottom w:val="single" w:sz="4" w:space="0" w:color="auto"/>
              <w:right w:val="single" w:sz="4" w:space="0" w:color="auto"/>
            </w:tcBorders>
            <w:shd w:val="clear" w:color="000000" w:fill="F2F2F2"/>
            <w:noWrap/>
            <w:hideMark/>
          </w:tcPr>
          <w:p w14:paraId="68E4A6C5" w14:textId="3D3ACD2D" w:rsidR="008610FE" w:rsidRPr="008610FE" w:rsidRDefault="008610FE" w:rsidP="008610FE">
            <w:pPr>
              <w:spacing w:before="0" w:after="0"/>
              <w:jc w:val="right"/>
              <w:rPr>
                <w:rFonts w:eastAsia="Times New Roman"/>
                <w:sz w:val="16"/>
                <w:szCs w:val="16"/>
                <w:lang w:bidi="ar-SA"/>
              </w:rPr>
            </w:pPr>
            <w:r w:rsidRPr="008610FE">
              <w:rPr>
                <w:sz w:val="16"/>
                <w:szCs w:val="16"/>
              </w:rPr>
              <w:t>191 156 755</w:t>
            </w:r>
          </w:p>
        </w:tc>
        <w:tc>
          <w:tcPr>
            <w:tcW w:w="1266" w:type="dxa"/>
            <w:tcBorders>
              <w:top w:val="nil"/>
              <w:left w:val="nil"/>
              <w:bottom w:val="single" w:sz="4" w:space="0" w:color="auto"/>
              <w:right w:val="single" w:sz="4" w:space="0" w:color="auto"/>
            </w:tcBorders>
            <w:shd w:val="clear" w:color="auto" w:fill="auto"/>
            <w:hideMark/>
          </w:tcPr>
          <w:p w14:paraId="26DEC802" w14:textId="4A5FE36F" w:rsidR="008610FE" w:rsidRPr="008610FE" w:rsidRDefault="008610FE" w:rsidP="008610FE">
            <w:pPr>
              <w:spacing w:before="0" w:after="0"/>
              <w:jc w:val="right"/>
              <w:rPr>
                <w:rFonts w:eastAsia="Times New Roman"/>
                <w:b/>
                <w:bCs/>
                <w:sz w:val="16"/>
                <w:szCs w:val="16"/>
                <w:lang w:bidi="ar-SA"/>
              </w:rPr>
            </w:pPr>
            <w:r w:rsidRPr="008610FE">
              <w:rPr>
                <w:b/>
                <w:bCs/>
                <w:sz w:val="16"/>
                <w:szCs w:val="16"/>
              </w:rPr>
              <w:t>2 389 459 438</w:t>
            </w:r>
          </w:p>
        </w:tc>
      </w:tr>
      <w:tr w:rsidR="008610FE" w:rsidRPr="00953160" w14:paraId="5206453D" w14:textId="77777777" w:rsidTr="00FB1227">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14ED52B8"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ESF+</w:t>
            </w:r>
          </w:p>
        </w:tc>
        <w:tc>
          <w:tcPr>
            <w:tcW w:w="919" w:type="dxa"/>
            <w:tcBorders>
              <w:top w:val="nil"/>
              <w:left w:val="nil"/>
              <w:bottom w:val="single" w:sz="4" w:space="0" w:color="auto"/>
              <w:right w:val="single" w:sz="4" w:space="0" w:color="auto"/>
            </w:tcBorders>
            <w:shd w:val="clear" w:color="auto" w:fill="auto"/>
            <w:vAlign w:val="center"/>
            <w:hideMark/>
          </w:tcPr>
          <w:p w14:paraId="6F8B169C"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45EF6099" w14:textId="09C0A5BB" w:rsidR="008610FE" w:rsidRPr="008610FE" w:rsidRDefault="008610FE" w:rsidP="008610FE">
            <w:pPr>
              <w:spacing w:before="0" w:after="0"/>
              <w:jc w:val="right"/>
              <w:rPr>
                <w:rFonts w:eastAsia="Times New Roman"/>
                <w:sz w:val="16"/>
                <w:szCs w:val="16"/>
                <w:lang w:bidi="ar-SA"/>
              </w:rPr>
            </w:pPr>
            <w:r w:rsidRPr="008610FE">
              <w:rPr>
                <w:sz w:val="16"/>
                <w:szCs w:val="16"/>
              </w:rPr>
              <w:t>79 358 931</w:t>
            </w:r>
          </w:p>
        </w:tc>
        <w:tc>
          <w:tcPr>
            <w:tcW w:w="1126" w:type="dxa"/>
            <w:tcBorders>
              <w:top w:val="nil"/>
              <w:left w:val="nil"/>
              <w:bottom w:val="single" w:sz="4" w:space="0" w:color="auto"/>
              <w:right w:val="single" w:sz="4" w:space="0" w:color="auto"/>
            </w:tcBorders>
            <w:shd w:val="clear" w:color="auto" w:fill="auto"/>
            <w:hideMark/>
          </w:tcPr>
          <w:p w14:paraId="0B59A63A" w14:textId="0375B88B" w:rsidR="008610FE" w:rsidRPr="008610FE" w:rsidRDefault="008610FE" w:rsidP="008610FE">
            <w:pPr>
              <w:spacing w:before="0" w:after="0"/>
              <w:jc w:val="right"/>
              <w:rPr>
                <w:rFonts w:eastAsia="Times New Roman"/>
                <w:sz w:val="16"/>
                <w:szCs w:val="16"/>
                <w:lang w:bidi="ar-SA"/>
              </w:rPr>
            </w:pPr>
            <w:r w:rsidRPr="008610FE">
              <w:rPr>
                <w:sz w:val="16"/>
                <w:szCs w:val="16"/>
              </w:rPr>
              <w:t>79 358 931</w:t>
            </w:r>
          </w:p>
        </w:tc>
        <w:tc>
          <w:tcPr>
            <w:tcW w:w="1126" w:type="dxa"/>
            <w:tcBorders>
              <w:top w:val="nil"/>
              <w:left w:val="nil"/>
              <w:bottom w:val="single" w:sz="4" w:space="0" w:color="auto"/>
              <w:right w:val="single" w:sz="4" w:space="0" w:color="auto"/>
            </w:tcBorders>
            <w:shd w:val="clear" w:color="auto" w:fill="auto"/>
            <w:hideMark/>
          </w:tcPr>
          <w:p w14:paraId="094AADFB" w14:textId="56AFFC26" w:rsidR="008610FE" w:rsidRPr="008610FE" w:rsidRDefault="008610FE" w:rsidP="008610FE">
            <w:pPr>
              <w:spacing w:before="0" w:after="0"/>
              <w:jc w:val="right"/>
              <w:rPr>
                <w:rFonts w:eastAsia="Times New Roman"/>
                <w:sz w:val="16"/>
                <w:szCs w:val="16"/>
                <w:lang w:bidi="ar-SA"/>
              </w:rPr>
            </w:pPr>
            <w:r w:rsidRPr="008610FE">
              <w:rPr>
                <w:sz w:val="16"/>
                <w:szCs w:val="16"/>
              </w:rPr>
              <w:t>85 463 464</w:t>
            </w:r>
          </w:p>
        </w:tc>
        <w:tc>
          <w:tcPr>
            <w:tcW w:w="1126" w:type="dxa"/>
            <w:tcBorders>
              <w:top w:val="nil"/>
              <w:left w:val="nil"/>
              <w:bottom w:val="single" w:sz="4" w:space="0" w:color="auto"/>
              <w:right w:val="single" w:sz="4" w:space="0" w:color="auto"/>
            </w:tcBorders>
            <w:shd w:val="clear" w:color="auto" w:fill="auto"/>
            <w:hideMark/>
          </w:tcPr>
          <w:p w14:paraId="11011E6C" w14:textId="335DDF5F" w:rsidR="008610FE" w:rsidRPr="008610FE" w:rsidRDefault="008610FE" w:rsidP="008610FE">
            <w:pPr>
              <w:spacing w:before="0" w:after="0"/>
              <w:jc w:val="right"/>
              <w:rPr>
                <w:rFonts w:eastAsia="Times New Roman"/>
                <w:sz w:val="16"/>
                <w:szCs w:val="16"/>
                <w:lang w:bidi="ar-SA"/>
              </w:rPr>
            </w:pPr>
            <w:r w:rsidRPr="008610FE">
              <w:rPr>
                <w:sz w:val="16"/>
                <w:szCs w:val="16"/>
              </w:rPr>
              <w:t>85 463 464</w:t>
            </w:r>
          </w:p>
        </w:tc>
        <w:tc>
          <w:tcPr>
            <w:tcW w:w="1126" w:type="dxa"/>
            <w:tcBorders>
              <w:top w:val="nil"/>
              <w:left w:val="nil"/>
              <w:bottom w:val="single" w:sz="4" w:space="0" w:color="auto"/>
              <w:right w:val="single" w:sz="4" w:space="0" w:color="auto"/>
            </w:tcBorders>
            <w:shd w:val="clear" w:color="auto" w:fill="auto"/>
            <w:hideMark/>
          </w:tcPr>
          <w:p w14:paraId="72F8DD76" w14:textId="7C64252D" w:rsidR="008610FE" w:rsidRPr="008610FE" w:rsidRDefault="008610FE" w:rsidP="008610FE">
            <w:pPr>
              <w:spacing w:before="0" w:after="0"/>
              <w:jc w:val="right"/>
              <w:rPr>
                <w:rFonts w:eastAsia="Times New Roman"/>
                <w:sz w:val="16"/>
                <w:szCs w:val="16"/>
                <w:lang w:bidi="ar-SA"/>
              </w:rPr>
            </w:pPr>
            <w:r w:rsidRPr="008610FE">
              <w:rPr>
                <w:sz w:val="16"/>
                <w:szCs w:val="16"/>
              </w:rPr>
              <w:t>91 567 997</w:t>
            </w:r>
          </w:p>
        </w:tc>
        <w:tc>
          <w:tcPr>
            <w:tcW w:w="1134" w:type="dxa"/>
            <w:tcBorders>
              <w:top w:val="nil"/>
              <w:left w:val="nil"/>
              <w:bottom w:val="single" w:sz="4" w:space="0" w:color="auto"/>
              <w:right w:val="single" w:sz="4" w:space="0" w:color="auto"/>
            </w:tcBorders>
            <w:shd w:val="clear" w:color="000000" w:fill="F2F2F2"/>
            <w:hideMark/>
          </w:tcPr>
          <w:p w14:paraId="6753158F" w14:textId="6603AAE7" w:rsidR="008610FE" w:rsidRPr="008610FE" w:rsidRDefault="008610FE" w:rsidP="008610FE">
            <w:pPr>
              <w:spacing w:before="0" w:after="0"/>
              <w:jc w:val="right"/>
              <w:rPr>
                <w:rFonts w:eastAsia="Times New Roman"/>
                <w:sz w:val="16"/>
                <w:szCs w:val="16"/>
                <w:lang w:bidi="ar-SA"/>
              </w:rPr>
            </w:pPr>
            <w:r w:rsidRPr="008610FE">
              <w:rPr>
                <w:sz w:val="16"/>
                <w:szCs w:val="16"/>
              </w:rPr>
              <w:t>45 783 998</w:t>
            </w:r>
          </w:p>
        </w:tc>
        <w:tc>
          <w:tcPr>
            <w:tcW w:w="1168" w:type="dxa"/>
            <w:tcBorders>
              <w:top w:val="nil"/>
              <w:left w:val="nil"/>
              <w:bottom w:val="single" w:sz="4" w:space="0" w:color="auto"/>
              <w:right w:val="single" w:sz="4" w:space="0" w:color="auto"/>
            </w:tcBorders>
            <w:shd w:val="clear" w:color="000000" w:fill="F2F2F2"/>
            <w:noWrap/>
            <w:hideMark/>
          </w:tcPr>
          <w:p w14:paraId="796EFF30" w14:textId="2DD5D239" w:rsidR="008610FE" w:rsidRPr="008610FE" w:rsidRDefault="008610FE" w:rsidP="008610FE">
            <w:pPr>
              <w:spacing w:before="0" w:after="0"/>
              <w:jc w:val="right"/>
              <w:rPr>
                <w:rFonts w:eastAsia="Times New Roman"/>
                <w:sz w:val="16"/>
                <w:szCs w:val="16"/>
                <w:lang w:bidi="ar-SA"/>
              </w:rPr>
            </w:pPr>
            <w:r w:rsidRPr="008610FE">
              <w:rPr>
                <w:sz w:val="16"/>
                <w:szCs w:val="16"/>
              </w:rPr>
              <w:t>45 783 998</w:t>
            </w:r>
          </w:p>
        </w:tc>
        <w:tc>
          <w:tcPr>
            <w:tcW w:w="1264" w:type="dxa"/>
            <w:tcBorders>
              <w:top w:val="nil"/>
              <w:left w:val="nil"/>
              <w:bottom w:val="single" w:sz="4" w:space="0" w:color="auto"/>
              <w:right w:val="single" w:sz="4" w:space="0" w:color="auto"/>
            </w:tcBorders>
            <w:shd w:val="clear" w:color="000000" w:fill="F2F2F2"/>
            <w:hideMark/>
          </w:tcPr>
          <w:p w14:paraId="7CBA22DB" w14:textId="64B7C568" w:rsidR="008610FE" w:rsidRPr="008610FE" w:rsidRDefault="008610FE" w:rsidP="008610FE">
            <w:pPr>
              <w:spacing w:before="0" w:after="0"/>
              <w:jc w:val="right"/>
              <w:rPr>
                <w:rFonts w:eastAsia="Times New Roman"/>
                <w:sz w:val="16"/>
                <w:szCs w:val="16"/>
                <w:lang w:bidi="ar-SA"/>
              </w:rPr>
            </w:pPr>
            <w:r w:rsidRPr="008610FE">
              <w:rPr>
                <w:sz w:val="16"/>
                <w:szCs w:val="16"/>
              </w:rPr>
              <w:t>48 836 265</w:t>
            </w:r>
          </w:p>
        </w:tc>
        <w:tc>
          <w:tcPr>
            <w:tcW w:w="1168" w:type="dxa"/>
            <w:tcBorders>
              <w:top w:val="nil"/>
              <w:left w:val="nil"/>
              <w:bottom w:val="single" w:sz="4" w:space="0" w:color="auto"/>
              <w:right w:val="single" w:sz="4" w:space="0" w:color="auto"/>
            </w:tcBorders>
            <w:shd w:val="clear" w:color="000000" w:fill="F2F2F2"/>
            <w:noWrap/>
            <w:hideMark/>
          </w:tcPr>
          <w:p w14:paraId="0BD8240C" w14:textId="6C56BB45" w:rsidR="008610FE" w:rsidRPr="008610FE" w:rsidRDefault="008610FE" w:rsidP="008610FE">
            <w:pPr>
              <w:spacing w:before="0" w:after="0"/>
              <w:jc w:val="right"/>
              <w:rPr>
                <w:rFonts w:eastAsia="Times New Roman"/>
                <w:sz w:val="16"/>
                <w:szCs w:val="16"/>
                <w:lang w:bidi="ar-SA"/>
              </w:rPr>
            </w:pPr>
            <w:r w:rsidRPr="008610FE">
              <w:rPr>
                <w:sz w:val="16"/>
                <w:szCs w:val="16"/>
              </w:rPr>
              <w:t>48 836 265</w:t>
            </w:r>
          </w:p>
        </w:tc>
        <w:tc>
          <w:tcPr>
            <w:tcW w:w="1266" w:type="dxa"/>
            <w:tcBorders>
              <w:top w:val="nil"/>
              <w:left w:val="nil"/>
              <w:bottom w:val="single" w:sz="4" w:space="0" w:color="auto"/>
              <w:right w:val="single" w:sz="4" w:space="0" w:color="auto"/>
            </w:tcBorders>
            <w:shd w:val="clear" w:color="auto" w:fill="auto"/>
            <w:hideMark/>
          </w:tcPr>
          <w:p w14:paraId="7DEB96D4" w14:textId="067598E3" w:rsidR="008610FE" w:rsidRPr="008610FE" w:rsidRDefault="008610FE" w:rsidP="008610FE">
            <w:pPr>
              <w:spacing w:before="0" w:after="0"/>
              <w:jc w:val="right"/>
              <w:rPr>
                <w:rFonts w:eastAsia="Times New Roman"/>
                <w:b/>
                <w:bCs/>
                <w:sz w:val="16"/>
                <w:szCs w:val="16"/>
                <w:lang w:bidi="ar-SA"/>
              </w:rPr>
            </w:pPr>
            <w:r w:rsidRPr="008610FE">
              <w:rPr>
                <w:b/>
                <w:bCs/>
                <w:sz w:val="16"/>
                <w:szCs w:val="16"/>
              </w:rPr>
              <w:t>610 453 312</w:t>
            </w:r>
          </w:p>
        </w:tc>
      </w:tr>
      <w:tr w:rsidR="008610FE" w:rsidRPr="00953160" w14:paraId="4B172AD4" w14:textId="77777777" w:rsidTr="00FB1227">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559B29AC"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KF</w:t>
            </w:r>
          </w:p>
        </w:tc>
        <w:tc>
          <w:tcPr>
            <w:tcW w:w="919" w:type="dxa"/>
            <w:tcBorders>
              <w:top w:val="nil"/>
              <w:left w:val="nil"/>
              <w:bottom w:val="single" w:sz="4" w:space="0" w:color="auto"/>
              <w:right w:val="single" w:sz="4" w:space="0" w:color="auto"/>
            </w:tcBorders>
            <w:shd w:val="clear" w:color="auto" w:fill="auto"/>
            <w:vAlign w:val="center"/>
            <w:hideMark/>
          </w:tcPr>
          <w:p w14:paraId="3C9A96A2"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Nav norādīts</w:t>
            </w:r>
          </w:p>
        </w:tc>
        <w:tc>
          <w:tcPr>
            <w:tcW w:w="1081" w:type="dxa"/>
            <w:tcBorders>
              <w:top w:val="nil"/>
              <w:left w:val="nil"/>
              <w:bottom w:val="single" w:sz="4" w:space="0" w:color="auto"/>
              <w:right w:val="single" w:sz="4" w:space="0" w:color="auto"/>
            </w:tcBorders>
            <w:shd w:val="clear" w:color="auto" w:fill="auto"/>
            <w:hideMark/>
          </w:tcPr>
          <w:p w14:paraId="119194F4" w14:textId="1188A799" w:rsidR="008610FE" w:rsidRPr="008610FE" w:rsidRDefault="008610FE" w:rsidP="008610FE">
            <w:pPr>
              <w:spacing w:before="0" w:after="0"/>
              <w:jc w:val="right"/>
              <w:rPr>
                <w:rFonts w:eastAsia="Times New Roman"/>
                <w:sz w:val="16"/>
                <w:szCs w:val="16"/>
                <w:lang w:bidi="ar-SA"/>
              </w:rPr>
            </w:pPr>
            <w:r w:rsidRPr="008610FE">
              <w:rPr>
                <w:sz w:val="16"/>
                <w:szCs w:val="16"/>
              </w:rPr>
              <w:t>134 611 688</w:t>
            </w:r>
          </w:p>
        </w:tc>
        <w:tc>
          <w:tcPr>
            <w:tcW w:w="1126" w:type="dxa"/>
            <w:tcBorders>
              <w:top w:val="nil"/>
              <w:left w:val="nil"/>
              <w:bottom w:val="single" w:sz="4" w:space="0" w:color="auto"/>
              <w:right w:val="single" w:sz="4" w:space="0" w:color="auto"/>
            </w:tcBorders>
            <w:shd w:val="clear" w:color="auto" w:fill="auto"/>
            <w:hideMark/>
          </w:tcPr>
          <w:p w14:paraId="190C0ECA" w14:textId="020F4688" w:rsidR="008610FE" w:rsidRPr="008610FE" w:rsidRDefault="008610FE" w:rsidP="008610FE">
            <w:pPr>
              <w:spacing w:before="0" w:after="0"/>
              <w:jc w:val="right"/>
              <w:rPr>
                <w:rFonts w:eastAsia="Times New Roman"/>
                <w:sz w:val="16"/>
                <w:szCs w:val="16"/>
                <w:lang w:bidi="ar-SA"/>
              </w:rPr>
            </w:pPr>
            <w:r w:rsidRPr="008610FE">
              <w:rPr>
                <w:sz w:val="16"/>
                <w:szCs w:val="16"/>
              </w:rPr>
              <w:t>134 611 688</w:t>
            </w:r>
          </w:p>
        </w:tc>
        <w:tc>
          <w:tcPr>
            <w:tcW w:w="1126" w:type="dxa"/>
            <w:tcBorders>
              <w:top w:val="nil"/>
              <w:left w:val="nil"/>
              <w:bottom w:val="single" w:sz="4" w:space="0" w:color="auto"/>
              <w:right w:val="single" w:sz="4" w:space="0" w:color="auto"/>
            </w:tcBorders>
            <w:shd w:val="clear" w:color="auto" w:fill="auto"/>
            <w:hideMark/>
          </w:tcPr>
          <w:p w14:paraId="7EA00D0F" w14:textId="7B056A3C" w:rsidR="008610FE" w:rsidRPr="008610FE" w:rsidRDefault="008610FE" w:rsidP="008610FE">
            <w:pPr>
              <w:spacing w:before="0" w:after="0"/>
              <w:jc w:val="right"/>
              <w:rPr>
                <w:rFonts w:eastAsia="Times New Roman"/>
                <w:sz w:val="16"/>
                <w:szCs w:val="16"/>
                <w:lang w:bidi="ar-SA"/>
              </w:rPr>
            </w:pPr>
            <w:r w:rsidRPr="008610FE">
              <w:rPr>
                <w:sz w:val="16"/>
                <w:szCs w:val="16"/>
              </w:rPr>
              <w:t>144 966 433</w:t>
            </w:r>
          </w:p>
        </w:tc>
        <w:tc>
          <w:tcPr>
            <w:tcW w:w="1126" w:type="dxa"/>
            <w:tcBorders>
              <w:top w:val="nil"/>
              <w:left w:val="nil"/>
              <w:bottom w:val="single" w:sz="4" w:space="0" w:color="auto"/>
              <w:right w:val="single" w:sz="4" w:space="0" w:color="auto"/>
            </w:tcBorders>
            <w:shd w:val="clear" w:color="auto" w:fill="auto"/>
            <w:hideMark/>
          </w:tcPr>
          <w:p w14:paraId="5D21E2B2" w14:textId="5FAB2F7D" w:rsidR="008610FE" w:rsidRPr="008610FE" w:rsidRDefault="008610FE" w:rsidP="008610FE">
            <w:pPr>
              <w:spacing w:before="0" w:after="0"/>
              <w:jc w:val="right"/>
              <w:rPr>
                <w:rFonts w:eastAsia="Times New Roman"/>
                <w:sz w:val="16"/>
                <w:szCs w:val="16"/>
                <w:lang w:bidi="ar-SA"/>
              </w:rPr>
            </w:pPr>
            <w:r w:rsidRPr="008610FE">
              <w:rPr>
                <w:sz w:val="16"/>
                <w:szCs w:val="16"/>
              </w:rPr>
              <w:t>144 966 433</w:t>
            </w:r>
          </w:p>
        </w:tc>
        <w:tc>
          <w:tcPr>
            <w:tcW w:w="1126" w:type="dxa"/>
            <w:tcBorders>
              <w:top w:val="nil"/>
              <w:left w:val="nil"/>
              <w:bottom w:val="single" w:sz="4" w:space="0" w:color="auto"/>
              <w:right w:val="single" w:sz="4" w:space="0" w:color="auto"/>
            </w:tcBorders>
            <w:shd w:val="clear" w:color="auto" w:fill="auto"/>
            <w:hideMark/>
          </w:tcPr>
          <w:p w14:paraId="7802B661" w14:textId="3AD316DB" w:rsidR="008610FE" w:rsidRPr="008610FE" w:rsidRDefault="008610FE" w:rsidP="008610FE">
            <w:pPr>
              <w:spacing w:before="0" w:after="0"/>
              <w:jc w:val="right"/>
              <w:rPr>
                <w:rFonts w:eastAsia="Times New Roman"/>
                <w:sz w:val="16"/>
                <w:szCs w:val="16"/>
                <w:lang w:bidi="ar-SA"/>
              </w:rPr>
            </w:pPr>
            <w:r w:rsidRPr="008610FE">
              <w:rPr>
                <w:sz w:val="16"/>
                <w:szCs w:val="16"/>
              </w:rPr>
              <w:t>155 321 178</w:t>
            </w:r>
          </w:p>
        </w:tc>
        <w:tc>
          <w:tcPr>
            <w:tcW w:w="1134" w:type="dxa"/>
            <w:tcBorders>
              <w:top w:val="nil"/>
              <w:left w:val="nil"/>
              <w:bottom w:val="single" w:sz="4" w:space="0" w:color="auto"/>
              <w:right w:val="single" w:sz="4" w:space="0" w:color="auto"/>
            </w:tcBorders>
            <w:shd w:val="clear" w:color="000000" w:fill="F2F2F2"/>
            <w:hideMark/>
          </w:tcPr>
          <w:p w14:paraId="0DF39763" w14:textId="23AE396D" w:rsidR="008610FE" w:rsidRPr="008610FE" w:rsidRDefault="008610FE" w:rsidP="008610FE">
            <w:pPr>
              <w:spacing w:before="0" w:after="0"/>
              <w:jc w:val="right"/>
              <w:rPr>
                <w:rFonts w:eastAsia="Times New Roman"/>
                <w:sz w:val="16"/>
                <w:szCs w:val="16"/>
                <w:lang w:bidi="ar-SA"/>
              </w:rPr>
            </w:pPr>
            <w:r w:rsidRPr="008610FE">
              <w:rPr>
                <w:sz w:val="16"/>
                <w:szCs w:val="16"/>
              </w:rPr>
              <w:t>77 660 589</w:t>
            </w:r>
          </w:p>
        </w:tc>
        <w:tc>
          <w:tcPr>
            <w:tcW w:w="1168" w:type="dxa"/>
            <w:tcBorders>
              <w:top w:val="nil"/>
              <w:left w:val="nil"/>
              <w:bottom w:val="single" w:sz="4" w:space="0" w:color="auto"/>
              <w:right w:val="single" w:sz="4" w:space="0" w:color="auto"/>
            </w:tcBorders>
            <w:shd w:val="clear" w:color="000000" w:fill="F2F2F2"/>
            <w:noWrap/>
            <w:hideMark/>
          </w:tcPr>
          <w:p w14:paraId="55036111" w14:textId="6ED77050" w:rsidR="008610FE" w:rsidRPr="008610FE" w:rsidRDefault="008610FE" w:rsidP="008610FE">
            <w:pPr>
              <w:spacing w:before="0" w:after="0"/>
              <w:jc w:val="right"/>
              <w:rPr>
                <w:rFonts w:eastAsia="Times New Roman"/>
                <w:sz w:val="16"/>
                <w:szCs w:val="16"/>
                <w:lang w:bidi="ar-SA"/>
              </w:rPr>
            </w:pPr>
            <w:r w:rsidRPr="008610FE">
              <w:rPr>
                <w:sz w:val="16"/>
                <w:szCs w:val="16"/>
              </w:rPr>
              <w:t>77 660 589</w:t>
            </w:r>
          </w:p>
        </w:tc>
        <w:tc>
          <w:tcPr>
            <w:tcW w:w="1264" w:type="dxa"/>
            <w:tcBorders>
              <w:top w:val="nil"/>
              <w:left w:val="nil"/>
              <w:bottom w:val="single" w:sz="4" w:space="0" w:color="auto"/>
              <w:right w:val="single" w:sz="4" w:space="0" w:color="auto"/>
            </w:tcBorders>
            <w:shd w:val="clear" w:color="000000" w:fill="F2F2F2"/>
            <w:hideMark/>
          </w:tcPr>
          <w:p w14:paraId="59943984" w14:textId="353BE998" w:rsidR="008610FE" w:rsidRPr="008610FE" w:rsidRDefault="008610FE" w:rsidP="008610FE">
            <w:pPr>
              <w:spacing w:before="0" w:after="0"/>
              <w:jc w:val="right"/>
              <w:rPr>
                <w:rFonts w:eastAsia="Times New Roman"/>
                <w:sz w:val="16"/>
                <w:szCs w:val="16"/>
                <w:lang w:bidi="ar-SA"/>
              </w:rPr>
            </w:pPr>
            <w:r w:rsidRPr="008610FE">
              <w:rPr>
                <w:sz w:val="16"/>
                <w:szCs w:val="16"/>
              </w:rPr>
              <w:t>82 837 962</w:t>
            </w:r>
          </w:p>
        </w:tc>
        <w:tc>
          <w:tcPr>
            <w:tcW w:w="1168" w:type="dxa"/>
            <w:tcBorders>
              <w:top w:val="nil"/>
              <w:left w:val="nil"/>
              <w:bottom w:val="single" w:sz="4" w:space="0" w:color="auto"/>
              <w:right w:val="single" w:sz="4" w:space="0" w:color="auto"/>
            </w:tcBorders>
            <w:shd w:val="clear" w:color="000000" w:fill="F2F2F2"/>
            <w:noWrap/>
            <w:hideMark/>
          </w:tcPr>
          <w:p w14:paraId="266F60AF" w14:textId="1F9957C0" w:rsidR="008610FE" w:rsidRPr="008610FE" w:rsidRDefault="008610FE" w:rsidP="008610FE">
            <w:pPr>
              <w:spacing w:before="0" w:after="0"/>
              <w:jc w:val="right"/>
              <w:rPr>
                <w:rFonts w:eastAsia="Times New Roman"/>
                <w:sz w:val="16"/>
                <w:szCs w:val="16"/>
                <w:lang w:bidi="ar-SA"/>
              </w:rPr>
            </w:pPr>
            <w:r w:rsidRPr="008610FE">
              <w:rPr>
                <w:sz w:val="16"/>
                <w:szCs w:val="16"/>
              </w:rPr>
              <w:t>82 837 962</w:t>
            </w:r>
          </w:p>
        </w:tc>
        <w:tc>
          <w:tcPr>
            <w:tcW w:w="1266" w:type="dxa"/>
            <w:tcBorders>
              <w:top w:val="nil"/>
              <w:left w:val="nil"/>
              <w:bottom w:val="single" w:sz="4" w:space="0" w:color="auto"/>
              <w:right w:val="single" w:sz="4" w:space="0" w:color="auto"/>
            </w:tcBorders>
            <w:shd w:val="clear" w:color="auto" w:fill="auto"/>
            <w:hideMark/>
          </w:tcPr>
          <w:p w14:paraId="19DCEA59" w14:textId="13B62D74" w:rsidR="008610FE" w:rsidRPr="008610FE" w:rsidRDefault="008610FE" w:rsidP="008610FE">
            <w:pPr>
              <w:spacing w:before="0" w:after="0"/>
              <w:jc w:val="right"/>
              <w:rPr>
                <w:rFonts w:eastAsia="Times New Roman"/>
                <w:b/>
                <w:bCs/>
                <w:sz w:val="16"/>
                <w:szCs w:val="16"/>
                <w:lang w:bidi="ar-SA"/>
              </w:rPr>
            </w:pPr>
            <w:r w:rsidRPr="008610FE">
              <w:rPr>
                <w:b/>
                <w:bCs/>
                <w:sz w:val="16"/>
                <w:szCs w:val="16"/>
              </w:rPr>
              <w:t>1 035 474 522</w:t>
            </w:r>
          </w:p>
        </w:tc>
      </w:tr>
      <w:tr w:rsidR="008610FE" w:rsidRPr="00953160" w14:paraId="1E0223D7" w14:textId="77777777" w:rsidTr="00FB1227">
        <w:trPr>
          <w:trHeight w:val="102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52D2E054" w14:textId="5D312C10" w:rsidR="008610FE" w:rsidRPr="00953160" w:rsidRDefault="008610FE" w:rsidP="008610FE">
            <w:pPr>
              <w:spacing w:before="0" w:after="0"/>
              <w:jc w:val="left"/>
              <w:rPr>
                <w:rFonts w:eastAsia="Times New Roman"/>
                <w:sz w:val="16"/>
                <w:szCs w:val="16"/>
                <w:lang w:bidi="ar-SA"/>
              </w:rPr>
            </w:pPr>
            <w:r w:rsidRPr="00953160">
              <w:rPr>
                <w:rFonts w:eastAsia="Times New Roman"/>
                <w:sz w:val="16"/>
                <w:szCs w:val="16"/>
                <w:lang w:bidi="ar-SA"/>
              </w:rPr>
              <w:t>TPF</w:t>
            </w:r>
            <w:r>
              <w:rPr>
                <w:rStyle w:val="FootnoteReference"/>
                <w:rFonts w:eastAsia="Times New Roman"/>
                <w:sz w:val="16"/>
                <w:szCs w:val="16"/>
                <w:lang w:bidi="ar-SA"/>
              </w:rPr>
              <w:footnoteReference w:id="113"/>
            </w:r>
            <w:r>
              <w:rPr>
                <w:rFonts w:eastAsia="Times New Roman"/>
                <w:sz w:val="16"/>
                <w:szCs w:val="16"/>
                <w:lang w:bidi="ar-SA"/>
              </w:rPr>
              <w:t xml:space="preserve"> </w:t>
            </w:r>
          </w:p>
        </w:tc>
        <w:tc>
          <w:tcPr>
            <w:tcW w:w="919" w:type="dxa"/>
            <w:tcBorders>
              <w:top w:val="nil"/>
              <w:left w:val="nil"/>
              <w:bottom w:val="single" w:sz="4" w:space="0" w:color="auto"/>
              <w:right w:val="single" w:sz="4" w:space="0" w:color="auto"/>
            </w:tcBorders>
            <w:shd w:val="clear" w:color="auto" w:fill="auto"/>
            <w:vAlign w:val="center"/>
            <w:hideMark/>
          </w:tcPr>
          <w:p w14:paraId="7EF4E422" w14:textId="77777777" w:rsidR="008610FE" w:rsidRPr="00953160" w:rsidRDefault="008610FE" w:rsidP="008610FE">
            <w:pPr>
              <w:spacing w:before="0" w:after="0"/>
              <w:jc w:val="left"/>
              <w:rPr>
                <w:rFonts w:eastAsia="Times New Roman"/>
                <w:sz w:val="16"/>
                <w:szCs w:val="16"/>
                <w:lang w:bidi="ar-SA"/>
              </w:rPr>
            </w:pPr>
            <w:r w:rsidRPr="00953160">
              <w:rPr>
                <w:rFonts w:eastAsia="Times New Roman"/>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13E0E297" w14:textId="31A82FE5" w:rsidR="008610FE" w:rsidRPr="008610FE" w:rsidRDefault="008610FE" w:rsidP="008610FE">
            <w:pPr>
              <w:spacing w:before="0" w:after="0"/>
              <w:jc w:val="right"/>
              <w:rPr>
                <w:rFonts w:eastAsia="Times New Roman"/>
                <w:sz w:val="16"/>
                <w:szCs w:val="16"/>
                <w:lang w:bidi="ar-SA"/>
              </w:rPr>
            </w:pPr>
            <w:r w:rsidRPr="008610FE">
              <w:rPr>
                <w:sz w:val="16"/>
                <w:szCs w:val="16"/>
              </w:rPr>
              <w:t>25 740 000</w:t>
            </w:r>
          </w:p>
        </w:tc>
        <w:tc>
          <w:tcPr>
            <w:tcW w:w="1126" w:type="dxa"/>
            <w:tcBorders>
              <w:top w:val="nil"/>
              <w:left w:val="nil"/>
              <w:bottom w:val="single" w:sz="4" w:space="0" w:color="auto"/>
              <w:right w:val="single" w:sz="4" w:space="0" w:color="auto"/>
            </w:tcBorders>
            <w:shd w:val="clear" w:color="auto" w:fill="auto"/>
            <w:hideMark/>
          </w:tcPr>
          <w:p w14:paraId="3561869C" w14:textId="30F7113F" w:rsidR="008610FE" w:rsidRPr="008610FE" w:rsidRDefault="008610FE" w:rsidP="008610FE">
            <w:pPr>
              <w:spacing w:before="0" w:after="0"/>
              <w:jc w:val="right"/>
              <w:rPr>
                <w:rFonts w:eastAsia="Times New Roman"/>
                <w:sz w:val="16"/>
                <w:szCs w:val="16"/>
                <w:lang w:bidi="ar-SA"/>
              </w:rPr>
            </w:pPr>
            <w:r w:rsidRPr="008610FE">
              <w:rPr>
                <w:sz w:val="16"/>
                <w:szCs w:val="16"/>
              </w:rPr>
              <w:t>25 740 000</w:t>
            </w:r>
          </w:p>
        </w:tc>
        <w:tc>
          <w:tcPr>
            <w:tcW w:w="1126" w:type="dxa"/>
            <w:tcBorders>
              <w:top w:val="nil"/>
              <w:left w:val="nil"/>
              <w:bottom w:val="single" w:sz="4" w:space="0" w:color="auto"/>
              <w:right w:val="single" w:sz="4" w:space="0" w:color="auto"/>
            </w:tcBorders>
            <w:shd w:val="clear" w:color="auto" w:fill="auto"/>
            <w:hideMark/>
          </w:tcPr>
          <w:p w14:paraId="7975DAA5" w14:textId="4A650521" w:rsidR="008610FE" w:rsidRPr="008610FE" w:rsidRDefault="008610FE" w:rsidP="008610FE">
            <w:pPr>
              <w:spacing w:before="0" w:after="0"/>
              <w:jc w:val="right"/>
              <w:rPr>
                <w:rFonts w:eastAsia="Times New Roman"/>
                <w:sz w:val="16"/>
                <w:szCs w:val="16"/>
                <w:lang w:bidi="ar-SA"/>
              </w:rPr>
            </w:pPr>
            <w:r w:rsidRPr="008610FE">
              <w:rPr>
                <w:sz w:val="16"/>
                <w:szCs w:val="16"/>
              </w:rPr>
              <w:t>27 720 000</w:t>
            </w:r>
          </w:p>
        </w:tc>
        <w:tc>
          <w:tcPr>
            <w:tcW w:w="1126" w:type="dxa"/>
            <w:tcBorders>
              <w:top w:val="nil"/>
              <w:left w:val="nil"/>
              <w:bottom w:val="single" w:sz="4" w:space="0" w:color="auto"/>
              <w:right w:val="single" w:sz="4" w:space="0" w:color="auto"/>
            </w:tcBorders>
            <w:shd w:val="clear" w:color="auto" w:fill="auto"/>
            <w:hideMark/>
          </w:tcPr>
          <w:p w14:paraId="3951F330" w14:textId="4E3D1D62" w:rsidR="008610FE" w:rsidRPr="008610FE" w:rsidRDefault="008610FE" w:rsidP="008610FE">
            <w:pPr>
              <w:spacing w:before="0" w:after="0"/>
              <w:jc w:val="right"/>
              <w:rPr>
                <w:rFonts w:eastAsia="Times New Roman"/>
                <w:sz w:val="16"/>
                <w:szCs w:val="16"/>
                <w:lang w:bidi="ar-SA"/>
              </w:rPr>
            </w:pPr>
            <w:r w:rsidRPr="008610FE">
              <w:rPr>
                <w:sz w:val="16"/>
                <w:szCs w:val="16"/>
              </w:rPr>
              <w:t>27 720 000</w:t>
            </w:r>
          </w:p>
        </w:tc>
        <w:tc>
          <w:tcPr>
            <w:tcW w:w="1126" w:type="dxa"/>
            <w:tcBorders>
              <w:top w:val="nil"/>
              <w:left w:val="nil"/>
              <w:bottom w:val="single" w:sz="4" w:space="0" w:color="auto"/>
              <w:right w:val="single" w:sz="4" w:space="0" w:color="auto"/>
            </w:tcBorders>
            <w:shd w:val="clear" w:color="auto" w:fill="auto"/>
            <w:hideMark/>
          </w:tcPr>
          <w:p w14:paraId="17EB4D09" w14:textId="3D34C40E" w:rsidR="008610FE" w:rsidRPr="008610FE" w:rsidRDefault="008610FE" w:rsidP="008610FE">
            <w:pPr>
              <w:spacing w:before="0" w:after="0"/>
              <w:jc w:val="right"/>
              <w:rPr>
                <w:rFonts w:eastAsia="Times New Roman"/>
                <w:sz w:val="16"/>
                <w:szCs w:val="16"/>
                <w:lang w:bidi="ar-SA"/>
              </w:rPr>
            </w:pPr>
            <w:r w:rsidRPr="008610FE">
              <w:rPr>
                <w:sz w:val="16"/>
                <w:szCs w:val="16"/>
              </w:rPr>
              <w:t>29 700 000</w:t>
            </w:r>
          </w:p>
        </w:tc>
        <w:tc>
          <w:tcPr>
            <w:tcW w:w="1134" w:type="dxa"/>
            <w:tcBorders>
              <w:top w:val="nil"/>
              <w:left w:val="nil"/>
              <w:bottom w:val="single" w:sz="4" w:space="0" w:color="auto"/>
              <w:right w:val="single" w:sz="4" w:space="0" w:color="auto"/>
            </w:tcBorders>
            <w:shd w:val="clear" w:color="000000" w:fill="F2F2F2"/>
            <w:hideMark/>
          </w:tcPr>
          <w:p w14:paraId="780E9D45" w14:textId="4C426A74" w:rsidR="008610FE" w:rsidRPr="008610FE" w:rsidRDefault="008610FE" w:rsidP="008610FE">
            <w:pPr>
              <w:spacing w:before="0" w:after="0"/>
              <w:jc w:val="right"/>
              <w:rPr>
                <w:rFonts w:eastAsia="Times New Roman"/>
                <w:sz w:val="16"/>
                <w:szCs w:val="16"/>
                <w:lang w:bidi="ar-SA"/>
              </w:rPr>
            </w:pPr>
            <w:r w:rsidRPr="008610FE">
              <w:rPr>
                <w:sz w:val="16"/>
                <w:szCs w:val="16"/>
              </w:rPr>
              <w:t>14 850 000</w:t>
            </w:r>
          </w:p>
        </w:tc>
        <w:tc>
          <w:tcPr>
            <w:tcW w:w="1168" w:type="dxa"/>
            <w:tcBorders>
              <w:top w:val="nil"/>
              <w:left w:val="nil"/>
              <w:bottom w:val="single" w:sz="4" w:space="0" w:color="auto"/>
              <w:right w:val="single" w:sz="4" w:space="0" w:color="auto"/>
            </w:tcBorders>
            <w:shd w:val="clear" w:color="000000" w:fill="F2F2F2"/>
            <w:noWrap/>
            <w:hideMark/>
          </w:tcPr>
          <w:p w14:paraId="63B460CB" w14:textId="6E37D04C" w:rsidR="008610FE" w:rsidRPr="008610FE" w:rsidRDefault="008610FE" w:rsidP="008610FE">
            <w:pPr>
              <w:spacing w:before="0" w:after="0"/>
              <w:jc w:val="right"/>
              <w:rPr>
                <w:rFonts w:eastAsia="Times New Roman"/>
                <w:sz w:val="16"/>
                <w:szCs w:val="16"/>
                <w:lang w:bidi="ar-SA"/>
              </w:rPr>
            </w:pPr>
            <w:r w:rsidRPr="008610FE">
              <w:rPr>
                <w:sz w:val="16"/>
                <w:szCs w:val="16"/>
              </w:rPr>
              <w:t>14 850 000</w:t>
            </w:r>
          </w:p>
        </w:tc>
        <w:tc>
          <w:tcPr>
            <w:tcW w:w="1264" w:type="dxa"/>
            <w:tcBorders>
              <w:top w:val="nil"/>
              <w:left w:val="nil"/>
              <w:bottom w:val="single" w:sz="4" w:space="0" w:color="auto"/>
              <w:right w:val="single" w:sz="4" w:space="0" w:color="auto"/>
            </w:tcBorders>
            <w:shd w:val="clear" w:color="000000" w:fill="F2F2F2"/>
            <w:hideMark/>
          </w:tcPr>
          <w:p w14:paraId="79F4B906" w14:textId="7ABFBA8E" w:rsidR="008610FE" w:rsidRPr="008610FE" w:rsidRDefault="008610FE" w:rsidP="008610FE">
            <w:pPr>
              <w:spacing w:before="0" w:after="0"/>
              <w:jc w:val="right"/>
              <w:rPr>
                <w:rFonts w:eastAsia="Times New Roman"/>
                <w:sz w:val="16"/>
                <w:szCs w:val="16"/>
                <w:lang w:bidi="ar-SA"/>
              </w:rPr>
            </w:pPr>
            <w:r w:rsidRPr="008610FE">
              <w:rPr>
                <w:sz w:val="16"/>
                <w:szCs w:val="16"/>
              </w:rPr>
              <w:t>15 840 000</w:t>
            </w:r>
          </w:p>
        </w:tc>
        <w:tc>
          <w:tcPr>
            <w:tcW w:w="1168" w:type="dxa"/>
            <w:tcBorders>
              <w:top w:val="nil"/>
              <w:left w:val="nil"/>
              <w:bottom w:val="single" w:sz="4" w:space="0" w:color="auto"/>
              <w:right w:val="single" w:sz="4" w:space="0" w:color="auto"/>
            </w:tcBorders>
            <w:shd w:val="clear" w:color="000000" w:fill="F2F2F2"/>
            <w:noWrap/>
            <w:hideMark/>
          </w:tcPr>
          <w:p w14:paraId="3C6B0A26" w14:textId="3FD30E67" w:rsidR="008610FE" w:rsidRPr="008610FE" w:rsidRDefault="008610FE" w:rsidP="008610FE">
            <w:pPr>
              <w:spacing w:before="0" w:after="0"/>
              <w:jc w:val="right"/>
              <w:rPr>
                <w:rFonts w:eastAsia="Times New Roman"/>
                <w:sz w:val="16"/>
                <w:szCs w:val="16"/>
                <w:lang w:bidi="ar-SA"/>
              </w:rPr>
            </w:pPr>
            <w:r w:rsidRPr="008610FE">
              <w:rPr>
                <w:sz w:val="16"/>
                <w:szCs w:val="16"/>
              </w:rPr>
              <w:t>15 840 000</w:t>
            </w:r>
          </w:p>
        </w:tc>
        <w:tc>
          <w:tcPr>
            <w:tcW w:w="1266" w:type="dxa"/>
            <w:tcBorders>
              <w:top w:val="nil"/>
              <w:left w:val="nil"/>
              <w:bottom w:val="single" w:sz="4" w:space="0" w:color="auto"/>
              <w:right w:val="single" w:sz="4" w:space="0" w:color="auto"/>
            </w:tcBorders>
            <w:shd w:val="clear" w:color="auto" w:fill="auto"/>
            <w:hideMark/>
          </w:tcPr>
          <w:p w14:paraId="71712E17" w14:textId="0844CCE2" w:rsidR="008610FE" w:rsidRPr="008610FE" w:rsidRDefault="008610FE" w:rsidP="008610FE">
            <w:pPr>
              <w:spacing w:before="0" w:after="0"/>
              <w:jc w:val="right"/>
              <w:rPr>
                <w:rFonts w:eastAsia="Times New Roman"/>
                <w:b/>
                <w:bCs/>
                <w:sz w:val="16"/>
                <w:szCs w:val="16"/>
                <w:lang w:bidi="ar-SA"/>
              </w:rPr>
            </w:pPr>
            <w:r w:rsidRPr="008610FE">
              <w:rPr>
                <w:b/>
                <w:bCs/>
                <w:sz w:val="16"/>
                <w:szCs w:val="16"/>
              </w:rPr>
              <w:t>198 000 000</w:t>
            </w:r>
          </w:p>
        </w:tc>
      </w:tr>
      <w:tr w:rsidR="008610FE" w:rsidRPr="00953160" w14:paraId="3D6B6FBF" w14:textId="77777777" w:rsidTr="00FB1227">
        <w:trPr>
          <w:trHeight w:val="30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5325AFC5" w14:textId="77777777" w:rsidR="008610FE" w:rsidRPr="00953160" w:rsidRDefault="008610FE" w:rsidP="008610FE">
            <w:pPr>
              <w:spacing w:before="0" w:after="0"/>
              <w:jc w:val="left"/>
              <w:rPr>
                <w:rFonts w:eastAsia="Times New Roman"/>
                <w:b/>
                <w:bCs/>
                <w:color w:val="000000"/>
                <w:sz w:val="16"/>
                <w:szCs w:val="16"/>
                <w:lang w:bidi="ar-SA"/>
              </w:rPr>
            </w:pPr>
            <w:r w:rsidRPr="00953160">
              <w:rPr>
                <w:rFonts w:eastAsia="Times New Roman"/>
                <w:b/>
                <w:bCs/>
                <w:color w:val="000000"/>
                <w:sz w:val="16"/>
                <w:szCs w:val="16"/>
                <w:lang w:bidi="ar-SA"/>
              </w:rPr>
              <w:t>Pavisam kopā</w:t>
            </w:r>
          </w:p>
        </w:tc>
        <w:tc>
          <w:tcPr>
            <w:tcW w:w="919" w:type="dxa"/>
            <w:tcBorders>
              <w:top w:val="nil"/>
              <w:left w:val="nil"/>
              <w:bottom w:val="single" w:sz="4" w:space="0" w:color="auto"/>
              <w:right w:val="single" w:sz="4" w:space="0" w:color="auto"/>
            </w:tcBorders>
            <w:shd w:val="clear" w:color="auto" w:fill="auto"/>
            <w:vAlign w:val="center"/>
            <w:hideMark/>
          </w:tcPr>
          <w:p w14:paraId="67D4E90A" w14:textId="77777777" w:rsidR="008610FE" w:rsidRPr="00953160" w:rsidRDefault="008610FE" w:rsidP="008610FE">
            <w:pPr>
              <w:spacing w:before="0" w:after="0"/>
              <w:jc w:val="left"/>
              <w:rPr>
                <w:rFonts w:eastAsia="Times New Roman"/>
                <w:color w:val="000000"/>
                <w:sz w:val="16"/>
                <w:szCs w:val="16"/>
                <w:lang w:bidi="ar-SA"/>
              </w:rPr>
            </w:pPr>
            <w:r w:rsidRPr="00953160">
              <w:rPr>
                <w:rFonts w:eastAsia="Times New Roman"/>
                <w:color w:val="000000"/>
                <w:sz w:val="16"/>
                <w:szCs w:val="16"/>
                <w:lang w:bidi="ar-SA"/>
              </w:rPr>
              <w:t> </w:t>
            </w:r>
          </w:p>
        </w:tc>
        <w:tc>
          <w:tcPr>
            <w:tcW w:w="1081" w:type="dxa"/>
            <w:tcBorders>
              <w:top w:val="nil"/>
              <w:left w:val="nil"/>
              <w:bottom w:val="single" w:sz="4" w:space="0" w:color="auto"/>
              <w:right w:val="single" w:sz="4" w:space="0" w:color="auto"/>
            </w:tcBorders>
            <w:shd w:val="clear" w:color="auto" w:fill="auto"/>
            <w:hideMark/>
          </w:tcPr>
          <w:p w14:paraId="6DFD019E" w14:textId="65EB8C6F" w:rsidR="008610FE" w:rsidRPr="008610FE" w:rsidRDefault="008610FE" w:rsidP="008610FE">
            <w:pPr>
              <w:spacing w:before="0" w:after="0"/>
              <w:jc w:val="right"/>
              <w:rPr>
                <w:rFonts w:eastAsia="Times New Roman"/>
                <w:b/>
                <w:bCs/>
                <w:sz w:val="16"/>
                <w:szCs w:val="16"/>
                <w:lang w:bidi="ar-SA"/>
              </w:rPr>
            </w:pPr>
            <w:r w:rsidRPr="008610FE">
              <w:rPr>
                <w:b/>
                <w:bCs/>
                <w:sz w:val="16"/>
                <w:szCs w:val="16"/>
              </w:rPr>
              <w:t>550 340 345</w:t>
            </w:r>
          </w:p>
        </w:tc>
        <w:tc>
          <w:tcPr>
            <w:tcW w:w="1126" w:type="dxa"/>
            <w:tcBorders>
              <w:top w:val="nil"/>
              <w:left w:val="nil"/>
              <w:bottom w:val="single" w:sz="4" w:space="0" w:color="auto"/>
              <w:right w:val="single" w:sz="4" w:space="0" w:color="auto"/>
            </w:tcBorders>
            <w:shd w:val="clear" w:color="auto" w:fill="auto"/>
            <w:hideMark/>
          </w:tcPr>
          <w:p w14:paraId="1E33F433" w14:textId="368F28A5" w:rsidR="008610FE" w:rsidRPr="008610FE" w:rsidRDefault="008610FE" w:rsidP="008610FE">
            <w:pPr>
              <w:spacing w:before="0" w:after="0"/>
              <w:jc w:val="right"/>
              <w:rPr>
                <w:rFonts w:eastAsia="Times New Roman"/>
                <w:b/>
                <w:bCs/>
                <w:sz w:val="16"/>
                <w:szCs w:val="16"/>
                <w:lang w:bidi="ar-SA"/>
              </w:rPr>
            </w:pPr>
            <w:r w:rsidRPr="008610FE">
              <w:rPr>
                <w:b/>
                <w:bCs/>
                <w:sz w:val="16"/>
                <w:szCs w:val="16"/>
              </w:rPr>
              <w:t>550 340 345</w:t>
            </w:r>
          </w:p>
        </w:tc>
        <w:tc>
          <w:tcPr>
            <w:tcW w:w="1126" w:type="dxa"/>
            <w:tcBorders>
              <w:top w:val="nil"/>
              <w:left w:val="nil"/>
              <w:bottom w:val="single" w:sz="4" w:space="0" w:color="auto"/>
              <w:right w:val="single" w:sz="4" w:space="0" w:color="auto"/>
            </w:tcBorders>
            <w:shd w:val="clear" w:color="auto" w:fill="auto"/>
            <w:hideMark/>
          </w:tcPr>
          <w:p w14:paraId="4A2C0E49" w14:textId="695287AE" w:rsidR="008610FE" w:rsidRPr="008610FE" w:rsidRDefault="008610FE" w:rsidP="008610FE">
            <w:pPr>
              <w:spacing w:before="0" w:after="0"/>
              <w:jc w:val="right"/>
              <w:rPr>
                <w:rFonts w:eastAsia="Times New Roman"/>
                <w:b/>
                <w:bCs/>
                <w:sz w:val="16"/>
                <w:szCs w:val="16"/>
                <w:lang w:bidi="ar-SA"/>
              </w:rPr>
            </w:pPr>
            <w:r w:rsidRPr="008610FE">
              <w:rPr>
                <w:b/>
                <w:bCs/>
                <w:sz w:val="16"/>
                <w:szCs w:val="16"/>
              </w:rPr>
              <w:t>592 674 218</w:t>
            </w:r>
          </w:p>
        </w:tc>
        <w:tc>
          <w:tcPr>
            <w:tcW w:w="1126" w:type="dxa"/>
            <w:tcBorders>
              <w:top w:val="nil"/>
              <w:left w:val="nil"/>
              <w:bottom w:val="single" w:sz="4" w:space="0" w:color="auto"/>
              <w:right w:val="single" w:sz="4" w:space="0" w:color="auto"/>
            </w:tcBorders>
            <w:shd w:val="clear" w:color="auto" w:fill="auto"/>
            <w:hideMark/>
          </w:tcPr>
          <w:p w14:paraId="172CE47C" w14:textId="1D164000" w:rsidR="008610FE" w:rsidRPr="008610FE" w:rsidRDefault="008610FE" w:rsidP="008610FE">
            <w:pPr>
              <w:spacing w:before="0" w:after="0"/>
              <w:jc w:val="right"/>
              <w:rPr>
                <w:rFonts w:eastAsia="Times New Roman"/>
                <w:b/>
                <w:bCs/>
                <w:sz w:val="16"/>
                <w:szCs w:val="16"/>
                <w:lang w:bidi="ar-SA"/>
              </w:rPr>
            </w:pPr>
            <w:r w:rsidRPr="008610FE">
              <w:rPr>
                <w:b/>
                <w:bCs/>
                <w:sz w:val="16"/>
                <w:szCs w:val="16"/>
              </w:rPr>
              <w:t>592 674 218</w:t>
            </w:r>
          </w:p>
        </w:tc>
        <w:tc>
          <w:tcPr>
            <w:tcW w:w="1126" w:type="dxa"/>
            <w:tcBorders>
              <w:top w:val="nil"/>
              <w:left w:val="nil"/>
              <w:bottom w:val="single" w:sz="4" w:space="0" w:color="auto"/>
              <w:right w:val="single" w:sz="4" w:space="0" w:color="auto"/>
            </w:tcBorders>
            <w:shd w:val="clear" w:color="auto" w:fill="auto"/>
            <w:hideMark/>
          </w:tcPr>
          <w:p w14:paraId="304613FB" w14:textId="59C08A8B" w:rsidR="008610FE" w:rsidRPr="008610FE" w:rsidRDefault="008610FE" w:rsidP="008610FE">
            <w:pPr>
              <w:spacing w:before="0" w:after="0"/>
              <w:jc w:val="right"/>
              <w:rPr>
                <w:rFonts w:eastAsia="Times New Roman"/>
                <w:b/>
                <w:bCs/>
                <w:sz w:val="16"/>
                <w:szCs w:val="16"/>
                <w:lang w:bidi="ar-SA"/>
              </w:rPr>
            </w:pPr>
            <w:r w:rsidRPr="008610FE">
              <w:rPr>
                <w:b/>
                <w:bCs/>
                <w:sz w:val="16"/>
                <w:szCs w:val="16"/>
              </w:rPr>
              <w:t>635 008 091</w:t>
            </w:r>
          </w:p>
        </w:tc>
        <w:tc>
          <w:tcPr>
            <w:tcW w:w="1134" w:type="dxa"/>
            <w:tcBorders>
              <w:top w:val="nil"/>
              <w:left w:val="nil"/>
              <w:bottom w:val="single" w:sz="4" w:space="0" w:color="auto"/>
              <w:right w:val="single" w:sz="4" w:space="0" w:color="auto"/>
            </w:tcBorders>
            <w:shd w:val="clear" w:color="auto" w:fill="auto"/>
            <w:hideMark/>
          </w:tcPr>
          <w:p w14:paraId="4A8EB88D" w14:textId="7C08D32D" w:rsidR="008610FE" w:rsidRPr="008610FE" w:rsidRDefault="008610FE" w:rsidP="008610FE">
            <w:pPr>
              <w:spacing w:before="0" w:after="0"/>
              <w:jc w:val="right"/>
              <w:rPr>
                <w:rFonts w:eastAsia="Times New Roman"/>
                <w:b/>
                <w:bCs/>
                <w:sz w:val="16"/>
                <w:szCs w:val="16"/>
                <w:lang w:bidi="ar-SA"/>
              </w:rPr>
            </w:pPr>
            <w:r w:rsidRPr="008610FE">
              <w:rPr>
                <w:b/>
                <w:bCs/>
                <w:sz w:val="16"/>
                <w:szCs w:val="16"/>
              </w:rPr>
              <w:t>317 504 045</w:t>
            </w:r>
          </w:p>
        </w:tc>
        <w:tc>
          <w:tcPr>
            <w:tcW w:w="1168" w:type="dxa"/>
            <w:tcBorders>
              <w:top w:val="nil"/>
              <w:left w:val="nil"/>
              <w:bottom w:val="single" w:sz="4" w:space="0" w:color="auto"/>
              <w:right w:val="single" w:sz="4" w:space="0" w:color="auto"/>
            </w:tcBorders>
            <w:shd w:val="clear" w:color="auto" w:fill="auto"/>
            <w:hideMark/>
          </w:tcPr>
          <w:p w14:paraId="604AC31A" w14:textId="331FA501" w:rsidR="008610FE" w:rsidRPr="008610FE" w:rsidRDefault="008610FE" w:rsidP="008610FE">
            <w:pPr>
              <w:spacing w:before="0" w:after="0"/>
              <w:jc w:val="right"/>
              <w:rPr>
                <w:rFonts w:eastAsia="Times New Roman"/>
                <w:b/>
                <w:bCs/>
                <w:sz w:val="16"/>
                <w:szCs w:val="16"/>
                <w:lang w:bidi="ar-SA"/>
              </w:rPr>
            </w:pPr>
            <w:r w:rsidRPr="008610FE">
              <w:rPr>
                <w:b/>
                <w:bCs/>
                <w:sz w:val="16"/>
                <w:szCs w:val="16"/>
              </w:rPr>
              <w:t>317 504 045</w:t>
            </w:r>
          </w:p>
        </w:tc>
        <w:tc>
          <w:tcPr>
            <w:tcW w:w="1264" w:type="dxa"/>
            <w:tcBorders>
              <w:top w:val="nil"/>
              <w:left w:val="nil"/>
              <w:bottom w:val="single" w:sz="4" w:space="0" w:color="auto"/>
              <w:right w:val="single" w:sz="4" w:space="0" w:color="auto"/>
            </w:tcBorders>
            <w:shd w:val="clear" w:color="auto" w:fill="auto"/>
            <w:hideMark/>
          </w:tcPr>
          <w:p w14:paraId="36C0F9BA" w14:textId="626D2A57" w:rsidR="008610FE" w:rsidRPr="008610FE" w:rsidRDefault="008610FE" w:rsidP="008610FE">
            <w:pPr>
              <w:spacing w:before="0" w:after="0"/>
              <w:jc w:val="right"/>
              <w:rPr>
                <w:rFonts w:eastAsia="Times New Roman"/>
                <w:b/>
                <w:bCs/>
                <w:sz w:val="16"/>
                <w:szCs w:val="16"/>
                <w:lang w:bidi="ar-SA"/>
              </w:rPr>
            </w:pPr>
            <w:r w:rsidRPr="008610FE">
              <w:rPr>
                <w:b/>
                <w:bCs/>
                <w:sz w:val="16"/>
                <w:szCs w:val="16"/>
              </w:rPr>
              <w:t>338 670 982</w:t>
            </w:r>
          </w:p>
        </w:tc>
        <w:tc>
          <w:tcPr>
            <w:tcW w:w="1168" w:type="dxa"/>
            <w:tcBorders>
              <w:top w:val="nil"/>
              <w:left w:val="nil"/>
              <w:bottom w:val="single" w:sz="4" w:space="0" w:color="auto"/>
              <w:right w:val="single" w:sz="4" w:space="0" w:color="auto"/>
            </w:tcBorders>
            <w:shd w:val="clear" w:color="auto" w:fill="auto"/>
            <w:hideMark/>
          </w:tcPr>
          <w:p w14:paraId="24391FBA" w14:textId="028A6599" w:rsidR="008610FE" w:rsidRPr="008610FE" w:rsidRDefault="008610FE" w:rsidP="008610FE">
            <w:pPr>
              <w:spacing w:before="0" w:after="0"/>
              <w:jc w:val="right"/>
              <w:rPr>
                <w:rFonts w:eastAsia="Times New Roman"/>
                <w:b/>
                <w:bCs/>
                <w:sz w:val="16"/>
                <w:szCs w:val="16"/>
                <w:lang w:bidi="ar-SA"/>
              </w:rPr>
            </w:pPr>
            <w:r w:rsidRPr="008610FE">
              <w:rPr>
                <w:b/>
                <w:bCs/>
                <w:sz w:val="16"/>
                <w:szCs w:val="16"/>
              </w:rPr>
              <w:t>338 670 982</w:t>
            </w:r>
          </w:p>
        </w:tc>
        <w:tc>
          <w:tcPr>
            <w:tcW w:w="1266" w:type="dxa"/>
            <w:tcBorders>
              <w:top w:val="nil"/>
              <w:left w:val="nil"/>
              <w:bottom w:val="single" w:sz="4" w:space="0" w:color="auto"/>
              <w:right w:val="single" w:sz="4" w:space="0" w:color="auto"/>
            </w:tcBorders>
            <w:shd w:val="clear" w:color="auto" w:fill="auto"/>
            <w:hideMark/>
          </w:tcPr>
          <w:p w14:paraId="3E82DD2A" w14:textId="44FBD3D3" w:rsidR="008610FE" w:rsidRPr="008610FE" w:rsidRDefault="008610FE" w:rsidP="008610FE">
            <w:pPr>
              <w:spacing w:before="0" w:after="0"/>
              <w:jc w:val="right"/>
              <w:rPr>
                <w:rFonts w:eastAsia="Times New Roman"/>
                <w:b/>
                <w:bCs/>
                <w:sz w:val="16"/>
                <w:szCs w:val="16"/>
                <w:lang w:bidi="ar-SA"/>
              </w:rPr>
            </w:pPr>
            <w:r w:rsidRPr="008610FE">
              <w:rPr>
                <w:b/>
                <w:bCs/>
                <w:sz w:val="16"/>
                <w:szCs w:val="16"/>
              </w:rPr>
              <w:t>4 233 387 272</w:t>
            </w:r>
          </w:p>
        </w:tc>
      </w:tr>
    </w:tbl>
    <w:p w14:paraId="4A200E26" w14:textId="6D921073" w:rsidR="00825EB2" w:rsidRPr="002B1447" w:rsidRDefault="00825EB2" w:rsidP="00E4208F">
      <w:pPr>
        <w:spacing w:before="0" w:after="0"/>
        <w:rPr>
          <w:rFonts w:eastAsia="Times New Roman"/>
          <w:b/>
          <w:iCs/>
          <w:noProof/>
          <w:sz w:val="20"/>
        </w:rPr>
      </w:pPr>
    </w:p>
    <w:p w14:paraId="690BCE84" w14:textId="1C2DB989" w:rsidR="00C41C4A" w:rsidRPr="002B1447" w:rsidRDefault="00C41C4A" w:rsidP="00E4208F">
      <w:pPr>
        <w:tabs>
          <w:tab w:val="left" w:pos="2258"/>
        </w:tabs>
        <w:spacing w:before="0" w:after="0"/>
        <w:rPr>
          <w:rFonts w:eastAsia="Times New Roman"/>
          <w:sz w:val="20"/>
        </w:rPr>
      </w:pPr>
    </w:p>
    <w:p w14:paraId="21338886" w14:textId="08ABD846" w:rsidR="0072313A" w:rsidRPr="002B1447" w:rsidRDefault="0072313A" w:rsidP="00E4208F">
      <w:pPr>
        <w:tabs>
          <w:tab w:val="left" w:pos="2258"/>
        </w:tabs>
        <w:spacing w:before="0" w:after="0"/>
        <w:rPr>
          <w:rFonts w:eastAsia="Times New Roman"/>
          <w:sz w:val="20"/>
        </w:rPr>
      </w:pPr>
    </w:p>
    <w:p w14:paraId="4394A90E" w14:textId="34C5BADA" w:rsidR="0072313A" w:rsidRPr="002B1447" w:rsidRDefault="0072313A" w:rsidP="00E4208F">
      <w:pPr>
        <w:tabs>
          <w:tab w:val="left" w:pos="2258"/>
        </w:tabs>
        <w:spacing w:before="0" w:after="0"/>
        <w:rPr>
          <w:rFonts w:eastAsia="Times New Roman"/>
          <w:sz w:val="20"/>
        </w:rPr>
      </w:pPr>
    </w:p>
    <w:p w14:paraId="209E1A8F" w14:textId="6818CFA6" w:rsidR="0072313A" w:rsidRPr="002B1447" w:rsidRDefault="0072313A" w:rsidP="00E4208F">
      <w:pPr>
        <w:tabs>
          <w:tab w:val="left" w:pos="2258"/>
        </w:tabs>
        <w:spacing w:before="0" w:after="0"/>
        <w:rPr>
          <w:rFonts w:eastAsia="Times New Roman"/>
          <w:sz w:val="20"/>
        </w:rPr>
      </w:pPr>
    </w:p>
    <w:p w14:paraId="1AE2FBE8" w14:textId="63B5674B" w:rsidR="0072313A" w:rsidRPr="002B1447" w:rsidRDefault="0072313A" w:rsidP="00E4208F">
      <w:pPr>
        <w:tabs>
          <w:tab w:val="left" w:pos="2258"/>
        </w:tabs>
        <w:spacing w:before="0" w:after="0"/>
        <w:rPr>
          <w:rFonts w:eastAsia="Times New Roman"/>
          <w:sz w:val="20"/>
        </w:rPr>
      </w:pPr>
    </w:p>
    <w:p w14:paraId="414890EC" w14:textId="25FB0C19" w:rsidR="0072313A" w:rsidRPr="002B1447" w:rsidRDefault="0072313A" w:rsidP="00E4208F">
      <w:pPr>
        <w:tabs>
          <w:tab w:val="left" w:pos="2258"/>
        </w:tabs>
        <w:spacing w:before="0" w:after="0"/>
        <w:rPr>
          <w:rFonts w:eastAsia="Times New Roman"/>
          <w:sz w:val="20"/>
        </w:rPr>
      </w:pPr>
    </w:p>
    <w:p w14:paraId="2B0BF4EC" w14:textId="500718E8" w:rsidR="0072313A" w:rsidRDefault="0072313A" w:rsidP="00E4208F">
      <w:pPr>
        <w:tabs>
          <w:tab w:val="left" w:pos="2258"/>
        </w:tabs>
        <w:spacing w:before="0" w:after="0"/>
        <w:rPr>
          <w:rFonts w:eastAsia="Times New Roman"/>
          <w:sz w:val="20"/>
        </w:rPr>
      </w:pPr>
    </w:p>
    <w:p w14:paraId="3B534962" w14:textId="63183386" w:rsidR="00760DFC" w:rsidRDefault="00760DFC" w:rsidP="00E4208F">
      <w:pPr>
        <w:tabs>
          <w:tab w:val="left" w:pos="2258"/>
        </w:tabs>
        <w:spacing w:before="0" w:after="0"/>
        <w:rPr>
          <w:rFonts w:eastAsia="Times New Roman"/>
          <w:sz w:val="20"/>
        </w:rPr>
      </w:pPr>
    </w:p>
    <w:p w14:paraId="327D899A" w14:textId="239717D5" w:rsidR="00760DFC" w:rsidRDefault="00760DFC" w:rsidP="00E4208F">
      <w:pPr>
        <w:tabs>
          <w:tab w:val="left" w:pos="2258"/>
        </w:tabs>
        <w:spacing w:before="0" w:after="0"/>
        <w:rPr>
          <w:rFonts w:eastAsia="Times New Roman"/>
          <w:sz w:val="20"/>
        </w:rPr>
      </w:pPr>
    </w:p>
    <w:p w14:paraId="767A1965" w14:textId="77777777" w:rsidR="00760DFC" w:rsidRPr="002B1447" w:rsidRDefault="00760DFC" w:rsidP="00E4208F">
      <w:pPr>
        <w:tabs>
          <w:tab w:val="left" w:pos="2258"/>
        </w:tabs>
        <w:spacing w:before="0" w:after="0"/>
        <w:rPr>
          <w:rFonts w:eastAsia="Times New Roman"/>
          <w:sz w:val="20"/>
        </w:rPr>
      </w:pPr>
    </w:p>
    <w:p w14:paraId="0144F5F3" w14:textId="19B3034C" w:rsidR="00D84B3F" w:rsidRPr="002B1447" w:rsidRDefault="00D84B3F" w:rsidP="0060399D">
      <w:pPr>
        <w:pStyle w:val="Heading2"/>
        <w:numPr>
          <w:ilvl w:val="0"/>
          <w:numId w:val="0"/>
        </w:numPr>
        <w:spacing w:after="0"/>
        <w:rPr>
          <w:noProof/>
          <w:szCs w:val="24"/>
        </w:rPr>
      </w:pPr>
      <w:bookmarkStart w:id="40" w:name="_Toc47646599"/>
      <w:r w:rsidRPr="002B1447">
        <w:rPr>
          <w:noProof/>
          <w:szCs w:val="24"/>
        </w:rPr>
        <w:lastRenderedPageBreak/>
        <w:t>3.2. Kopējā finanšu apropriācija pa fondiem un valsts līdzfinansējums</w:t>
      </w:r>
      <w:bookmarkEnd w:id="40"/>
    </w:p>
    <w:p w14:paraId="1FA379EE" w14:textId="377170D1" w:rsidR="0060399D" w:rsidRPr="002B1447" w:rsidRDefault="0060399D" w:rsidP="0060399D">
      <w:pPr>
        <w:spacing w:before="0" w:after="0"/>
        <w:rPr>
          <w:color w:val="FF0000"/>
          <w:sz w:val="20"/>
        </w:rPr>
      </w:pPr>
    </w:p>
    <w:p w14:paraId="7AA7BBC9" w14:textId="77777777" w:rsidR="0060399D" w:rsidRPr="002B1447" w:rsidRDefault="0060399D" w:rsidP="0060399D">
      <w:pPr>
        <w:spacing w:before="0" w:after="0"/>
        <w:rPr>
          <w:sz w:val="20"/>
        </w:rPr>
      </w:pPr>
    </w:p>
    <w:p w14:paraId="0AE3364B" w14:textId="47207DEE" w:rsidR="005A548B" w:rsidRPr="002B1447" w:rsidRDefault="005A548B" w:rsidP="0060399D">
      <w:pPr>
        <w:pStyle w:val="Heading4"/>
        <w:numPr>
          <w:ilvl w:val="0"/>
          <w:numId w:val="0"/>
        </w:numPr>
        <w:spacing w:after="0"/>
        <w:rPr>
          <w:i/>
          <w:noProof/>
          <w:sz w:val="20"/>
        </w:rPr>
      </w:pPr>
      <w:r w:rsidRPr="002B1447">
        <w:rPr>
          <w:b/>
          <w:noProof/>
          <w:szCs w:val="24"/>
        </w:rPr>
        <w:t>11. tabula. Kopējās finanšu apropriācijas pa fondiem un valsts līdzfinansējums</w:t>
      </w:r>
      <w:r w:rsidR="006916CD" w:rsidRPr="002B1447">
        <w:rPr>
          <w:b/>
          <w:noProof/>
          <w:szCs w:val="24"/>
        </w:rPr>
        <w:t xml:space="preserve"> </w:t>
      </w:r>
      <w:r w:rsidR="006916CD" w:rsidRPr="002B1447">
        <w:rPr>
          <w:i/>
          <w:noProof/>
          <w:sz w:val="20"/>
        </w:rPr>
        <w:t>(ja TP</w:t>
      </w:r>
      <w:r w:rsidR="00516E1C" w:rsidRPr="002B1447">
        <w:rPr>
          <w:i/>
          <w:noProof/>
          <w:sz w:val="20"/>
        </w:rPr>
        <w:t xml:space="preserve"> izmantojot</w:t>
      </w:r>
      <w:r w:rsidR="006916CD" w:rsidRPr="002B1447">
        <w:rPr>
          <w:i/>
          <w:noProof/>
          <w:sz w:val="20"/>
        </w:rPr>
        <w:t xml:space="preserve"> flat rate)</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64"/>
        <w:gridCol w:w="857"/>
        <w:gridCol w:w="968"/>
        <w:gridCol w:w="999"/>
        <w:gridCol w:w="1267"/>
        <w:gridCol w:w="1288"/>
        <w:gridCol w:w="1043"/>
        <w:gridCol w:w="1232"/>
        <w:gridCol w:w="1134"/>
        <w:gridCol w:w="1160"/>
        <w:gridCol w:w="1031"/>
        <w:gridCol w:w="1418"/>
        <w:gridCol w:w="1081"/>
      </w:tblGrid>
      <w:tr w:rsidR="00C96978" w:rsidRPr="002B1447" w14:paraId="3E0C468D" w14:textId="77777777" w:rsidTr="00C96978">
        <w:trPr>
          <w:trHeight w:val="300"/>
          <w:tblHeader/>
        </w:trPr>
        <w:tc>
          <w:tcPr>
            <w:tcW w:w="862" w:type="dxa"/>
            <w:vMerge w:val="restart"/>
            <w:shd w:val="clear" w:color="auto" w:fill="auto"/>
            <w:vAlign w:val="center"/>
            <w:hideMark/>
          </w:tcPr>
          <w:p w14:paraId="0D028FEB"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Politikas mērķa Nr.</w:t>
            </w:r>
          </w:p>
        </w:tc>
        <w:tc>
          <w:tcPr>
            <w:tcW w:w="964" w:type="dxa"/>
            <w:vMerge w:val="restart"/>
            <w:shd w:val="clear" w:color="auto" w:fill="auto"/>
            <w:vAlign w:val="center"/>
            <w:hideMark/>
          </w:tcPr>
          <w:p w14:paraId="3657DB00"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Prioritātes Nr.</w:t>
            </w:r>
          </w:p>
        </w:tc>
        <w:tc>
          <w:tcPr>
            <w:tcW w:w="857" w:type="dxa"/>
            <w:vMerge w:val="restart"/>
            <w:shd w:val="clear" w:color="auto" w:fill="auto"/>
            <w:vAlign w:val="center"/>
            <w:hideMark/>
          </w:tcPr>
          <w:p w14:paraId="6379646B" w14:textId="77777777" w:rsidR="003B1273" w:rsidRPr="002B1447" w:rsidRDefault="003B1273" w:rsidP="00FD5E40">
            <w:pPr>
              <w:spacing w:before="0" w:after="0"/>
              <w:rPr>
                <w:rFonts w:eastAsia="Times New Roman"/>
                <w:b/>
                <w:bCs/>
                <w:color w:val="000000"/>
                <w:sz w:val="16"/>
                <w:szCs w:val="16"/>
                <w:lang w:bidi="ar-SA"/>
              </w:rPr>
            </w:pPr>
            <w:r w:rsidRPr="002B1447">
              <w:rPr>
                <w:rFonts w:eastAsia="Times New Roman"/>
                <w:b/>
                <w:bCs/>
                <w:color w:val="000000"/>
                <w:sz w:val="16"/>
                <w:szCs w:val="16"/>
                <w:lang w:bidi="ar-SA"/>
              </w:rPr>
              <w:t>ES atbalsta (kopējā vai publiskā) aprēķina bāze</w:t>
            </w:r>
          </w:p>
        </w:tc>
        <w:tc>
          <w:tcPr>
            <w:tcW w:w="968" w:type="dxa"/>
            <w:vMerge w:val="restart"/>
            <w:shd w:val="clear" w:color="auto" w:fill="auto"/>
            <w:vAlign w:val="center"/>
            <w:hideMark/>
          </w:tcPr>
          <w:p w14:paraId="430E3968" w14:textId="77777777" w:rsidR="003B1273" w:rsidRPr="002B1447" w:rsidRDefault="003B1273" w:rsidP="00FD5E40">
            <w:pPr>
              <w:spacing w:before="0" w:after="0"/>
              <w:rPr>
                <w:rFonts w:eastAsia="Times New Roman"/>
                <w:b/>
                <w:bCs/>
                <w:color w:val="000000"/>
                <w:sz w:val="16"/>
                <w:szCs w:val="16"/>
                <w:lang w:bidi="ar-SA"/>
              </w:rPr>
            </w:pPr>
            <w:r w:rsidRPr="002B1447">
              <w:rPr>
                <w:rFonts w:eastAsia="Times New Roman"/>
                <w:b/>
                <w:bCs/>
                <w:color w:val="000000"/>
                <w:sz w:val="16"/>
                <w:szCs w:val="16"/>
                <w:lang w:bidi="ar-SA"/>
              </w:rPr>
              <w:t>Fonds</w:t>
            </w:r>
          </w:p>
        </w:tc>
        <w:tc>
          <w:tcPr>
            <w:tcW w:w="999" w:type="dxa"/>
            <w:vMerge w:val="restart"/>
            <w:shd w:val="clear" w:color="auto" w:fill="auto"/>
            <w:vAlign w:val="center"/>
            <w:hideMark/>
          </w:tcPr>
          <w:p w14:paraId="13BD3123" w14:textId="77777777" w:rsidR="003B1273" w:rsidRPr="002B1447" w:rsidRDefault="003B1273" w:rsidP="00FD5E40">
            <w:pPr>
              <w:spacing w:before="0" w:after="0"/>
              <w:rPr>
                <w:rFonts w:eastAsia="Times New Roman"/>
                <w:b/>
                <w:bCs/>
                <w:color w:val="000000"/>
                <w:sz w:val="16"/>
                <w:szCs w:val="16"/>
                <w:lang w:bidi="ar-SA"/>
              </w:rPr>
            </w:pPr>
            <w:r w:rsidRPr="002B1447">
              <w:rPr>
                <w:rFonts w:eastAsia="Times New Roman"/>
                <w:b/>
                <w:bCs/>
                <w:color w:val="000000"/>
                <w:sz w:val="16"/>
                <w:szCs w:val="16"/>
                <w:lang w:bidi="ar-SA"/>
              </w:rPr>
              <w:t>Reģiona kategorija*</w:t>
            </w:r>
          </w:p>
        </w:tc>
        <w:tc>
          <w:tcPr>
            <w:tcW w:w="1267" w:type="dxa"/>
            <w:vMerge w:val="restart"/>
            <w:shd w:val="clear" w:color="auto" w:fill="auto"/>
            <w:vAlign w:val="center"/>
            <w:hideMark/>
          </w:tcPr>
          <w:p w14:paraId="5C12C3D6"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ES fondu finansējums</w:t>
            </w:r>
          </w:p>
        </w:tc>
        <w:tc>
          <w:tcPr>
            <w:tcW w:w="3563" w:type="dxa"/>
            <w:gridSpan w:val="3"/>
            <w:vMerge w:val="restart"/>
            <w:shd w:val="clear" w:color="auto" w:fill="auto"/>
            <w:vAlign w:val="center"/>
            <w:hideMark/>
          </w:tcPr>
          <w:p w14:paraId="47507C91"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 xml:space="preserve">ES fondu finansējums </w:t>
            </w:r>
          </w:p>
        </w:tc>
        <w:tc>
          <w:tcPr>
            <w:tcW w:w="1134" w:type="dxa"/>
            <w:vMerge w:val="restart"/>
            <w:shd w:val="clear" w:color="auto" w:fill="auto"/>
            <w:vAlign w:val="center"/>
            <w:hideMark/>
          </w:tcPr>
          <w:p w14:paraId="75C7AC20"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Nacionālais ieguldījums</w:t>
            </w:r>
          </w:p>
        </w:tc>
        <w:tc>
          <w:tcPr>
            <w:tcW w:w="2191" w:type="dxa"/>
            <w:gridSpan w:val="2"/>
            <w:shd w:val="clear" w:color="auto" w:fill="auto"/>
            <w:vAlign w:val="center"/>
            <w:hideMark/>
          </w:tcPr>
          <w:p w14:paraId="08234595"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Valsts ieguldījuma indikatīvais sadalījums</w:t>
            </w:r>
          </w:p>
        </w:tc>
        <w:tc>
          <w:tcPr>
            <w:tcW w:w="1418" w:type="dxa"/>
            <w:vMerge w:val="restart"/>
            <w:shd w:val="clear" w:color="auto" w:fill="auto"/>
            <w:vAlign w:val="center"/>
            <w:hideMark/>
          </w:tcPr>
          <w:p w14:paraId="4C3125A4"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Kopā</w:t>
            </w:r>
          </w:p>
        </w:tc>
        <w:tc>
          <w:tcPr>
            <w:tcW w:w="1081" w:type="dxa"/>
            <w:vMerge w:val="restart"/>
            <w:shd w:val="clear" w:color="auto" w:fill="auto"/>
            <w:vAlign w:val="center"/>
            <w:hideMark/>
          </w:tcPr>
          <w:p w14:paraId="147DED7B" w14:textId="535683B7" w:rsidR="003B1273" w:rsidRPr="002B1447" w:rsidRDefault="003B1273" w:rsidP="00C96978">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Līdzfin</w:t>
            </w:r>
            <w:r w:rsidR="00C96978" w:rsidRPr="002B1447">
              <w:rPr>
                <w:rFonts w:eastAsia="Times New Roman"/>
                <w:b/>
                <w:bCs/>
                <w:color w:val="000000"/>
                <w:sz w:val="16"/>
                <w:szCs w:val="16"/>
                <w:lang w:bidi="ar-SA"/>
              </w:rPr>
              <w:t>.</w:t>
            </w:r>
            <w:r w:rsidRPr="002B1447">
              <w:rPr>
                <w:rFonts w:eastAsia="Times New Roman"/>
                <w:b/>
                <w:bCs/>
                <w:color w:val="000000"/>
                <w:sz w:val="16"/>
                <w:szCs w:val="16"/>
                <w:lang w:bidi="ar-SA"/>
              </w:rPr>
              <w:t xml:space="preserve"> likme</w:t>
            </w:r>
          </w:p>
        </w:tc>
      </w:tr>
      <w:tr w:rsidR="00C96978" w:rsidRPr="002B1447" w14:paraId="79FD067A" w14:textId="77777777" w:rsidTr="00C96978">
        <w:trPr>
          <w:trHeight w:val="540"/>
          <w:tblHeader/>
        </w:trPr>
        <w:tc>
          <w:tcPr>
            <w:tcW w:w="862" w:type="dxa"/>
            <w:vMerge/>
            <w:tcBorders>
              <w:bottom w:val="single" w:sz="4" w:space="0" w:color="auto"/>
            </w:tcBorders>
            <w:vAlign w:val="center"/>
            <w:hideMark/>
          </w:tcPr>
          <w:p w14:paraId="77FB51E8" w14:textId="77777777" w:rsidR="003B1273" w:rsidRPr="002B1447" w:rsidRDefault="003B1273" w:rsidP="00FD5E40">
            <w:pPr>
              <w:spacing w:before="0" w:after="0"/>
              <w:jc w:val="left"/>
              <w:rPr>
                <w:rFonts w:eastAsia="Times New Roman"/>
                <w:b/>
                <w:bCs/>
                <w:color w:val="000000"/>
                <w:sz w:val="16"/>
                <w:szCs w:val="16"/>
                <w:lang w:bidi="ar-SA"/>
              </w:rPr>
            </w:pPr>
          </w:p>
        </w:tc>
        <w:tc>
          <w:tcPr>
            <w:tcW w:w="964" w:type="dxa"/>
            <w:vMerge/>
            <w:tcBorders>
              <w:bottom w:val="single" w:sz="4" w:space="0" w:color="auto"/>
            </w:tcBorders>
            <w:vAlign w:val="center"/>
            <w:hideMark/>
          </w:tcPr>
          <w:p w14:paraId="7F822471" w14:textId="77777777" w:rsidR="003B1273" w:rsidRPr="002B1447" w:rsidRDefault="003B1273" w:rsidP="00FD5E40">
            <w:pPr>
              <w:spacing w:before="0" w:after="0"/>
              <w:jc w:val="left"/>
              <w:rPr>
                <w:rFonts w:eastAsia="Times New Roman"/>
                <w:b/>
                <w:bCs/>
                <w:color w:val="000000"/>
                <w:sz w:val="16"/>
                <w:szCs w:val="16"/>
                <w:lang w:bidi="ar-SA"/>
              </w:rPr>
            </w:pPr>
          </w:p>
        </w:tc>
        <w:tc>
          <w:tcPr>
            <w:tcW w:w="857" w:type="dxa"/>
            <w:vMerge/>
            <w:tcBorders>
              <w:bottom w:val="single" w:sz="4" w:space="0" w:color="auto"/>
            </w:tcBorders>
            <w:vAlign w:val="center"/>
            <w:hideMark/>
          </w:tcPr>
          <w:p w14:paraId="3EBD0A4C" w14:textId="77777777" w:rsidR="003B1273" w:rsidRPr="002B1447" w:rsidRDefault="003B1273" w:rsidP="00FD5E40">
            <w:pPr>
              <w:spacing w:before="0" w:after="0"/>
              <w:jc w:val="left"/>
              <w:rPr>
                <w:rFonts w:eastAsia="Times New Roman"/>
                <w:b/>
                <w:bCs/>
                <w:color w:val="000000"/>
                <w:sz w:val="16"/>
                <w:szCs w:val="16"/>
                <w:lang w:bidi="ar-SA"/>
              </w:rPr>
            </w:pPr>
          </w:p>
        </w:tc>
        <w:tc>
          <w:tcPr>
            <w:tcW w:w="968" w:type="dxa"/>
            <w:vMerge/>
            <w:tcBorders>
              <w:bottom w:val="single" w:sz="4" w:space="0" w:color="auto"/>
            </w:tcBorders>
            <w:vAlign w:val="center"/>
            <w:hideMark/>
          </w:tcPr>
          <w:p w14:paraId="7540DA33" w14:textId="77777777" w:rsidR="003B1273" w:rsidRPr="002B1447" w:rsidRDefault="003B1273" w:rsidP="00FD5E40">
            <w:pPr>
              <w:spacing w:before="0" w:after="0"/>
              <w:jc w:val="left"/>
              <w:rPr>
                <w:rFonts w:eastAsia="Times New Roman"/>
                <w:b/>
                <w:bCs/>
                <w:color w:val="000000"/>
                <w:sz w:val="16"/>
                <w:szCs w:val="16"/>
                <w:lang w:bidi="ar-SA"/>
              </w:rPr>
            </w:pPr>
          </w:p>
        </w:tc>
        <w:tc>
          <w:tcPr>
            <w:tcW w:w="999" w:type="dxa"/>
            <w:vMerge/>
            <w:tcBorders>
              <w:bottom w:val="single" w:sz="4" w:space="0" w:color="auto"/>
            </w:tcBorders>
            <w:vAlign w:val="center"/>
            <w:hideMark/>
          </w:tcPr>
          <w:p w14:paraId="53FFD980" w14:textId="77777777" w:rsidR="003B1273" w:rsidRPr="002B1447" w:rsidRDefault="003B1273" w:rsidP="00FD5E40">
            <w:pPr>
              <w:spacing w:before="0" w:after="0"/>
              <w:jc w:val="left"/>
              <w:rPr>
                <w:rFonts w:eastAsia="Times New Roman"/>
                <w:b/>
                <w:bCs/>
                <w:color w:val="000000"/>
                <w:sz w:val="16"/>
                <w:szCs w:val="16"/>
                <w:lang w:bidi="ar-SA"/>
              </w:rPr>
            </w:pPr>
          </w:p>
        </w:tc>
        <w:tc>
          <w:tcPr>
            <w:tcW w:w="1267" w:type="dxa"/>
            <w:vMerge/>
            <w:tcBorders>
              <w:bottom w:val="single" w:sz="4" w:space="0" w:color="auto"/>
            </w:tcBorders>
            <w:vAlign w:val="center"/>
            <w:hideMark/>
          </w:tcPr>
          <w:p w14:paraId="1947F0D3" w14:textId="77777777" w:rsidR="003B1273" w:rsidRPr="002B1447" w:rsidRDefault="003B1273" w:rsidP="00FD5E40">
            <w:pPr>
              <w:spacing w:before="0" w:after="0"/>
              <w:jc w:val="left"/>
              <w:rPr>
                <w:rFonts w:eastAsia="Times New Roman"/>
                <w:b/>
                <w:bCs/>
                <w:color w:val="000000"/>
                <w:sz w:val="16"/>
                <w:szCs w:val="16"/>
                <w:lang w:bidi="ar-SA"/>
              </w:rPr>
            </w:pPr>
          </w:p>
        </w:tc>
        <w:tc>
          <w:tcPr>
            <w:tcW w:w="3563" w:type="dxa"/>
            <w:gridSpan w:val="3"/>
            <w:vMerge/>
            <w:tcBorders>
              <w:bottom w:val="single" w:sz="4" w:space="0" w:color="auto"/>
            </w:tcBorders>
            <w:vAlign w:val="center"/>
            <w:hideMark/>
          </w:tcPr>
          <w:p w14:paraId="14171CC2" w14:textId="77777777" w:rsidR="003B1273" w:rsidRPr="002B1447" w:rsidRDefault="003B1273" w:rsidP="00FD5E40">
            <w:pPr>
              <w:spacing w:before="0" w:after="0"/>
              <w:jc w:val="left"/>
              <w:rPr>
                <w:rFonts w:eastAsia="Times New Roman"/>
                <w:b/>
                <w:bCs/>
                <w:color w:val="000000"/>
                <w:sz w:val="16"/>
                <w:szCs w:val="16"/>
                <w:lang w:bidi="ar-SA"/>
              </w:rPr>
            </w:pPr>
          </w:p>
        </w:tc>
        <w:tc>
          <w:tcPr>
            <w:tcW w:w="1134" w:type="dxa"/>
            <w:vMerge/>
            <w:tcBorders>
              <w:bottom w:val="single" w:sz="4" w:space="0" w:color="auto"/>
            </w:tcBorders>
            <w:vAlign w:val="center"/>
            <w:hideMark/>
          </w:tcPr>
          <w:p w14:paraId="55B6FB18" w14:textId="77777777" w:rsidR="003B1273" w:rsidRPr="002B1447" w:rsidRDefault="003B1273" w:rsidP="00FD5E40">
            <w:pPr>
              <w:spacing w:before="0" w:after="0"/>
              <w:jc w:val="left"/>
              <w:rPr>
                <w:rFonts w:eastAsia="Times New Roman"/>
                <w:b/>
                <w:bCs/>
                <w:color w:val="000000"/>
                <w:sz w:val="16"/>
                <w:szCs w:val="16"/>
                <w:lang w:bidi="ar-SA"/>
              </w:rPr>
            </w:pPr>
          </w:p>
        </w:tc>
        <w:tc>
          <w:tcPr>
            <w:tcW w:w="1160" w:type="dxa"/>
            <w:tcBorders>
              <w:bottom w:val="single" w:sz="4" w:space="0" w:color="auto"/>
            </w:tcBorders>
            <w:shd w:val="clear" w:color="auto" w:fill="auto"/>
            <w:vAlign w:val="center"/>
            <w:hideMark/>
          </w:tcPr>
          <w:p w14:paraId="67CB9F88"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publisks</w:t>
            </w:r>
          </w:p>
        </w:tc>
        <w:tc>
          <w:tcPr>
            <w:tcW w:w="1031" w:type="dxa"/>
            <w:tcBorders>
              <w:bottom w:val="single" w:sz="4" w:space="0" w:color="auto"/>
            </w:tcBorders>
            <w:shd w:val="clear" w:color="auto" w:fill="auto"/>
            <w:vAlign w:val="center"/>
            <w:hideMark/>
          </w:tcPr>
          <w:p w14:paraId="09B4201E" w14:textId="77777777" w:rsidR="003B1273" w:rsidRPr="002B1447" w:rsidRDefault="003B1273" w:rsidP="00FD5E40">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privāts</w:t>
            </w:r>
          </w:p>
        </w:tc>
        <w:tc>
          <w:tcPr>
            <w:tcW w:w="1418" w:type="dxa"/>
            <w:vMerge/>
            <w:tcBorders>
              <w:bottom w:val="single" w:sz="4" w:space="0" w:color="auto"/>
            </w:tcBorders>
            <w:vAlign w:val="center"/>
            <w:hideMark/>
          </w:tcPr>
          <w:p w14:paraId="5E40CE1A" w14:textId="77777777" w:rsidR="003B1273" w:rsidRPr="002B1447" w:rsidRDefault="003B1273" w:rsidP="00FD5E40">
            <w:pPr>
              <w:spacing w:before="0" w:after="0"/>
              <w:jc w:val="left"/>
              <w:rPr>
                <w:rFonts w:eastAsia="Times New Roman"/>
                <w:b/>
                <w:bCs/>
                <w:color w:val="000000"/>
                <w:sz w:val="16"/>
                <w:szCs w:val="16"/>
                <w:lang w:bidi="ar-SA"/>
              </w:rPr>
            </w:pPr>
          </w:p>
        </w:tc>
        <w:tc>
          <w:tcPr>
            <w:tcW w:w="1081" w:type="dxa"/>
            <w:vMerge/>
            <w:tcBorders>
              <w:bottom w:val="single" w:sz="4" w:space="0" w:color="auto"/>
            </w:tcBorders>
            <w:vAlign w:val="center"/>
            <w:hideMark/>
          </w:tcPr>
          <w:p w14:paraId="772FA5EA" w14:textId="77777777" w:rsidR="003B1273" w:rsidRPr="002B1447" w:rsidRDefault="003B1273" w:rsidP="00FD5E40">
            <w:pPr>
              <w:spacing w:before="0" w:after="0"/>
              <w:jc w:val="left"/>
              <w:rPr>
                <w:rFonts w:eastAsia="Times New Roman"/>
                <w:b/>
                <w:bCs/>
                <w:color w:val="000000"/>
                <w:sz w:val="16"/>
                <w:szCs w:val="16"/>
                <w:lang w:bidi="ar-SA"/>
              </w:rPr>
            </w:pPr>
          </w:p>
        </w:tc>
      </w:tr>
      <w:tr w:rsidR="00C96978" w:rsidRPr="002B1447" w14:paraId="331D7870" w14:textId="77777777" w:rsidTr="00C96978">
        <w:trPr>
          <w:trHeight w:val="1170"/>
          <w:tblHeader/>
        </w:trPr>
        <w:tc>
          <w:tcPr>
            <w:tcW w:w="862" w:type="dxa"/>
            <w:vMerge/>
            <w:vAlign w:val="center"/>
            <w:hideMark/>
          </w:tcPr>
          <w:p w14:paraId="5C67EA30" w14:textId="77777777" w:rsidR="00C96978" w:rsidRPr="002B1447" w:rsidRDefault="00C96978" w:rsidP="003B1273">
            <w:pPr>
              <w:spacing w:before="0" w:after="0"/>
              <w:jc w:val="left"/>
              <w:rPr>
                <w:rFonts w:eastAsia="Times New Roman"/>
                <w:b/>
                <w:bCs/>
                <w:color w:val="000000"/>
                <w:sz w:val="16"/>
                <w:szCs w:val="16"/>
                <w:lang w:bidi="ar-SA"/>
              </w:rPr>
            </w:pPr>
          </w:p>
        </w:tc>
        <w:tc>
          <w:tcPr>
            <w:tcW w:w="964" w:type="dxa"/>
            <w:vMerge/>
            <w:vAlign w:val="center"/>
            <w:hideMark/>
          </w:tcPr>
          <w:p w14:paraId="19902269" w14:textId="77777777" w:rsidR="00C96978" w:rsidRPr="002B1447" w:rsidRDefault="00C96978" w:rsidP="003B1273">
            <w:pPr>
              <w:spacing w:before="0" w:after="0"/>
              <w:jc w:val="left"/>
              <w:rPr>
                <w:rFonts w:eastAsia="Times New Roman"/>
                <w:b/>
                <w:bCs/>
                <w:color w:val="000000"/>
                <w:sz w:val="16"/>
                <w:szCs w:val="16"/>
                <w:lang w:bidi="ar-SA"/>
              </w:rPr>
            </w:pPr>
          </w:p>
        </w:tc>
        <w:tc>
          <w:tcPr>
            <w:tcW w:w="857" w:type="dxa"/>
            <w:vMerge/>
            <w:vAlign w:val="center"/>
            <w:hideMark/>
          </w:tcPr>
          <w:p w14:paraId="4984C9FF" w14:textId="77777777" w:rsidR="00C96978" w:rsidRPr="002B1447" w:rsidRDefault="00C96978" w:rsidP="003B1273">
            <w:pPr>
              <w:spacing w:before="0" w:after="0"/>
              <w:jc w:val="left"/>
              <w:rPr>
                <w:rFonts w:eastAsia="Times New Roman"/>
                <w:b/>
                <w:bCs/>
                <w:color w:val="000000"/>
                <w:sz w:val="16"/>
                <w:szCs w:val="16"/>
                <w:lang w:bidi="ar-SA"/>
              </w:rPr>
            </w:pPr>
          </w:p>
        </w:tc>
        <w:tc>
          <w:tcPr>
            <w:tcW w:w="968" w:type="dxa"/>
            <w:vMerge/>
            <w:vAlign w:val="center"/>
            <w:hideMark/>
          </w:tcPr>
          <w:p w14:paraId="064609CA" w14:textId="77777777" w:rsidR="00C96978" w:rsidRPr="002B1447" w:rsidRDefault="00C96978" w:rsidP="003B1273">
            <w:pPr>
              <w:spacing w:before="0" w:after="0"/>
              <w:jc w:val="left"/>
              <w:rPr>
                <w:rFonts w:eastAsia="Times New Roman"/>
                <w:b/>
                <w:bCs/>
                <w:color w:val="000000"/>
                <w:sz w:val="16"/>
                <w:szCs w:val="16"/>
                <w:lang w:bidi="ar-SA"/>
              </w:rPr>
            </w:pPr>
          </w:p>
        </w:tc>
        <w:tc>
          <w:tcPr>
            <w:tcW w:w="999" w:type="dxa"/>
            <w:vMerge/>
            <w:vAlign w:val="center"/>
            <w:hideMark/>
          </w:tcPr>
          <w:p w14:paraId="47F24F2B" w14:textId="77777777" w:rsidR="00C96978" w:rsidRPr="002B1447" w:rsidRDefault="00C96978" w:rsidP="003B1273">
            <w:pPr>
              <w:spacing w:before="0" w:after="0"/>
              <w:jc w:val="left"/>
              <w:rPr>
                <w:rFonts w:eastAsia="Times New Roman"/>
                <w:b/>
                <w:bCs/>
                <w:color w:val="000000"/>
                <w:sz w:val="16"/>
                <w:szCs w:val="16"/>
                <w:lang w:bidi="ar-SA"/>
              </w:rPr>
            </w:pPr>
          </w:p>
        </w:tc>
        <w:tc>
          <w:tcPr>
            <w:tcW w:w="1267" w:type="dxa"/>
            <w:vMerge/>
            <w:vAlign w:val="center"/>
            <w:hideMark/>
          </w:tcPr>
          <w:p w14:paraId="35D3F4B8" w14:textId="77777777" w:rsidR="00C96978" w:rsidRPr="002B1447" w:rsidRDefault="00C96978" w:rsidP="003B1273">
            <w:pPr>
              <w:spacing w:before="0" w:after="0"/>
              <w:jc w:val="left"/>
              <w:rPr>
                <w:rFonts w:eastAsia="Times New Roman"/>
                <w:b/>
                <w:bCs/>
                <w:color w:val="000000"/>
                <w:sz w:val="16"/>
                <w:szCs w:val="16"/>
                <w:lang w:bidi="ar-SA"/>
              </w:rPr>
            </w:pPr>
          </w:p>
        </w:tc>
        <w:tc>
          <w:tcPr>
            <w:tcW w:w="1288" w:type="dxa"/>
            <w:shd w:val="clear" w:color="auto" w:fill="auto"/>
            <w:vAlign w:val="center"/>
            <w:hideMark/>
          </w:tcPr>
          <w:p w14:paraId="446CAFBC" w14:textId="77777777" w:rsidR="00C96978" w:rsidRPr="002B1447" w:rsidRDefault="00C96978"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ES fondu finansējums bez TP  piemērojot KNR 30.panta 5.punktu</w:t>
            </w:r>
          </w:p>
        </w:tc>
        <w:tc>
          <w:tcPr>
            <w:tcW w:w="1043" w:type="dxa"/>
            <w:shd w:val="clear" w:color="auto" w:fill="auto"/>
            <w:vAlign w:val="center"/>
            <w:hideMark/>
          </w:tcPr>
          <w:p w14:paraId="189EA98C" w14:textId="77777777" w:rsidR="00C96978" w:rsidRPr="002B1447" w:rsidRDefault="00C96978"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ES fondu finansējums TP piemērojot KNR 30.panta 5.punktu ***</w:t>
            </w:r>
          </w:p>
        </w:tc>
        <w:tc>
          <w:tcPr>
            <w:tcW w:w="1232" w:type="dxa"/>
            <w:shd w:val="clear" w:color="auto" w:fill="auto"/>
            <w:vAlign w:val="center"/>
            <w:hideMark/>
          </w:tcPr>
          <w:p w14:paraId="19DB2911" w14:textId="77777777" w:rsidR="00C96978" w:rsidRPr="002B1447" w:rsidRDefault="00C96978" w:rsidP="003B1273">
            <w:pPr>
              <w:spacing w:before="0" w:after="0"/>
              <w:jc w:val="center"/>
              <w:rPr>
                <w:rFonts w:eastAsia="Times New Roman"/>
                <w:b/>
                <w:bCs/>
                <w:sz w:val="16"/>
                <w:szCs w:val="16"/>
                <w:lang w:bidi="ar-SA"/>
              </w:rPr>
            </w:pPr>
            <w:r w:rsidRPr="002B1447">
              <w:rPr>
                <w:rFonts w:eastAsia="Times New Roman"/>
                <w:b/>
                <w:bCs/>
                <w:sz w:val="16"/>
                <w:szCs w:val="16"/>
                <w:lang w:bidi="ar-SA"/>
              </w:rPr>
              <w:t>Fleksibilitātes apjoms</w:t>
            </w:r>
          </w:p>
        </w:tc>
        <w:tc>
          <w:tcPr>
            <w:tcW w:w="1134" w:type="dxa"/>
            <w:vMerge w:val="restart"/>
            <w:shd w:val="clear" w:color="auto" w:fill="auto"/>
            <w:vAlign w:val="center"/>
            <w:hideMark/>
          </w:tcPr>
          <w:p w14:paraId="09D62998" w14:textId="77777777"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(d)=(e)+(f)</w:t>
            </w:r>
          </w:p>
          <w:p w14:paraId="07C3366A" w14:textId="780673B2"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1160" w:type="dxa"/>
            <w:vMerge w:val="restart"/>
            <w:shd w:val="clear" w:color="auto" w:fill="auto"/>
            <w:vAlign w:val="center"/>
            <w:hideMark/>
          </w:tcPr>
          <w:p w14:paraId="040942C4" w14:textId="77777777"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(e)</w:t>
            </w:r>
          </w:p>
          <w:p w14:paraId="670B2DB0" w14:textId="72531BF6"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1031" w:type="dxa"/>
            <w:vMerge w:val="restart"/>
            <w:shd w:val="clear" w:color="auto" w:fill="auto"/>
            <w:vAlign w:val="center"/>
            <w:hideMark/>
          </w:tcPr>
          <w:p w14:paraId="19163E14" w14:textId="77777777"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(f)</w:t>
            </w:r>
          </w:p>
          <w:p w14:paraId="32E4A715" w14:textId="05584CAD"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1418" w:type="dxa"/>
            <w:vMerge w:val="restart"/>
            <w:shd w:val="clear" w:color="auto" w:fill="auto"/>
            <w:vAlign w:val="center"/>
            <w:hideMark/>
          </w:tcPr>
          <w:p w14:paraId="15B815FF" w14:textId="77777777"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(g)=(a)+(d)**</w:t>
            </w:r>
          </w:p>
          <w:p w14:paraId="08EAAAEC" w14:textId="52309BD2"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1081" w:type="dxa"/>
            <w:vMerge w:val="restart"/>
            <w:shd w:val="clear" w:color="auto" w:fill="auto"/>
            <w:vAlign w:val="center"/>
            <w:hideMark/>
          </w:tcPr>
          <w:p w14:paraId="3D1DA1B1" w14:textId="77777777"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(h)=(a)/(g)**</w:t>
            </w:r>
          </w:p>
          <w:p w14:paraId="2DABCE7E" w14:textId="34D0E17D" w:rsidR="00C96978" w:rsidRPr="002B1447" w:rsidRDefault="00C96978" w:rsidP="003B1273">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r>
      <w:tr w:rsidR="00C96978" w:rsidRPr="002B1447" w14:paraId="0C7E18D6" w14:textId="77777777" w:rsidTr="00C96978">
        <w:trPr>
          <w:trHeight w:val="345"/>
          <w:tblHeader/>
        </w:trPr>
        <w:tc>
          <w:tcPr>
            <w:tcW w:w="862" w:type="dxa"/>
            <w:vMerge/>
            <w:vAlign w:val="center"/>
            <w:hideMark/>
          </w:tcPr>
          <w:p w14:paraId="0CA2312A" w14:textId="77777777" w:rsidR="00C96978" w:rsidRPr="002B1447" w:rsidRDefault="00C96978" w:rsidP="003B1273">
            <w:pPr>
              <w:spacing w:before="0" w:after="0"/>
              <w:jc w:val="left"/>
              <w:rPr>
                <w:rFonts w:eastAsia="Times New Roman"/>
                <w:b/>
                <w:bCs/>
                <w:color w:val="000000"/>
                <w:sz w:val="16"/>
                <w:szCs w:val="16"/>
                <w:lang w:bidi="ar-SA"/>
              </w:rPr>
            </w:pPr>
          </w:p>
        </w:tc>
        <w:tc>
          <w:tcPr>
            <w:tcW w:w="964" w:type="dxa"/>
            <w:vMerge/>
            <w:vAlign w:val="center"/>
            <w:hideMark/>
          </w:tcPr>
          <w:p w14:paraId="4544CEE1" w14:textId="77777777" w:rsidR="00C96978" w:rsidRPr="002B1447" w:rsidRDefault="00C96978" w:rsidP="003B1273">
            <w:pPr>
              <w:spacing w:before="0" w:after="0"/>
              <w:jc w:val="left"/>
              <w:rPr>
                <w:rFonts w:eastAsia="Times New Roman"/>
                <w:b/>
                <w:bCs/>
                <w:color w:val="000000"/>
                <w:sz w:val="16"/>
                <w:szCs w:val="16"/>
                <w:lang w:bidi="ar-SA"/>
              </w:rPr>
            </w:pPr>
          </w:p>
        </w:tc>
        <w:tc>
          <w:tcPr>
            <w:tcW w:w="857" w:type="dxa"/>
            <w:vMerge/>
            <w:vAlign w:val="center"/>
            <w:hideMark/>
          </w:tcPr>
          <w:p w14:paraId="7BC17789" w14:textId="77777777" w:rsidR="00C96978" w:rsidRPr="002B1447" w:rsidRDefault="00C96978" w:rsidP="003B1273">
            <w:pPr>
              <w:spacing w:before="0" w:after="0"/>
              <w:jc w:val="left"/>
              <w:rPr>
                <w:rFonts w:eastAsia="Times New Roman"/>
                <w:b/>
                <w:bCs/>
                <w:color w:val="000000"/>
                <w:sz w:val="16"/>
                <w:szCs w:val="16"/>
                <w:lang w:bidi="ar-SA"/>
              </w:rPr>
            </w:pPr>
          </w:p>
        </w:tc>
        <w:tc>
          <w:tcPr>
            <w:tcW w:w="968" w:type="dxa"/>
            <w:vMerge/>
            <w:vAlign w:val="center"/>
            <w:hideMark/>
          </w:tcPr>
          <w:p w14:paraId="4813AEE4" w14:textId="77777777" w:rsidR="00C96978" w:rsidRPr="002B1447" w:rsidRDefault="00C96978" w:rsidP="003B1273">
            <w:pPr>
              <w:spacing w:before="0" w:after="0"/>
              <w:jc w:val="left"/>
              <w:rPr>
                <w:rFonts w:eastAsia="Times New Roman"/>
                <w:b/>
                <w:bCs/>
                <w:color w:val="000000"/>
                <w:sz w:val="16"/>
                <w:szCs w:val="16"/>
                <w:lang w:bidi="ar-SA"/>
              </w:rPr>
            </w:pPr>
          </w:p>
        </w:tc>
        <w:tc>
          <w:tcPr>
            <w:tcW w:w="999" w:type="dxa"/>
            <w:vMerge/>
            <w:vAlign w:val="center"/>
            <w:hideMark/>
          </w:tcPr>
          <w:p w14:paraId="36293EDD" w14:textId="77777777" w:rsidR="00C96978" w:rsidRPr="002B1447" w:rsidRDefault="00C96978" w:rsidP="003B1273">
            <w:pPr>
              <w:spacing w:before="0" w:after="0"/>
              <w:jc w:val="left"/>
              <w:rPr>
                <w:rFonts w:eastAsia="Times New Roman"/>
                <w:b/>
                <w:bCs/>
                <w:color w:val="000000"/>
                <w:sz w:val="16"/>
                <w:szCs w:val="16"/>
                <w:lang w:bidi="ar-SA"/>
              </w:rPr>
            </w:pPr>
          </w:p>
        </w:tc>
        <w:tc>
          <w:tcPr>
            <w:tcW w:w="1267" w:type="dxa"/>
            <w:shd w:val="clear" w:color="auto" w:fill="auto"/>
            <w:vAlign w:val="center"/>
            <w:hideMark/>
          </w:tcPr>
          <w:p w14:paraId="675D7C8C" w14:textId="77777777" w:rsidR="00C96978" w:rsidRPr="002B1447" w:rsidRDefault="00C96978"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(a)=(b)+(c) + (i)</w:t>
            </w:r>
          </w:p>
        </w:tc>
        <w:tc>
          <w:tcPr>
            <w:tcW w:w="1288" w:type="dxa"/>
            <w:shd w:val="clear" w:color="auto" w:fill="auto"/>
            <w:vAlign w:val="center"/>
            <w:hideMark/>
          </w:tcPr>
          <w:p w14:paraId="3273844C" w14:textId="77777777" w:rsidR="00C96978" w:rsidRPr="002B1447" w:rsidRDefault="00C96978"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(b)</w:t>
            </w:r>
          </w:p>
        </w:tc>
        <w:tc>
          <w:tcPr>
            <w:tcW w:w="1043" w:type="dxa"/>
            <w:shd w:val="clear" w:color="auto" w:fill="auto"/>
            <w:vAlign w:val="center"/>
            <w:hideMark/>
          </w:tcPr>
          <w:p w14:paraId="14A71DF8" w14:textId="77777777" w:rsidR="00C96978" w:rsidRPr="002B1447" w:rsidRDefault="00C96978"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(c)</w:t>
            </w:r>
          </w:p>
        </w:tc>
        <w:tc>
          <w:tcPr>
            <w:tcW w:w="1232" w:type="dxa"/>
            <w:shd w:val="clear" w:color="auto" w:fill="auto"/>
            <w:vAlign w:val="center"/>
            <w:hideMark/>
          </w:tcPr>
          <w:p w14:paraId="6A357C12" w14:textId="77777777" w:rsidR="00C96978" w:rsidRPr="002B1447" w:rsidRDefault="00C96978" w:rsidP="003B1273">
            <w:pPr>
              <w:spacing w:before="0" w:after="0"/>
              <w:jc w:val="center"/>
              <w:rPr>
                <w:rFonts w:eastAsia="Times New Roman"/>
                <w:b/>
                <w:bCs/>
                <w:sz w:val="16"/>
                <w:szCs w:val="16"/>
                <w:lang w:bidi="ar-SA"/>
              </w:rPr>
            </w:pPr>
            <w:r w:rsidRPr="002B1447">
              <w:rPr>
                <w:rFonts w:eastAsia="Times New Roman"/>
                <w:b/>
                <w:bCs/>
                <w:sz w:val="16"/>
                <w:szCs w:val="16"/>
                <w:lang w:bidi="ar-SA"/>
              </w:rPr>
              <w:t>(i)</w:t>
            </w:r>
          </w:p>
        </w:tc>
        <w:tc>
          <w:tcPr>
            <w:tcW w:w="1134" w:type="dxa"/>
            <w:vMerge/>
            <w:shd w:val="clear" w:color="auto" w:fill="auto"/>
            <w:vAlign w:val="center"/>
            <w:hideMark/>
          </w:tcPr>
          <w:p w14:paraId="20E5BB99" w14:textId="4DDBF1C0" w:rsidR="00C96978" w:rsidRPr="002B1447" w:rsidRDefault="00C96978" w:rsidP="003B1273">
            <w:pPr>
              <w:spacing w:before="0" w:after="0"/>
              <w:rPr>
                <w:rFonts w:eastAsia="Times New Roman"/>
                <w:b/>
                <w:bCs/>
                <w:color w:val="000000"/>
                <w:sz w:val="16"/>
                <w:szCs w:val="16"/>
                <w:lang w:bidi="ar-SA"/>
              </w:rPr>
            </w:pPr>
          </w:p>
        </w:tc>
        <w:tc>
          <w:tcPr>
            <w:tcW w:w="1160" w:type="dxa"/>
            <w:vMerge/>
            <w:shd w:val="clear" w:color="auto" w:fill="auto"/>
            <w:vAlign w:val="center"/>
            <w:hideMark/>
          </w:tcPr>
          <w:p w14:paraId="285A9621" w14:textId="19D7BA0D" w:rsidR="00C96978" w:rsidRPr="002B1447" w:rsidRDefault="00C96978" w:rsidP="003B1273">
            <w:pPr>
              <w:spacing w:before="0" w:after="0"/>
              <w:rPr>
                <w:rFonts w:eastAsia="Times New Roman"/>
                <w:b/>
                <w:bCs/>
                <w:color w:val="000000"/>
                <w:sz w:val="16"/>
                <w:szCs w:val="16"/>
                <w:lang w:bidi="ar-SA"/>
              </w:rPr>
            </w:pPr>
          </w:p>
        </w:tc>
        <w:tc>
          <w:tcPr>
            <w:tcW w:w="1031" w:type="dxa"/>
            <w:vMerge/>
            <w:shd w:val="clear" w:color="auto" w:fill="auto"/>
            <w:vAlign w:val="center"/>
            <w:hideMark/>
          </w:tcPr>
          <w:p w14:paraId="363E36A6" w14:textId="49B0A77D" w:rsidR="00C96978" w:rsidRPr="002B1447" w:rsidRDefault="00C96978" w:rsidP="003B1273">
            <w:pPr>
              <w:spacing w:before="0" w:after="0"/>
              <w:rPr>
                <w:rFonts w:eastAsia="Times New Roman"/>
                <w:b/>
                <w:bCs/>
                <w:color w:val="000000"/>
                <w:sz w:val="16"/>
                <w:szCs w:val="16"/>
                <w:lang w:bidi="ar-SA"/>
              </w:rPr>
            </w:pPr>
          </w:p>
        </w:tc>
        <w:tc>
          <w:tcPr>
            <w:tcW w:w="1418" w:type="dxa"/>
            <w:vMerge/>
            <w:shd w:val="clear" w:color="auto" w:fill="auto"/>
            <w:vAlign w:val="center"/>
            <w:hideMark/>
          </w:tcPr>
          <w:p w14:paraId="0BC33CCC" w14:textId="5679B240" w:rsidR="00C96978" w:rsidRPr="002B1447" w:rsidRDefault="00C96978" w:rsidP="003B1273">
            <w:pPr>
              <w:spacing w:before="0" w:after="0"/>
              <w:rPr>
                <w:rFonts w:eastAsia="Times New Roman"/>
                <w:b/>
                <w:bCs/>
                <w:color w:val="000000"/>
                <w:sz w:val="16"/>
                <w:szCs w:val="16"/>
                <w:lang w:bidi="ar-SA"/>
              </w:rPr>
            </w:pPr>
          </w:p>
        </w:tc>
        <w:tc>
          <w:tcPr>
            <w:tcW w:w="1081" w:type="dxa"/>
            <w:vMerge/>
            <w:shd w:val="clear" w:color="auto" w:fill="auto"/>
            <w:vAlign w:val="center"/>
            <w:hideMark/>
          </w:tcPr>
          <w:p w14:paraId="5C002451" w14:textId="5B8CA187" w:rsidR="00C96978" w:rsidRPr="002B1447" w:rsidRDefault="00C96978" w:rsidP="003B1273">
            <w:pPr>
              <w:spacing w:before="0" w:after="0"/>
              <w:rPr>
                <w:rFonts w:eastAsia="Times New Roman"/>
                <w:b/>
                <w:bCs/>
                <w:color w:val="000000"/>
                <w:sz w:val="16"/>
                <w:szCs w:val="16"/>
                <w:lang w:bidi="ar-SA"/>
              </w:rPr>
            </w:pPr>
          </w:p>
        </w:tc>
      </w:tr>
      <w:tr w:rsidR="00D45899" w:rsidRPr="002B1447" w14:paraId="5E4E093F" w14:textId="77777777" w:rsidTr="00C96978">
        <w:trPr>
          <w:trHeight w:val="465"/>
        </w:trPr>
        <w:tc>
          <w:tcPr>
            <w:tcW w:w="862" w:type="dxa"/>
            <w:shd w:val="clear" w:color="000000" w:fill="D9D9D9"/>
            <w:vAlign w:val="center"/>
            <w:hideMark/>
          </w:tcPr>
          <w:p w14:paraId="1DCBEB43"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1</w:t>
            </w:r>
          </w:p>
        </w:tc>
        <w:tc>
          <w:tcPr>
            <w:tcW w:w="964" w:type="dxa"/>
            <w:shd w:val="clear" w:color="000000" w:fill="D9D9D9"/>
            <w:vAlign w:val="center"/>
            <w:hideMark/>
          </w:tcPr>
          <w:p w14:paraId="330D28BB"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kopā</w:t>
            </w:r>
          </w:p>
        </w:tc>
        <w:tc>
          <w:tcPr>
            <w:tcW w:w="857" w:type="dxa"/>
            <w:shd w:val="clear" w:color="000000" w:fill="D9D9D9"/>
            <w:vAlign w:val="center"/>
            <w:hideMark/>
          </w:tcPr>
          <w:p w14:paraId="1AE05B0A"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2C113E97"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2C9AE3EC"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Mazāk attīstīts</w:t>
            </w:r>
          </w:p>
        </w:tc>
        <w:tc>
          <w:tcPr>
            <w:tcW w:w="1267" w:type="dxa"/>
            <w:shd w:val="clear" w:color="000000" w:fill="D9D9D9"/>
            <w:vAlign w:val="center"/>
            <w:hideMark/>
          </w:tcPr>
          <w:p w14:paraId="4D26AFFF" w14:textId="01F1C578" w:rsidR="00D45899" w:rsidRPr="00D45899" w:rsidRDefault="00D45899" w:rsidP="00D45899">
            <w:pPr>
              <w:spacing w:before="0" w:after="0"/>
              <w:jc w:val="right"/>
              <w:rPr>
                <w:rFonts w:eastAsia="Times New Roman"/>
                <w:b/>
                <w:bCs/>
                <w:sz w:val="16"/>
                <w:szCs w:val="16"/>
                <w:lang w:bidi="ar-SA"/>
              </w:rPr>
            </w:pPr>
            <w:r w:rsidRPr="00D45899">
              <w:rPr>
                <w:b/>
                <w:bCs/>
                <w:sz w:val="16"/>
                <w:szCs w:val="16"/>
              </w:rPr>
              <w:t>870 178 302</w:t>
            </w:r>
          </w:p>
        </w:tc>
        <w:tc>
          <w:tcPr>
            <w:tcW w:w="1288" w:type="dxa"/>
            <w:shd w:val="clear" w:color="000000" w:fill="D9D9D9"/>
            <w:vAlign w:val="center"/>
            <w:hideMark/>
          </w:tcPr>
          <w:p w14:paraId="45FD0137" w14:textId="00B943A5" w:rsidR="00D45899" w:rsidRPr="00D45899" w:rsidRDefault="00D45899" w:rsidP="00D45899">
            <w:pPr>
              <w:spacing w:before="0" w:after="0"/>
              <w:jc w:val="right"/>
              <w:rPr>
                <w:rFonts w:eastAsia="Times New Roman"/>
                <w:b/>
                <w:bCs/>
                <w:sz w:val="16"/>
                <w:szCs w:val="16"/>
                <w:lang w:bidi="ar-SA"/>
              </w:rPr>
            </w:pPr>
            <w:r w:rsidRPr="00D45899">
              <w:rPr>
                <w:b/>
                <w:bCs/>
                <w:sz w:val="16"/>
                <w:szCs w:val="16"/>
              </w:rPr>
              <w:t>870 178 302</w:t>
            </w:r>
          </w:p>
        </w:tc>
        <w:tc>
          <w:tcPr>
            <w:tcW w:w="1043" w:type="dxa"/>
            <w:shd w:val="clear" w:color="000000" w:fill="D9D9D9"/>
            <w:vAlign w:val="center"/>
            <w:hideMark/>
          </w:tcPr>
          <w:p w14:paraId="16247054" w14:textId="5909E2FA" w:rsidR="00D45899" w:rsidRPr="00D45899" w:rsidRDefault="00D45899" w:rsidP="00D45899">
            <w:pPr>
              <w:spacing w:before="0" w:after="0"/>
              <w:jc w:val="right"/>
              <w:rPr>
                <w:rFonts w:eastAsia="Times New Roman"/>
                <w:b/>
                <w:bCs/>
                <w:sz w:val="16"/>
                <w:szCs w:val="16"/>
                <w:lang w:bidi="ar-SA"/>
              </w:rPr>
            </w:pPr>
            <w:r w:rsidRPr="00D45899">
              <w:rPr>
                <w:b/>
                <w:bCs/>
                <w:sz w:val="16"/>
                <w:szCs w:val="16"/>
              </w:rPr>
              <w:t>709 565 142</w:t>
            </w:r>
          </w:p>
        </w:tc>
        <w:tc>
          <w:tcPr>
            <w:tcW w:w="1232" w:type="dxa"/>
            <w:shd w:val="clear" w:color="000000" w:fill="D9D9D9"/>
            <w:vAlign w:val="center"/>
            <w:hideMark/>
          </w:tcPr>
          <w:p w14:paraId="0EF5F5B9" w14:textId="4867F5DE" w:rsidR="00D45899" w:rsidRPr="00D45899" w:rsidRDefault="00D45899" w:rsidP="00D45899">
            <w:pPr>
              <w:spacing w:before="0" w:after="0"/>
              <w:jc w:val="right"/>
              <w:rPr>
                <w:rFonts w:eastAsia="Times New Roman"/>
                <w:b/>
                <w:bCs/>
                <w:sz w:val="16"/>
                <w:szCs w:val="16"/>
                <w:lang w:bidi="ar-SA"/>
              </w:rPr>
            </w:pPr>
            <w:r w:rsidRPr="00D45899">
              <w:rPr>
                <w:b/>
                <w:bCs/>
                <w:sz w:val="16"/>
                <w:szCs w:val="16"/>
              </w:rPr>
              <w:t>25 735 523</w:t>
            </w:r>
          </w:p>
        </w:tc>
        <w:tc>
          <w:tcPr>
            <w:tcW w:w="1134" w:type="dxa"/>
            <w:shd w:val="clear" w:color="000000" w:fill="D9D9D9"/>
            <w:vAlign w:val="center"/>
            <w:hideMark/>
          </w:tcPr>
          <w:p w14:paraId="0CE07E52" w14:textId="361FE3BE" w:rsidR="00D45899" w:rsidRPr="00D45899" w:rsidRDefault="00D45899" w:rsidP="00D45899">
            <w:pPr>
              <w:spacing w:before="0" w:after="0"/>
              <w:jc w:val="right"/>
              <w:rPr>
                <w:rFonts w:eastAsia="Times New Roman"/>
                <w:b/>
                <w:bCs/>
                <w:sz w:val="16"/>
                <w:szCs w:val="16"/>
                <w:lang w:bidi="ar-SA"/>
              </w:rPr>
            </w:pPr>
            <w:r w:rsidRPr="00D45899">
              <w:rPr>
                <w:b/>
                <w:bCs/>
                <w:sz w:val="16"/>
                <w:szCs w:val="16"/>
              </w:rPr>
              <w:t>134 877 637</w:t>
            </w:r>
          </w:p>
        </w:tc>
        <w:tc>
          <w:tcPr>
            <w:tcW w:w="1160" w:type="dxa"/>
            <w:shd w:val="clear" w:color="000000" w:fill="D9D9D9"/>
            <w:vAlign w:val="center"/>
            <w:hideMark/>
          </w:tcPr>
          <w:p w14:paraId="1B5AC78A" w14:textId="7E0EE238" w:rsidR="00D45899" w:rsidRPr="00D45899" w:rsidRDefault="00D45899" w:rsidP="00D45899">
            <w:pPr>
              <w:spacing w:before="0" w:after="0"/>
              <w:jc w:val="right"/>
              <w:rPr>
                <w:rFonts w:eastAsia="Times New Roman"/>
                <w:b/>
                <w:bCs/>
                <w:sz w:val="16"/>
                <w:szCs w:val="16"/>
                <w:lang w:bidi="ar-SA"/>
              </w:rPr>
            </w:pPr>
            <w:r w:rsidRPr="00D45899">
              <w:rPr>
                <w:b/>
                <w:bCs/>
                <w:sz w:val="16"/>
                <w:szCs w:val="16"/>
              </w:rPr>
              <w:t>153 560 877</w:t>
            </w:r>
          </w:p>
        </w:tc>
        <w:tc>
          <w:tcPr>
            <w:tcW w:w="1031" w:type="dxa"/>
            <w:shd w:val="clear" w:color="000000" w:fill="D9D9D9"/>
            <w:vAlign w:val="center"/>
            <w:hideMark/>
          </w:tcPr>
          <w:p w14:paraId="04A5B202" w14:textId="30E73990" w:rsidR="00D45899" w:rsidRPr="00D45899" w:rsidRDefault="00D45899" w:rsidP="00D45899">
            <w:pPr>
              <w:spacing w:before="0" w:after="0"/>
              <w:jc w:val="right"/>
              <w:rPr>
                <w:rFonts w:eastAsia="Times New Roman"/>
                <w:b/>
                <w:bCs/>
                <w:sz w:val="16"/>
                <w:szCs w:val="16"/>
                <w:lang w:bidi="ar-SA"/>
              </w:rPr>
            </w:pPr>
            <w:r w:rsidRPr="00D45899">
              <w:rPr>
                <w:b/>
                <w:bCs/>
                <w:sz w:val="16"/>
                <w:szCs w:val="16"/>
              </w:rPr>
              <w:t>76 780 438</w:t>
            </w:r>
          </w:p>
        </w:tc>
        <w:tc>
          <w:tcPr>
            <w:tcW w:w="1418" w:type="dxa"/>
            <w:shd w:val="clear" w:color="000000" w:fill="D9D9D9"/>
            <w:vAlign w:val="center"/>
            <w:hideMark/>
          </w:tcPr>
          <w:p w14:paraId="63AAA508" w14:textId="340DC667" w:rsidR="00D45899" w:rsidRPr="00D45899" w:rsidRDefault="00D45899" w:rsidP="00D45899">
            <w:pPr>
              <w:spacing w:before="0" w:after="0"/>
              <w:jc w:val="right"/>
              <w:rPr>
                <w:rFonts w:eastAsia="Times New Roman"/>
                <w:b/>
                <w:bCs/>
                <w:sz w:val="16"/>
                <w:szCs w:val="16"/>
                <w:lang w:bidi="ar-SA"/>
              </w:rPr>
            </w:pPr>
            <w:r w:rsidRPr="00D45899">
              <w:rPr>
                <w:b/>
                <w:bCs/>
                <w:sz w:val="16"/>
                <w:szCs w:val="16"/>
              </w:rPr>
              <w:t>76 780 438</w:t>
            </w:r>
          </w:p>
        </w:tc>
        <w:tc>
          <w:tcPr>
            <w:tcW w:w="1081" w:type="dxa"/>
            <w:shd w:val="clear" w:color="000000" w:fill="D9D9D9"/>
            <w:noWrap/>
            <w:vAlign w:val="center"/>
            <w:hideMark/>
          </w:tcPr>
          <w:p w14:paraId="248A077D" w14:textId="68EFEAA4" w:rsidR="00D45899" w:rsidRPr="00D45899" w:rsidRDefault="00D45899" w:rsidP="00D45899">
            <w:pPr>
              <w:spacing w:before="0" w:after="0"/>
              <w:jc w:val="center"/>
              <w:rPr>
                <w:rFonts w:eastAsia="Times New Roman"/>
                <w:b/>
                <w:bCs/>
                <w:color w:val="000000"/>
                <w:sz w:val="16"/>
                <w:szCs w:val="16"/>
                <w:lang w:bidi="ar-SA"/>
              </w:rPr>
            </w:pPr>
            <w:r w:rsidRPr="00D45899">
              <w:rPr>
                <w:b/>
                <w:bCs/>
                <w:sz w:val="16"/>
                <w:szCs w:val="16"/>
              </w:rPr>
              <w:t>1 023 739 179</w:t>
            </w:r>
          </w:p>
        </w:tc>
      </w:tr>
      <w:tr w:rsidR="00D45899" w:rsidRPr="002B1447" w14:paraId="09F31C2F" w14:textId="77777777" w:rsidTr="00C96978">
        <w:trPr>
          <w:trHeight w:val="315"/>
        </w:trPr>
        <w:tc>
          <w:tcPr>
            <w:tcW w:w="862" w:type="dxa"/>
            <w:shd w:val="clear" w:color="auto" w:fill="auto"/>
            <w:vAlign w:val="center"/>
            <w:hideMark/>
          </w:tcPr>
          <w:p w14:paraId="72C5909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w:t>
            </w:r>
          </w:p>
        </w:tc>
        <w:tc>
          <w:tcPr>
            <w:tcW w:w="964" w:type="dxa"/>
            <w:shd w:val="clear" w:color="auto" w:fill="auto"/>
            <w:vAlign w:val="center"/>
            <w:hideMark/>
          </w:tcPr>
          <w:p w14:paraId="204A22B1"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1.1.</w:t>
            </w:r>
          </w:p>
        </w:tc>
        <w:tc>
          <w:tcPr>
            <w:tcW w:w="857" w:type="dxa"/>
            <w:shd w:val="clear" w:color="auto" w:fill="auto"/>
            <w:vAlign w:val="center"/>
            <w:hideMark/>
          </w:tcPr>
          <w:p w14:paraId="5721AEC0"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4239DC6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40C967C2"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099E5F7D" w14:textId="2359E723"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348 775 562</w:t>
            </w:r>
          </w:p>
        </w:tc>
        <w:tc>
          <w:tcPr>
            <w:tcW w:w="1288" w:type="dxa"/>
            <w:shd w:val="clear" w:color="auto" w:fill="auto"/>
            <w:vAlign w:val="center"/>
            <w:hideMark/>
          </w:tcPr>
          <w:p w14:paraId="7807FE8D" w14:textId="15220CEA" w:rsidR="00D45899" w:rsidRPr="00D45899" w:rsidRDefault="00D45899" w:rsidP="00D45899">
            <w:pPr>
              <w:spacing w:before="0" w:after="0"/>
              <w:jc w:val="right"/>
              <w:rPr>
                <w:rFonts w:eastAsia="Times New Roman"/>
                <w:sz w:val="16"/>
                <w:szCs w:val="16"/>
                <w:lang w:bidi="ar-SA"/>
              </w:rPr>
            </w:pPr>
            <w:r w:rsidRPr="00D45899">
              <w:rPr>
                <w:color w:val="000000"/>
                <w:sz w:val="16"/>
                <w:szCs w:val="16"/>
              </w:rPr>
              <w:t>348 775 562</w:t>
            </w:r>
          </w:p>
        </w:tc>
        <w:tc>
          <w:tcPr>
            <w:tcW w:w="1043" w:type="dxa"/>
            <w:shd w:val="clear" w:color="auto" w:fill="auto"/>
            <w:vAlign w:val="center"/>
            <w:hideMark/>
          </w:tcPr>
          <w:p w14:paraId="65BD5E48" w14:textId="43484E47" w:rsidR="00D45899" w:rsidRPr="00D45899" w:rsidRDefault="00D45899" w:rsidP="00D45899">
            <w:pPr>
              <w:spacing w:before="0" w:after="0"/>
              <w:jc w:val="right"/>
              <w:rPr>
                <w:rFonts w:eastAsia="Times New Roman"/>
                <w:sz w:val="16"/>
                <w:szCs w:val="16"/>
                <w:lang w:bidi="ar-SA"/>
              </w:rPr>
            </w:pPr>
            <w:r w:rsidRPr="00D45899">
              <w:rPr>
                <w:sz w:val="16"/>
                <w:szCs w:val="16"/>
              </w:rPr>
              <w:t>284 400 312</w:t>
            </w:r>
          </w:p>
        </w:tc>
        <w:tc>
          <w:tcPr>
            <w:tcW w:w="1232" w:type="dxa"/>
            <w:shd w:val="clear" w:color="auto" w:fill="auto"/>
            <w:vAlign w:val="center"/>
            <w:hideMark/>
          </w:tcPr>
          <w:p w14:paraId="2CD6E220" w14:textId="54C7F458" w:rsidR="00D45899" w:rsidRPr="00D45899" w:rsidRDefault="00D45899" w:rsidP="00D45899">
            <w:pPr>
              <w:spacing w:before="0" w:after="0"/>
              <w:jc w:val="right"/>
              <w:rPr>
                <w:rFonts w:eastAsia="Times New Roman"/>
                <w:sz w:val="16"/>
                <w:szCs w:val="16"/>
                <w:lang w:bidi="ar-SA"/>
              </w:rPr>
            </w:pPr>
            <w:r w:rsidRPr="00D45899">
              <w:rPr>
                <w:sz w:val="16"/>
                <w:szCs w:val="16"/>
              </w:rPr>
              <w:t>10 315 037</w:t>
            </w:r>
          </w:p>
        </w:tc>
        <w:tc>
          <w:tcPr>
            <w:tcW w:w="1134" w:type="dxa"/>
            <w:shd w:val="clear" w:color="auto" w:fill="auto"/>
            <w:noWrap/>
            <w:vAlign w:val="center"/>
            <w:hideMark/>
          </w:tcPr>
          <w:p w14:paraId="4AADA3AA" w14:textId="0EBA7D1F" w:rsidR="00D45899" w:rsidRPr="00D45899" w:rsidRDefault="00D45899" w:rsidP="00D45899">
            <w:pPr>
              <w:spacing w:before="0" w:after="0"/>
              <w:jc w:val="right"/>
              <w:rPr>
                <w:rFonts w:eastAsia="Times New Roman"/>
                <w:color w:val="000000"/>
                <w:sz w:val="16"/>
                <w:szCs w:val="16"/>
                <w:lang w:bidi="ar-SA"/>
              </w:rPr>
            </w:pPr>
            <w:r w:rsidRPr="00D45899">
              <w:rPr>
                <w:sz w:val="16"/>
                <w:szCs w:val="16"/>
              </w:rPr>
              <w:t>54 060 212</w:t>
            </w:r>
          </w:p>
        </w:tc>
        <w:tc>
          <w:tcPr>
            <w:tcW w:w="1160" w:type="dxa"/>
            <w:shd w:val="clear" w:color="000000" w:fill="FFFFFF"/>
            <w:vAlign w:val="center"/>
            <w:hideMark/>
          </w:tcPr>
          <w:p w14:paraId="026C99E3" w14:textId="0799C60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61 548 629</w:t>
            </w:r>
          </w:p>
        </w:tc>
        <w:tc>
          <w:tcPr>
            <w:tcW w:w="1031" w:type="dxa"/>
            <w:shd w:val="clear" w:color="000000" w:fill="FFFFFF"/>
            <w:vAlign w:val="center"/>
            <w:hideMark/>
          </w:tcPr>
          <w:p w14:paraId="1B5846E0" w14:textId="510FC713"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30 774 314</w:t>
            </w:r>
          </w:p>
        </w:tc>
        <w:tc>
          <w:tcPr>
            <w:tcW w:w="1418" w:type="dxa"/>
            <w:shd w:val="clear" w:color="000000" w:fill="FFFFFF"/>
            <w:noWrap/>
            <w:vAlign w:val="center"/>
            <w:hideMark/>
          </w:tcPr>
          <w:p w14:paraId="24A3B5B4" w14:textId="0A1B423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30 774 314</w:t>
            </w:r>
          </w:p>
        </w:tc>
        <w:tc>
          <w:tcPr>
            <w:tcW w:w="1081" w:type="dxa"/>
            <w:shd w:val="clear" w:color="auto" w:fill="auto"/>
            <w:noWrap/>
            <w:vAlign w:val="center"/>
            <w:hideMark/>
          </w:tcPr>
          <w:p w14:paraId="377E78F5" w14:textId="7FEAEBAE"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410 324 190</w:t>
            </w:r>
          </w:p>
        </w:tc>
      </w:tr>
      <w:tr w:rsidR="00D45899" w:rsidRPr="002B1447" w14:paraId="13526857" w14:textId="77777777" w:rsidTr="00C96978">
        <w:trPr>
          <w:trHeight w:val="315"/>
        </w:trPr>
        <w:tc>
          <w:tcPr>
            <w:tcW w:w="862" w:type="dxa"/>
            <w:shd w:val="clear" w:color="auto" w:fill="auto"/>
            <w:vAlign w:val="center"/>
            <w:hideMark/>
          </w:tcPr>
          <w:p w14:paraId="4E8CEDF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w:t>
            </w:r>
          </w:p>
        </w:tc>
        <w:tc>
          <w:tcPr>
            <w:tcW w:w="964" w:type="dxa"/>
            <w:shd w:val="clear" w:color="auto" w:fill="auto"/>
            <w:vAlign w:val="center"/>
            <w:hideMark/>
          </w:tcPr>
          <w:p w14:paraId="0F932EF3"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1.2.</w:t>
            </w:r>
          </w:p>
        </w:tc>
        <w:tc>
          <w:tcPr>
            <w:tcW w:w="857" w:type="dxa"/>
            <w:shd w:val="clear" w:color="auto" w:fill="auto"/>
            <w:vAlign w:val="center"/>
            <w:hideMark/>
          </w:tcPr>
          <w:p w14:paraId="1C7CD58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7C1961A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74C539C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4D46AB4F" w14:textId="7A73AE6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369 380 250</w:t>
            </w:r>
          </w:p>
        </w:tc>
        <w:tc>
          <w:tcPr>
            <w:tcW w:w="1288" w:type="dxa"/>
            <w:shd w:val="clear" w:color="auto" w:fill="auto"/>
            <w:vAlign w:val="center"/>
            <w:hideMark/>
          </w:tcPr>
          <w:p w14:paraId="0E7B4A33" w14:textId="230A8457" w:rsidR="00D45899" w:rsidRPr="00D45899" w:rsidRDefault="00D45899" w:rsidP="00D45899">
            <w:pPr>
              <w:spacing w:before="0" w:after="0"/>
              <w:jc w:val="right"/>
              <w:rPr>
                <w:rFonts w:eastAsia="Times New Roman"/>
                <w:sz w:val="16"/>
                <w:szCs w:val="16"/>
                <w:lang w:bidi="ar-SA"/>
              </w:rPr>
            </w:pPr>
            <w:r w:rsidRPr="00D45899">
              <w:rPr>
                <w:color w:val="000000"/>
                <w:sz w:val="16"/>
                <w:szCs w:val="16"/>
              </w:rPr>
              <w:t>369 380 250</w:t>
            </w:r>
          </w:p>
        </w:tc>
        <w:tc>
          <w:tcPr>
            <w:tcW w:w="1043" w:type="dxa"/>
            <w:shd w:val="clear" w:color="auto" w:fill="auto"/>
            <w:vAlign w:val="center"/>
            <w:hideMark/>
          </w:tcPr>
          <w:p w14:paraId="2ADA43E5" w14:textId="0AAE4777" w:rsidR="00D45899" w:rsidRPr="00D45899" w:rsidRDefault="00D45899" w:rsidP="00D45899">
            <w:pPr>
              <w:spacing w:before="0" w:after="0"/>
              <w:jc w:val="right"/>
              <w:rPr>
                <w:rFonts w:eastAsia="Times New Roman"/>
                <w:sz w:val="16"/>
                <w:szCs w:val="16"/>
                <w:lang w:bidi="ar-SA"/>
              </w:rPr>
            </w:pPr>
            <w:r w:rsidRPr="00D45899">
              <w:rPr>
                <w:sz w:val="16"/>
                <w:szCs w:val="16"/>
              </w:rPr>
              <w:t>301 201 890</w:t>
            </w:r>
          </w:p>
        </w:tc>
        <w:tc>
          <w:tcPr>
            <w:tcW w:w="1232" w:type="dxa"/>
            <w:shd w:val="clear" w:color="auto" w:fill="auto"/>
            <w:vAlign w:val="center"/>
            <w:hideMark/>
          </w:tcPr>
          <w:p w14:paraId="126B78F8" w14:textId="03E0F63B" w:rsidR="00D45899" w:rsidRPr="00D45899" w:rsidRDefault="00D45899" w:rsidP="00D45899">
            <w:pPr>
              <w:spacing w:before="0" w:after="0"/>
              <w:jc w:val="right"/>
              <w:rPr>
                <w:rFonts w:eastAsia="Times New Roman"/>
                <w:sz w:val="16"/>
                <w:szCs w:val="16"/>
                <w:lang w:bidi="ar-SA"/>
              </w:rPr>
            </w:pPr>
            <w:r w:rsidRPr="00D45899">
              <w:rPr>
                <w:sz w:val="16"/>
                <w:szCs w:val="16"/>
              </w:rPr>
              <w:t>10 924 421</w:t>
            </w:r>
          </w:p>
        </w:tc>
        <w:tc>
          <w:tcPr>
            <w:tcW w:w="1134" w:type="dxa"/>
            <w:shd w:val="clear" w:color="auto" w:fill="auto"/>
            <w:noWrap/>
            <w:vAlign w:val="center"/>
            <w:hideMark/>
          </w:tcPr>
          <w:p w14:paraId="400C6E3A" w14:textId="50AC9995" w:rsidR="00D45899" w:rsidRPr="00D45899" w:rsidRDefault="00D45899" w:rsidP="00D45899">
            <w:pPr>
              <w:spacing w:before="0" w:after="0"/>
              <w:jc w:val="right"/>
              <w:rPr>
                <w:rFonts w:eastAsia="Times New Roman"/>
                <w:color w:val="000000"/>
                <w:sz w:val="16"/>
                <w:szCs w:val="16"/>
                <w:lang w:bidi="ar-SA"/>
              </w:rPr>
            </w:pPr>
            <w:r w:rsidRPr="00D45899">
              <w:rPr>
                <w:sz w:val="16"/>
                <w:szCs w:val="16"/>
              </w:rPr>
              <w:t>57 253 939</w:t>
            </w:r>
          </w:p>
        </w:tc>
        <w:tc>
          <w:tcPr>
            <w:tcW w:w="1160" w:type="dxa"/>
            <w:shd w:val="clear" w:color="000000" w:fill="FFFFFF"/>
            <w:vAlign w:val="center"/>
            <w:hideMark/>
          </w:tcPr>
          <w:p w14:paraId="37ED8063" w14:textId="1B8AD0F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65 184 750</w:t>
            </w:r>
          </w:p>
        </w:tc>
        <w:tc>
          <w:tcPr>
            <w:tcW w:w="1031" w:type="dxa"/>
            <w:shd w:val="clear" w:color="000000" w:fill="FFFFFF"/>
            <w:vAlign w:val="center"/>
            <w:hideMark/>
          </w:tcPr>
          <w:p w14:paraId="2D631D39" w14:textId="45AE61F2"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32 592 375</w:t>
            </w:r>
          </w:p>
        </w:tc>
        <w:tc>
          <w:tcPr>
            <w:tcW w:w="1418" w:type="dxa"/>
            <w:shd w:val="clear" w:color="000000" w:fill="FFFFFF"/>
            <w:noWrap/>
            <w:vAlign w:val="center"/>
            <w:hideMark/>
          </w:tcPr>
          <w:p w14:paraId="4E64E394" w14:textId="1A324024"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32 592 375</w:t>
            </w:r>
          </w:p>
        </w:tc>
        <w:tc>
          <w:tcPr>
            <w:tcW w:w="1081" w:type="dxa"/>
            <w:shd w:val="clear" w:color="auto" w:fill="auto"/>
            <w:noWrap/>
            <w:vAlign w:val="center"/>
            <w:hideMark/>
          </w:tcPr>
          <w:p w14:paraId="0F7B96BC" w14:textId="0AEAB1E8"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434 565 000</w:t>
            </w:r>
          </w:p>
        </w:tc>
      </w:tr>
      <w:tr w:rsidR="00D45899" w:rsidRPr="002B1447" w14:paraId="445A0550" w14:textId="77777777" w:rsidTr="00C96978">
        <w:trPr>
          <w:trHeight w:val="315"/>
        </w:trPr>
        <w:tc>
          <w:tcPr>
            <w:tcW w:w="862" w:type="dxa"/>
            <w:shd w:val="clear" w:color="auto" w:fill="auto"/>
            <w:vAlign w:val="center"/>
            <w:hideMark/>
          </w:tcPr>
          <w:p w14:paraId="5B79945D"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w:t>
            </w:r>
          </w:p>
        </w:tc>
        <w:tc>
          <w:tcPr>
            <w:tcW w:w="964" w:type="dxa"/>
            <w:shd w:val="clear" w:color="auto" w:fill="auto"/>
            <w:vAlign w:val="center"/>
            <w:hideMark/>
          </w:tcPr>
          <w:p w14:paraId="623DADE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1.3.</w:t>
            </w:r>
          </w:p>
        </w:tc>
        <w:tc>
          <w:tcPr>
            <w:tcW w:w="857" w:type="dxa"/>
            <w:shd w:val="clear" w:color="auto" w:fill="auto"/>
            <w:vAlign w:val="center"/>
            <w:hideMark/>
          </w:tcPr>
          <w:p w14:paraId="7345ED0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5CA42660"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2061071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455AE65C" w14:textId="7009555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152 022 491</w:t>
            </w:r>
          </w:p>
        </w:tc>
        <w:tc>
          <w:tcPr>
            <w:tcW w:w="1288" w:type="dxa"/>
            <w:shd w:val="clear" w:color="auto" w:fill="auto"/>
            <w:vAlign w:val="center"/>
            <w:hideMark/>
          </w:tcPr>
          <w:p w14:paraId="12F75F72" w14:textId="2E91EA16" w:rsidR="00D45899" w:rsidRPr="00D45899" w:rsidRDefault="00D45899" w:rsidP="00D45899">
            <w:pPr>
              <w:spacing w:before="0" w:after="0"/>
              <w:jc w:val="right"/>
              <w:rPr>
                <w:rFonts w:eastAsia="Times New Roman"/>
                <w:sz w:val="16"/>
                <w:szCs w:val="16"/>
                <w:lang w:bidi="ar-SA"/>
              </w:rPr>
            </w:pPr>
            <w:r w:rsidRPr="00D45899">
              <w:rPr>
                <w:color w:val="000000"/>
                <w:sz w:val="16"/>
                <w:szCs w:val="16"/>
              </w:rPr>
              <w:t>152 022 491</w:t>
            </w:r>
          </w:p>
        </w:tc>
        <w:tc>
          <w:tcPr>
            <w:tcW w:w="1043" w:type="dxa"/>
            <w:shd w:val="clear" w:color="auto" w:fill="auto"/>
            <w:vAlign w:val="center"/>
            <w:hideMark/>
          </w:tcPr>
          <w:p w14:paraId="37154D64" w14:textId="31D8B639" w:rsidR="00D45899" w:rsidRPr="00D45899" w:rsidRDefault="00D45899" w:rsidP="00D45899">
            <w:pPr>
              <w:spacing w:before="0" w:after="0"/>
              <w:jc w:val="right"/>
              <w:rPr>
                <w:rFonts w:eastAsia="Times New Roman"/>
                <w:sz w:val="16"/>
                <w:szCs w:val="16"/>
                <w:lang w:bidi="ar-SA"/>
              </w:rPr>
            </w:pPr>
            <w:r w:rsidRPr="00D45899">
              <w:rPr>
                <w:sz w:val="16"/>
                <w:szCs w:val="16"/>
              </w:rPr>
              <w:t>123 962 939</w:t>
            </w:r>
          </w:p>
        </w:tc>
        <w:tc>
          <w:tcPr>
            <w:tcW w:w="1232" w:type="dxa"/>
            <w:shd w:val="clear" w:color="auto" w:fill="auto"/>
            <w:vAlign w:val="center"/>
            <w:hideMark/>
          </w:tcPr>
          <w:p w14:paraId="4746B8EA" w14:textId="06759260" w:rsidR="00D45899" w:rsidRPr="00D45899" w:rsidRDefault="00D45899" w:rsidP="00D45899">
            <w:pPr>
              <w:spacing w:before="0" w:after="0"/>
              <w:jc w:val="right"/>
              <w:rPr>
                <w:rFonts w:eastAsia="Times New Roman"/>
                <w:sz w:val="16"/>
                <w:szCs w:val="16"/>
                <w:lang w:bidi="ar-SA"/>
              </w:rPr>
            </w:pPr>
            <w:r w:rsidRPr="00D45899">
              <w:rPr>
                <w:sz w:val="16"/>
                <w:szCs w:val="16"/>
              </w:rPr>
              <w:t>4 496 065</w:t>
            </w:r>
          </w:p>
        </w:tc>
        <w:tc>
          <w:tcPr>
            <w:tcW w:w="1134" w:type="dxa"/>
            <w:shd w:val="clear" w:color="auto" w:fill="auto"/>
            <w:noWrap/>
            <w:vAlign w:val="center"/>
            <w:hideMark/>
          </w:tcPr>
          <w:p w14:paraId="7F30BCB3" w14:textId="48A1F399" w:rsidR="00D45899" w:rsidRPr="00D45899" w:rsidRDefault="00D45899" w:rsidP="00D45899">
            <w:pPr>
              <w:spacing w:before="0" w:after="0"/>
              <w:jc w:val="right"/>
              <w:rPr>
                <w:rFonts w:eastAsia="Times New Roman"/>
                <w:color w:val="000000"/>
                <w:sz w:val="16"/>
                <w:szCs w:val="16"/>
                <w:lang w:bidi="ar-SA"/>
              </w:rPr>
            </w:pPr>
            <w:r w:rsidRPr="00D45899">
              <w:rPr>
                <w:sz w:val="16"/>
                <w:szCs w:val="16"/>
              </w:rPr>
              <w:t>23 563 486</w:t>
            </w:r>
          </w:p>
        </w:tc>
        <w:tc>
          <w:tcPr>
            <w:tcW w:w="1160" w:type="dxa"/>
            <w:shd w:val="clear" w:color="000000" w:fill="FFFFFF"/>
            <w:vAlign w:val="center"/>
            <w:hideMark/>
          </w:tcPr>
          <w:p w14:paraId="0BC41B1D" w14:textId="29C8075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26 827 498</w:t>
            </w:r>
          </w:p>
        </w:tc>
        <w:tc>
          <w:tcPr>
            <w:tcW w:w="1031" w:type="dxa"/>
            <w:shd w:val="clear" w:color="000000" w:fill="FFFFFF"/>
            <w:vAlign w:val="center"/>
            <w:hideMark/>
          </w:tcPr>
          <w:p w14:paraId="7D50D337" w14:textId="71D119F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13 413 749</w:t>
            </w:r>
          </w:p>
        </w:tc>
        <w:tc>
          <w:tcPr>
            <w:tcW w:w="1418" w:type="dxa"/>
            <w:shd w:val="clear" w:color="000000" w:fill="FFFFFF"/>
            <w:noWrap/>
            <w:vAlign w:val="center"/>
            <w:hideMark/>
          </w:tcPr>
          <w:p w14:paraId="20C3E137" w14:textId="3CDF4DD1"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13 413 749</w:t>
            </w:r>
          </w:p>
        </w:tc>
        <w:tc>
          <w:tcPr>
            <w:tcW w:w="1081" w:type="dxa"/>
            <w:shd w:val="clear" w:color="auto" w:fill="auto"/>
            <w:noWrap/>
            <w:vAlign w:val="center"/>
            <w:hideMark/>
          </w:tcPr>
          <w:p w14:paraId="15A3B4C1" w14:textId="231A80FF"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178 849 989</w:t>
            </w:r>
          </w:p>
        </w:tc>
      </w:tr>
      <w:tr w:rsidR="00D45899" w:rsidRPr="002B1447" w14:paraId="038C0777" w14:textId="77777777" w:rsidTr="00C96978">
        <w:trPr>
          <w:trHeight w:val="315"/>
        </w:trPr>
        <w:tc>
          <w:tcPr>
            <w:tcW w:w="862" w:type="dxa"/>
            <w:shd w:val="clear" w:color="000000" w:fill="D9D9D9"/>
            <w:vAlign w:val="center"/>
            <w:hideMark/>
          </w:tcPr>
          <w:p w14:paraId="4C8AA68D"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2</w:t>
            </w:r>
          </w:p>
        </w:tc>
        <w:tc>
          <w:tcPr>
            <w:tcW w:w="964" w:type="dxa"/>
            <w:shd w:val="clear" w:color="000000" w:fill="D9D9D9"/>
            <w:vAlign w:val="center"/>
            <w:hideMark/>
          </w:tcPr>
          <w:p w14:paraId="7E245CEA"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kopā</w:t>
            </w:r>
          </w:p>
        </w:tc>
        <w:tc>
          <w:tcPr>
            <w:tcW w:w="857" w:type="dxa"/>
            <w:shd w:val="clear" w:color="000000" w:fill="D9D9D9"/>
            <w:vAlign w:val="center"/>
            <w:hideMark/>
          </w:tcPr>
          <w:p w14:paraId="540D7A36"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2416578A"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08290E85"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2A1EBF70" w14:textId="30017983" w:rsidR="00D45899" w:rsidRPr="00D45899" w:rsidRDefault="00D45899" w:rsidP="00D45899">
            <w:pPr>
              <w:spacing w:before="0" w:after="0"/>
              <w:jc w:val="right"/>
              <w:rPr>
                <w:rFonts w:eastAsia="Times New Roman"/>
                <w:b/>
                <w:bCs/>
                <w:sz w:val="16"/>
                <w:szCs w:val="16"/>
                <w:lang w:bidi="ar-SA"/>
              </w:rPr>
            </w:pPr>
            <w:r w:rsidRPr="00D45899">
              <w:rPr>
                <w:b/>
                <w:bCs/>
                <w:sz w:val="16"/>
                <w:szCs w:val="16"/>
              </w:rPr>
              <w:t>697 360 183</w:t>
            </w:r>
          </w:p>
        </w:tc>
        <w:tc>
          <w:tcPr>
            <w:tcW w:w="1288" w:type="dxa"/>
            <w:shd w:val="clear" w:color="000000" w:fill="D9D9D9"/>
            <w:vAlign w:val="center"/>
            <w:hideMark/>
          </w:tcPr>
          <w:p w14:paraId="1D26EB1C" w14:textId="55F6C5A6" w:rsidR="00D45899" w:rsidRPr="00D45899" w:rsidRDefault="00D45899" w:rsidP="00D45899">
            <w:pPr>
              <w:spacing w:before="0" w:after="0"/>
              <w:jc w:val="right"/>
              <w:rPr>
                <w:rFonts w:eastAsia="Times New Roman"/>
                <w:b/>
                <w:bCs/>
                <w:sz w:val="16"/>
                <w:szCs w:val="16"/>
                <w:lang w:bidi="ar-SA"/>
              </w:rPr>
            </w:pPr>
            <w:r w:rsidRPr="00D45899">
              <w:rPr>
                <w:b/>
                <w:bCs/>
                <w:sz w:val="16"/>
                <w:szCs w:val="16"/>
              </w:rPr>
              <w:t>697 360 183</w:t>
            </w:r>
          </w:p>
        </w:tc>
        <w:tc>
          <w:tcPr>
            <w:tcW w:w="1043" w:type="dxa"/>
            <w:shd w:val="clear" w:color="000000" w:fill="D9D9D9"/>
            <w:vAlign w:val="center"/>
            <w:hideMark/>
          </w:tcPr>
          <w:p w14:paraId="79165F52" w14:textId="3E4EF12D" w:rsidR="00D45899" w:rsidRPr="00D45899" w:rsidRDefault="00D45899" w:rsidP="00D45899">
            <w:pPr>
              <w:spacing w:before="0" w:after="0"/>
              <w:jc w:val="right"/>
              <w:rPr>
                <w:rFonts w:eastAsia="Times New Roman"/>
                <w:b/>
                <w:bCs/>
                <w:sz w:val="16"/>
                <w:szCs w:val="16"/>
                <w:lang w:bidi="ar-SA"/>
              </w:rPr>
            </w:pPr>
            <w:r w:rsidRPr="00D45899">
              <w:rPr>
                <w:b/>
                <w:bCs/>
                <w:sz w:val="16"/>
                <w:szCs w:val="16"/>
              </w:rPr>
              <w:t>568 644 927</w:t>
            </w:r>
          </w:p>
        </w:tc>
        <w:tc>
          <w:tcPr>
            <w:tcW w:w="1232" w:type="dxa"/>
            <w:shd w:val="clear" w:color="000000" w:fill="D9D9D9"/>
            <w:vAlign w:val="center"/>
            <w:hideMark/>
          </w:tcPr>
          <w:p w14:paraId="6A53B7EF" w14:textId="5E8D5E62" w:rsidR="00D45899" w:rsidRPr="00D45899" w:rsidRDefault="00D45899" w:rsidP="00D45899">
            <w:pPr>
              <w:spacing w:before="0" w:after="0"/>
              <w:jc w:val="right"/>
              <w:rPr>
                <w:rFonts w:eastAsia="Times New Roman"/>
                <w:b/>
                <w:bCs/>
                <w:sz w:val="16"/>
                <w:szCs w:val="16"/>
                <w:lang w:bidi="ar-SA"/>
              </w:rPr>
            </w:pPr>
            <w:r w:rsidRPr="00D45899">
              <w:rPr>
                <w:b/>
                <w:bCs/>
                <w:sz w:val="16"/>
                <w:szCs w:val="16"/>
              </w:rPr>
              <w:t>20 624 427</w:t>
            </w:r>
          </w:p>
        </w:tc>
        <w:tc>
          <w:tcPr>
            <w:tcW w:w="1134" w:type="dxa"/>
            <w:shd w:val="clear" w:color="000000" w:fill="D9D9D9"/>
            <w:vAlign w:val="center"/>
            <w:hideMark/>
          </w:tcPr>
          <w:p w14:paraId="28C44270" w14:textId="4788D758" w:rsidR="00D45899" w:rsidRPr="00D45899" w:rsidRDefault="00D45899" w:rsidP="00D45899">
            <w:pPr>
              <w:spacing w:before="0" w:after="0"/>
              <w:jc w:val="right"/>
              <w:rPr>
                <w:rFonts w:eastAsia="Times New Roman"/>
                <w:b/>
                <w:bCs/>
                <w:sz w:val="16"/>
                <w:szCs w:val="16"/>
                <w:lang w:bidi="ar-SA"/>
              </w:rPr>
            </w:pPr>
            <w:r w:rsidRPr="00D45899">
              <w:rPr>
                <w:b/>
                <w:bCs/>
                <w:sz w:val="16"/>
                <w:szCs w:val="16"/>
              </w:rPr>
              <w:t>108 090 828</w:t>
            </w:r>
          </w:p>
        </w:tc>
        <w:tc>
          <w:tcPr>
            <w:tcW w:w="1160" w:type="dxa"/>
            <w:shd w:val="clear" w:color="000000" w:fill="D9D9D9"/>
            <w:vAlign w:val="center"/>
            <w:hideMark/>
          </w:tcPr>
          <w:p w14:paraId="0C358AC6" w14:textId="6B22EADE" w:rsidR="00D45899" w:rsidRPr="00D45899" w:rsidRDefault="00D45899" w:rsidP="00D45899">
            <w:pPr>
              <w:spacing w:before="0" w:after="0"/>
              <w:jc w:val="right"/>
              <w:rPr>
                <w:rFonts w:eastAsia="Times New Roman"/>
                <w:b/>
                <w:bCs/>
                <w:sz w:val="16"/>
                <w:szCs w:val="16"/>
                <w:lang w:bidi="ar-SA"/>
              </w:rPr>
            </w:pPr>
            <w:r w:rsidRPr="00D45899">
              <w:rPr>
                <w:b/>
                <w:bCs/>
                <w:sz w:val="16"/>
                <w:szCs w:val="16"/>
              </w:rPr>
              <w:t>123 063 562</w:t>
            </w:r>
          </w:p>
        </w:tc>
        <w:tc>
          <w:tcPr>
            <w:tcW w:w="1031" w:type="dxa"/>
            <w:shd w:val="clear" w:color="000000" w:fill="D9D9D9"/>
            <w:vAlign w:val="center"/>
            <w:hideMark/>
          </w:tcPr>
          <w:p w14:paraId="7D19775D" w14:textId="542EABB8" w:rsidR="00D45899" w:rsidRPr="00D45899" w:rsidRDefault="00D45899" w:rsidP="00D45899">
            <w:pPr>
              <w:spacing w:before="0" w:after="0"/>
              <w:jc w:val="right"/>
              <w:rPr>
                <w:rFonts w:eastAsia="Times New Roman"/>
                <w:b/>
                <w:bCs/>
                <w:sz w:val="16"/>
                <w:szCs w:val="16"/>
                <w:lang w:bidi="ar-SA"/>
              </w:rPr>
            </w:pPr>
            <w:r w:rsidRPr="00D45899">
              <w:rPr>
                <w:b/>
                <w:bCs/>
                <w:sz w:val="16"/>
                <w:szCs w:val="16"/>
              </w:rPr>
              <w:t>61 531 781</w:t>
            </w:r>
          </w:p>
        </w:tc>
        <w:tc>
          <w:tcPr>
            <w:tcW w:w="1418" w:type="dxa"/>
            <w:shd w:val="clear" w:color="000000" w:fill="D9D9D9"/>
            <w:vAlign w:val="center"/>
            <w:hideMark/>
          </w:tcPr>
          <w:p w14:paraId="550515C8" w14:textId="19B07689" w:rsidR="00D45899" w:rsidRPr="00D45899" w:rsidRDefault="00D45899" w:rsidP="00D45899">
            <w:pPr>
              <w:spacing w:before="0" w:after="0"/>
              <w:jc w:val="right"/>
              <w:rPr>
                <w:rFonts w:eastAsia="Times New Roman"/>
                <w:b/>
                <w:bCs/>
                <w:sz w:val="16"/>
                <w:szCs w:val="16"/>
                <w:lang w:bidi="ar-SA"/>
              </w:rPr>
            </w:pPr>
            <w:r w:rsidRPr="00D45899">
              <w:rPr>
                <w:b/>
                <w:bCs/>
                <w:sz w:val="16"/>
                <w:szCs w:val="16"/>
              </w:rPr>
              <w:t>61 531 781</w:t>
            </w:r>
          </w:p>
        </w:tc>
        <w:tc>
          <w:tcPr>
            <w:tcW w:w="1081" w:type="dxa"/>
            <w:shd w:val="clear" w:color="000000" w:fill="D9D9D9"/>
            <w:noWrap/>
            <w:vAlign w:val="center"/>
            <w:hideMark/>
          </w:tcPr>
          <w:p w14:paraId="3F21822E" w14:textId="62B1EAC1" w:rsidR="00D45899" w:rsidRPr="00D45899" w:rsidRDefault="00D45899" w:rsidP="00D45899">
            <w:pPr>
              <w:spacing w:before="0" w:after="0"/>
              <w:jc w:val="center"/>
              <w:rPr>
                <w:rFonts w:eastAsia="Times New Roman"/>
                <w:b/>
                <w:bCs/>
                <w:color w:val="000000"/>
                <w:sz w:val="16"/>
                <w:szCs w:val="16"/>
                <w:lang w:bidi="ar-SA"/>
              </w:rPr>
            </w:pPr>
            <w:r w:rsidRPr="00D45899">
              <w:rPr>
                <w:b/>
                <w:bCs/>
                <w:sz w:val="16"/>
                <w:szCs w:val="16"/>
              </w:rPr>
              <w:t>820 423 744</w:t>
            </w:r>
          </w:p>
        </w:tc>
      </w:tr>
      <w:tr w:rsidR="00D45899" w:rsidRPr="002B1447" w14:paraId="7EA194E3" w14:textId="77777777" w:rsidTr="00C96978">
        <w:trPr>
          <w:trHeight w:val="315"/>
        </w:trPr>
        <w:tc>
          <w:tcPr>
            <w:tcW w:w="862" w:type="dxa"/>
            <w:shd w:val="clear" w:color="000000" w:fill="D9D9D9"/>
            <w:vAlign w:val="center"/>
            <w:hideMark/>
          </w:tcPr>
          <w:p w14:paraId="2E071129"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2</w:t>
            </w:r>
          </w:p>
        </w:tc>
        <w:tc>
          <w:tcPr>
            <w:tcW w:w="964" w:type="dxa"/>
            <w:shd w:val="clear" w:color="000000" w:fill="D9D9D9"/>
            <w:vAlign w:val="center"/>
            <w:hideMark/>
          </w:tcPr>
          <w:p w14:paraId="602A1CD2"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kopā</w:t>
            </w:r>
          </w:p>
        </w:tc>
        <w:tc>
          <w:tcPr>
            <w:tcW w:w="857" w:type="dxa"/>
            <w:shd w:val="clear" w:color="000000" w:fill="D9D9D9"/>
            <w:vAlign w:val="center"/>
            <w:hideMark/>
          </w:tcPr>
          <w:p w14:paraId="4AA096B4"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0DC25F3F"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KF</w:t>
            </w:r>
          </w:p>
        </w:tc>
        <w:tc>
          <w:tcPr>
            <w:tcW w:w="999" w:type="dxa"/>
            <w:shd w:val="clear" w:color="000000" w:fill="D9D9D9"/>
            <w:vAlign w:val="center"/>
            <w:hideMark/>
          </w:tcPr>
          <w:p w14:paraId="74CC9DEB"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N/A</w:t>
            </w:r>
          </w:p>
        </w:tc>
        <w:tc>
          <w:tcPr>
            <w:tcW w:w="1267" w:type="dxa"/>
            <w:shd w:val="clear" w:color="000000" w:fill="D9D9D9"/>
            <w:vAlign w:val="center"/>
            <w:hideMark/>
          </w:tcPr>
          <w:p w14:paraId="68D33CC0" w14:textId="1C16F5E8"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478 826 250</w:t>
            </w:r>
          </w:p>
        </w:tc>
        <w:tc>
          <w:tcPr>
            <w:tcW w:w="1288" w:type="dxa"/>
            <w:shd w:val="clear" w:color="000000" w:fill="D9D9D9"/>
            <w:vAlign w:val="center"/>
            <w:hideMark/>
          </w:tcPr>
          <w:p w14:paraId="2F04AEDF" w14:textId="561B7811"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478 826 250</w:t>
            </w:r>
          </w:p>
        </w:tc>
        <w:tc>
          <w:tcPr>
            <w:tcW w:w="1043" w:type="dxa"/>
            <w:shd w:val="clear" w:color="000000" w:fill="D9D9D9"/>
            <w:vAlign w:val="center"/>
            <w:hideMark/>
          </w:tcPr>
          <w:p w14:paraId="61B55C21" w14:textId="240C8FF7"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394 492 977</w:t>
            </w:r>
          </w:p>
        </w:tc>
        <w:tc>
          <w:tcPr>
            <w:tcW w:w="1232" w:type="dxa"/>
            <w:shd w:val="clear" w:color="000000" w:fill="D9D9D9"/>
            <w:vAlign w:val="center"/>
            <w:hideMark/>
          </w:tcPr>
          <w:p w14:paraId="059C43E5" w14:textId="21E00360"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10 115 205</w:t>
            </w:r>
          </w:p>
        </w:tc>
        <w:tc>
          <w:tcPr>
            <w:tcW w:w="1134" w:type="dxa"/>
            <w:shd w:val="clear" w:color="000000" w:fill="D9D9D9"/>
            <w:vAlign w:val="center"/>
            <w:hideMark/>
          </w:tcPr>
          <w:p w14:paraId="56E55CDD" w14:textId="3553B912"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74 218 069</w:t>
            </w:r>
          </w:p>
        </w:tc>
        <w:tc>
          <w:tcPr>
            <w:tcW w:w="1160" w:type="dxa"/>
            <w:shd w:val="clear" w:color="000000" w:fill="D9D9D9"/>
            <w:vAlign w:val="center"/>
            <w:hideMark/>
          </w:tcPr>
          <w:p w14:paraId="38287EB9" w14:textId="712896F2"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84 498 750</w:t>
            </w:r>
          </w:p>
        </w:tc>
        <w:tc>
          <w:tcPr>
            <w:tcW w:w="1031" w:type="dxa"/>
            <w:shd w:val="clear" w:color="000000" w:fill="D9D9D9"/>
            <w:vAlign w:val="center"/>
            <w:hideMark/>
          </w:tcPr>
          <w:p w14:paraId="04926364" w14:textId="045799E9"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42 249 375</w:t>
            </w:r>
          </w:p>
        </w:tc>
        <w:tc>
          <w:tcPr>
            <w:tcW w:w="1418" w:type="dxa"/>
            <w:shd w:val="clear" w:color="000000" w:fill="D9D9D9"/>
            <w:vAlign w:val="center"/>
            <w:hideMark/>
          </w:tcPr>
          <w:p w14:paraId="7EFBA12E" w14:textId="47AAE826"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42 249 375</w:t>
            </w:r>
          </w:p>
        </w:tc>
        <w:tc>
          <w:tcPr>
            <w:tcW w:w="1081" w:type="dxa"/>
            <w:shd w:val="clear" w:color="000000" w:fill="D9D9D9"/>
            <w:noWrap/>
            <w:vAlign w:val="center"/>
            <w:hideMark/>
          </w:tcPr>
          <w:p w14:paraId="16636836" w14:textId="3EB6B330" w:rsidR="00D45899" w:rsidRPr="00D45899" w:rsidRDefault="00D45899" w:rsidP="00D45899">
            <w:pPr>
              <w:spacing w:before="0" w:after="0"/>
              <w:jc w:val="center"/>
              <w:rPr>
                <w:rFonts w:eastAsia="Times New Roman"/>
                <w:b/>
                <w:bCs/>
                <w:color w:val="000000"/>
                <w:sz w:val="16"/>
                <w:szCs w:val="16"/>
                <w:lang w:bidi="ar-SA"/>
              </w:rPr>
            </w:pPr>
            <w:r w:rsidRPr="00D45899">
              <w:rPr>
                <w:b/>
                <w:bCs/>
                <w:color w:val="000000"/>
                <w:sz w:val="16"/>
                <w:szCs w:val="16"/>
              </w:rPr>
              <w:t>563 325 000</w:t>
            </w:r>
          </w:p>
        </w:tc>
      </w:tr>
      <w:tr w:rsidR="00D45899" w:rsidRPr="002B1447" w14:paraId="7BD69951" w14:textId="77777777" w:rsidTr="00C96978">
        <w:trPr>
          <w:trHeight w:val="315"/>
        </w:trPr>
        <w:tc>
          <w:tcPr>
            <w:tcW w:w="862" w:type="dxa"/>
            <w:shd w:val="clear" w:color="auto" w:fill="auto"/>
            <w:vAlign w:val="center"/>
            <w:hideMark/>
          </w:tcPr>
          <w:p w14:paraId="17D9CE4A"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19CBB03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2.1.</w:t>
            </w:r>
          </w:p>
        </w:tc>
        <w:tc>
          <w:tcPr>
            <w:tcW w:w="857" w:type="dxa"/>
            <w:shd w:val="clear" w:color="auto" w:fill="auto"/>
            <w:vAlign w:val="center"/>
            <w:hideMark/>
          </w:tcPr>
          <w:p w14:paraId="36351FAD"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2F0D11E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2375A863"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73C99808" w14:textId="16F17E1A"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588 576 342</w:t>
            </w:r>
          </w:p>
        </w:tc>
        <w:tc>
          <w:tcPr>
            <w:tcW w:w="1288" w:type="dxa"/>
            <w:shd w:val="clear" w:color="auto" w:fill="auto"/>
            <w:vAlign w:val="center"/>
            <w:hideMark/>
          </w:tcPr>
          <w:p w14:paraId="2FFB9220" w14:textId="36EDA676" w:rsidR="00D45899" w:rsidRPr="00D45899" w:rsidRDefault="00D45899" w:rsidP="00D45899">
            <w:pPr>
              <w:spacing w:before="0" w:after="0"/>
              <w:jc w:val="right"/>
              <w:rPr>
                <w:rFonts w:eastAsia="Times New Roman"/>
                <w:sz w:val="16"/>
                <w:szCs w:val="16"/>
                <w:lang w:bidi="ar-SA"/>
              </w:rPr>
            </w:pPr>
            <w:r w:rsidRPr="00D45899">
              <w:rPr>
                <w:color w:val="000000"/>
                <w:sz w:val="16"/>
                <w:szCs w:val="16"/>
              </w:rPr>
              <w:t>588 576 342</w:t>
            </w:r>
          </w:p>
        </w:tc>
        <w:tc>
          <w:tcPr>
            <w:tcW w:w="1043" w:type="dxa"/>
            <w:shd w:val="clear" w:color="auto" w:fill="auto"/>
            <w:vAlign w:val="center"/>
            <w:hideMark/>
          </w:tcPr>
          <w:p w14:paraId="6121AC64" w14:textId="6A7DDBF8" w:rsidR="00D45899" w:rsidRPr="00D45899" w:rsidRDefault="00D45899" w:rsidP="00D45899">
            <w:pPr>
              <w:spacing w:before="0" w:after="0"/>
              <w:jc w:val="right"/>
              <w:rPr>
                <w:rFonts w:eastAsia="Times New Roman"/>
                <w:sz w:val="16"/>
                <w:szCs w:val="16"/>
                <w:lang w:bidi="ar-SA"/>
              </w:rPr>
            </w:pPr>
            <w:r w:rsidRPr="00D45899">
              <w:rPr>
                <w:sz w:val="16"/>
                <w:szCs w:val="16"/>
              </w:rPr>
              <w:t>479 939 864</w:t>
            </w:r>
          </w:p>
        </w:tc>
        <w:tc>
          <w:tcPr>
            <w:tcW w:w="1232" w:type="dxa"/>
            <w:shd w:val="clear" w:color="auto" w:fill="auto"/>
            <w:vAlign w:val="center"/>
            <w:hideMark/>
          </w:tcPr>
          <w:p w14:paraId="63DF5F34" w14:textId="57A67177" w:rsidR="00D45899" w:rsidRPr="00D45899" w:rsidRDefault="00D45899" w:rsidP="00D45899">
            <w:pPr>
              <w:spacing w:before="0" w:after="0"/>
              <w:jc w:val="right"/>
              <w:rPr>
                <w:rFonts w:eastAsia="Times New Roman"/>
                <w:sz w:val="16"/>
                <w:szCs w:val="16"/>
                <w:lang w:bidi="ar-SA"/>
              </w:rPr>
            </w:pPr>
            <w:r w:rsidRPr="00D45899">
              <w:rPr>
                <w:sz w:val="16"/>
                <w:szCs w:val="16"/>
              </w:rPr>
              <w:t>17 407 145</w:t>
            </w:r>
          </w:p>
        </w:tc>
        <w:tc>
          <w:tcPr>
            <w:tcW w:w="1134" w:type="dxa"/>
            <w:shd w:val="clear" w:color="auto" w:fill="auto"/>
            <w:noWrap/>
            <w:vAlign w:val="center"/>
            <w:hideMark/>
          </w:tcPr>
          <w:p w14:paraId="0B5436CB" w14:textId="08642C85" w:rsidR="00D45899" w:rsidRPr="00D45899" w:rsidRDefault="00D45899" w:rsidP="00D45899">
            <w:pPr>
              <w:spacing w:before="0" w:after="0"/>
              <w:jc w:val="right"/>
              <w:rPr>
                <w:rFonts w:eastAsia="Times New Roman"/>
                <w:color w:val="000000"/>
                <w:sz w:val="16"/>
                <w:szCs w:val="16"/>
                <w:lang w:bidi="ar-SA"/>
              </w:rPr>
            </w:pPr>
            <w:r w:rsidRPr="00D45899">
              <w:rPr>
                <w:sz w:val="16"/>
                <w:szCs w:val="16"/>
              </w:rPr>
              <w:t>91 229 333</w:t>
            </w:r>
          </w:p>
        </w:tc>
        <w:tc>
          <w:tcPr>
            <w:tcW w:w="1160" w:type="dxa"/>
            <w:shd w:val="clear" w:color="000000" w:fill="FFFFFF"/>
            <w:vAlign w:val="center"/>
            <w:hideMark/>
          </w:tcPr>
          <w:p w14:paraId="38C6C89D" w14:textId="2F026FE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103 866 413</w:t>
            </w:r>
          </w:p>
        </w:tc>
        <w:tc>
          <w:tcPr>
            <w:tcW w:w="1031" w:type="dxa"/>
            <w:shd w:val="clear" w:color="000000" w:fill="FFFFFF"/>
            <w:vAlign w:val="center"/>
            <w:hideMark/>
          </w:tcPr>
          <w:p w14:paraId="3D0AF1B9" w14:textId="1FE26BD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51 933 207</w:t>
            </w:r>
          </w:p>
        </w:tc>
        <w:tc>
          <w:tcPr>
            <w:tcW w:w="1418" w:type="dxa"/>
            <w:shd w:val="clear" w:color="auto" w:fill="auto"/>
            <w:noWrap/>
            <w:vAlign w:val="center"/>
            <w:hideMark/>
          </w:tcPr>
          <w:p w14:paraId="67E81302" w14:textId="3B6697A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51 933 207</w:t>
            </w:r>
          </w:p>
        </w:tc>
        <w:tc>
          <w:tcPr>
            <w:tcW w:w="1081" w:type="dxa"/>
            <w:shd w:val="clear" w:color="auto" w:fill="auto"/>
            <w:noWrap/>
            <w:vAlign w:val="center"/>
            <w:hideMark/>
          </w:tcPr>
          <w:p w14:paraId="4D2E1489" w14:textId="2AD24CAE"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692 442 755</w:t>
            </w:r>
          </w:p>
        </w:tc>
      </w:tr>
      <w:tr w:rsidR="00D45899" w:rsidRPr="002B1447" w14:paraId="4AA7B460" w14:textId="77777777" w:rsidTr="00C96978">
        <w:trPr>
          <w:trHeight w:val="315"/>
        </w:trPr>
        <w:tc>
          <w:tcPr>
            <w:tcW w:w="862" w:type="dxa"/>
            <w:shd w:val="clear" w:color="auto" w:fill="auto"/>
            <w:vAlign w:val="center"/>
            <w:hideMark/>
          </w:tcPr>
          <w:p w14:paraId="72C4B88D"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7FE8EA70"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2.1.</w:t>
            </w:r>
          </w:p>
        </w:tc>
        <w:tc>
          <w:tcPr>
            <w:tcW w:w="857" w:type="dxa"/>
            <w:shd w:val="clear" w:color="auto" w:fill="auto"/>
            <w:vAlign w:val="center"/>
            <w:hideMark/>
          </w:tcPr>
          <w:p w14:paraId="2576B636"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56390245"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KF</w:t>
            </w:r>
          </w:p>
        </w:tc>
        <w:tc>
          <w:tcPr>
            <w:tcW w:w="999" w:type="dxa"/>
            <w:shd w:val="clear" w:color="auto" w:fill="auto"/>
            <w:vAlign w:val="center"/>
            <w:hideMark/>
          </w:tcPr>
          <w:p w14:paraId="6418E3E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auto" w:fill="auto"/>
            <w:vAlign w:val="center"/>
            <w:hideMark/>
          </w:tcPr>
          <w:p w14:paraId="29ED43FB" w14:textId="5255E384"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36 975 000</w:t>
            </w:r>
          </w:p>
        </w:tc>
        <w:tc>
          <w:tcPr>
            <w:tcW w:w="1288" w:type="dxa"/>
            <w:shd w:val="clear" w:color="auto" w:fill="auto"/>
            <w:vAlign w:val="center"/>
            <w:hideMark/>
          </w:tcPr>
          <w:p w14:paraId="0CADEF47" w14:textId="3CE5C7E5" w:rsidR="00D45899" w:rsidRPr="00D45899" w:rsidRDefault="00D45899" w:rsidP="00D45899">
            <w:pPr>
              <w:spacing w:before="0" w:after="0"/>
              <w:jc w:val="right"/>
              <w:rPr>
                <w:rFonts w:eastAsia="Times New Roman"/>
                <w:sz w:val="16"/>
                <w:szCs w:val="16"/>
                <w:lang w:bidi="ar-SA"/>
              </w:rPr>
            </w:pPr>
            <w:r w:rsidRPr="00D45899">
              <w:rPr>
                <w:color w:val="000000"/>
                <w:sz w:val="16"/>
                <w:szCs w:val="16"/>
              </w:rPr>
              <w:t>36 975 000</w:t>
            </w:r>
          </w:p>
        </w:tc>
        <w:tc>
          <w:tcPr>
            <w:tcW w:w="1043" w:type="dxa"/>
            <w:shd w:val="clear" w:color="auto" w:fill="auto"/>
            <w:vAlign w:val="center"/>
            <w:hideMark/>
          </w:tcPr>
          <w:p w14:paraId="07C130CB" w14:textId="69E996F0" w:rsidR="00D45899" w:rsidRPr="00D45899" w:rsidRDefault="00D45899" w:rsidP="00D45899">
            <w:pPr>
              <w:spacing w:before="0" w:after="0"/>
              <w:jc w:val="right"/>
              <w:rPr>
                <w:rFonts w:eastAsia="Times New Roman"/>
                <w:sz w:val="16"/>
                <w:szCs w:val="16"/>
                <w:lang w:bidi="ar-SA"/>
              </w:rPr>
            </w:pPr>
            <w:r w:rsidRPr="00D45899">
              <w:rPr>
                <w:sz w:val="16"/>
                <w:szCs w:val="16"/>
              </w:rPr>
              <w:t>30 462 778</w:t>
            </w:r>
          </w:p>
        </w:tc>
        <w:tc>
          <w:tcPr>
            <w:tcW w:w="1232" w:type="dxa"/>
            <w:shd w:val="clear" w:color="auto" w:fill="auto"/>
            <w:vAlign w:val="center"/>
            <w:hideMark/>
          </w:tcPr>
          <w:p w14:paraId="19797F7D" w14:textId="42CBFC01" w:rsidR="00D45899" w:rsidRPr="00D45899" w:rsidRDefault="00D45899" w:rsidP="00D45899">
            <w:pPr>
              <w:spacing w:before="0" w:after="0"/>
              <w:jc w:val="right"/>
              <w:rPr>
                <w:rFonts w:eastAsia="Times New Roman"/>
                <w:sz w:val="16"/>
                <w:szCs w:val="16"/>
                <w:lang w:bidi="ar-SA"/>
              </w:rPr>
            </w:pPr>
            <w:r w:rsidRPr="00D45899">
              <w:rPr>
                <w:sz w:val="16"/>
                <w:szCs w:val="16"/>
              </w:rPr>
              <w:t>781 097</w:t>
            </w:r>
          </w:p>
        </w:tc>
        <w:tc>
          <w:tcPr>
            <w:tcW w:w="1134" w:type="dxa"/>
            <w:shd w:val="clear" w:color="auto" w:fill="auto"/>
            <w:noWrap/>
            <w:vAlign w:val="center"/>
            <w:hideMark/>
          </w:tcPr>
          <w:p w14:paraId="651CAA89" w14:textId="6E249FFD" w:rsidR="00D45899" w:rsidRPr="00D45899" w:rsidRDefault="00D45899" w:rsidP="00D45899">
            <w:pPr>
              <w:spacing w:before="0" w:after="0"/>
              <w:jc w:val="right"/>
              <w:rPr>
                <w:rFonts w:eastAsia="Times New Roman"/>
                <w:color w:val="000000"/>
                <w:sz w:val="16"/>
                <w:szCs w:val="16"/>
                <w:lang w:bidi="ar-SA"/>
              </w:rPr>
            </w:pPr>
            <w:r w:rsidRPr="00D45899">
              <w:rPr>
                <w:sz w:val="16"/>
                <w:szCs w:val="16"/>
              </w:rPr>
              <w:t>5 731 125</w:t>
            </w:r>
          </w:p>
        </w:tc>
        <w:tc>
          <w:tcPr>
            <w:tcW w:w="1160" w:type="dxa"/>
            <w:shd w:val="clear" w:color="000000" w:fill="FFFFFF"/>
            <w:vAlign w:val="center"/>
            <w:hideMark/>
          </w:tcPr>
          <w:p w14:paraId="17C73897" w14:textId="2E031F3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6 525 000</w:t>
            </w:r>
          </w:p>
        </w:tc>
        <w:tc>
          <w:tcPr>
            <w:tcW w:w="1031" w:type="dxa"/>
            <w:shd w:val="clear" w:color="000000" w:fill="FFFFFF"/>
            <w:vAlign w:val="center"/>
            <w:hideMark/>
          </w:tcPr>
          <w:p w14:paraId="50D2C522" w14:textId="24BB0343"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3 262 500</w:t>
            </w:r>
          </w:p>
        </w:tc>
        <w:tc>
          <w:tcPr>
            <w:tcW w:w="1418" w:type="dxa"/>
            <w:shd w:val="clear" w:color="auto" w:fill="auto"/>
            <w:noWrap/>
            <w:vAlign w:val="center"/>
            <w:hideMark/>
          </w:tcPr>
          <w:p w14:paraId="40E17FBF" w14:textId="7A3DE86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3 262 500</w:t>
            </w:r>
          </w:p>
        </w:tc>
        <w:tc>
          <w:tcPr>
            <w:tcW w:w="1081" w:type="dxa"/>
            <w:shd w:val="clear" w:color="auto" w:fill="auto"/>
            <w:noWrap/>
            <w:vAlign w:val="center"/>
            <w:hideMark/>
          </w:tcPr>
          <w:p w14:paraId="25EE866C" w14:textId="16E72CB4"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43 500 000</w:t>
            </w:r>
          </w:p>
        </w:tc>
      </w:tr>
      <w:tr w:rsidR="00D45899" w:rsidRPr="002B1447" w14:paraId="5507C9B2" w14:textId="77777777" w:rsidTr="00C96978">
        <w:trPr>
          <w:trHeight w:val="315"/>
        </w:trPr>
        <w:tc>
          <w:tcPr>
            <w:tcW w:w="862" w:type="dxa"/>
            <w:shd w:val="clear" w:color="auto" w:fill="auto"/>
            <w:vAlign w:val="center"/>
            <w:hideMark/>
          </w:tcPr>
          <w:p w14:paraId="1EBFAA3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39F26DB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2.2.</w:t>
            </w:r>
          </w:p>
        </w:tc>
        <w:tc>
          <w:tcPr>
            <w:tcW w:w="857" w:type="dxa"/>
            <w:shd w:val="clear" w:color="auto" w:fill="auto"/>
            <w:vAlign w:val="center"/>
            <w:hideMark/>
          </w:tcPr>
          <w:p w14:paraId="24685FAC"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532B20ED"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389AFCF7"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2CE7538B" w14:textId="566246BA"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73 088 786</w:t>
            </w:r>
          </w:p>
        </w:tc>
        <w:tc>
          <w:tcPr>
            <w:tcW w:w="1288" w:type="dxa"/>
            <w:shd w:val="clear" w:color="auto" w:fill="auto"/>
            <w:vAlign w:val="center"/>
            <w:hideMark/>
          </w:tcPr>
          <w:p w14:paraId="69879EA6" w14:textId="1F099AC2" w:rsidR="00D45899" w:rsidRPr="00D45899" w:rsidRDefault="00D45899" w:rsidP="00D45899">
            <w:pPr>
              <w:spacing w:before="0" w:after="0"/>
              <w:jc w:val="right"/>
              <w:rPr>
                <w:rFonts w:eastAsia="Times New Roman"/>
                <w:sz w:val="16"/>
                <w:szCs w:val="16"/>
                <w:lang w:bidi="ar-SA"/>
              </w:rPr>
            </w:pPr>
            <w:r w:rsidRPr="00D45899">
              <w:rPr>
                <w:color w:val="000000"/>
                <w:sz w:val="16"/>
                <w:szCs w:val="16"/>
              </w:rPr>
              <w:t>73 088 786</w:t>
            </w:r>
          </w:p>
        </w:tc>
        <w:tc>
          <w:tcPr>
            <w:tcW w:w="1043" w:type="dxa"/>
            <w:shd w:val="clear" w:color="auto" w:fill="auto"/>
            <w:vAlign w:val="center"/>
            <w:hideMark/>
          </w:tcPr>
          <w:p w14:paraId="12DE3FD7" w14:textId="0B4A559D" w:rsidR="00D45899" w:rsidRPr="00D45899" w:rsidRDefault="00D45899" w:rsidP="00D45899">
            <w:pPr>
              <w:spacing w:before="0" w:after="0"/>
              <w:jc w:val="right"/>
              <w:rPr>
                <w:rFonts w:eastAsia="Times New Roman"/>
                <w:sz w:val="16"/>
                <w:szCs w:val="16"/>
                <w:lang w:bidi="ar-SA"/>
              </w:rPr>
            </w:pPr>
            <w:r w:rsidRPr="00D45899">
              <w:rPr>
                <w:sz w:val="16"/>
                <w:szCs w:val="16"/>
              </w:rPr>
              <w:t>59 598 424</w:t>
            </w:r>
          </w:p>
        </w:tc>
        <w:tc>
          <w:tcPr>
            <w:tcW w:w="1232" w:type="dxa"/>
            <w:shd w:val="clear" w:color="auto" w:fill="auto"/>
            <w:vAlign w:val="center"/>
            <w:hideMark/>
          </w:tcPr>
          <w:p w14:paraId="7343E668" w14:textId="0111A19F" w:rsidR="00D45899" w:rsidRPr="00D45899" w:rsidRDefault="00D45899" w:rsidP="00D45899">
            <w:pPr>
              <w:spacing w:before="0" w:after="0"/>
              <w:jc w:val="right"/>
              <w:rPr>
                <w:rFonts w:eastAsia="Times New Roman"/>
                <w:sz w:val="16"/>
                <w:szCs w:val="16"/>
                <w:lang w:bidi="ar-SA"/>
              </w:rPr>
            </w:pPr>
            <w:r w:rsidRPr="00D45899">
              <w:rPr>
                <w:sz w:val="16"/>
                <w:szCs w:val="16"/>
              </w:rPr>
              <w:t>2 161 601</w:t>
            </w:r>
          </w:p>
        </w:tc>
        <w:tc>
          <w:tcPr>
            <w:tcW w:w="1134" w:type="dxa"/>
            <w:shd w:val="clear" w:color="auto" w:fill="auto"/>
            <w:noWrap/>
            <w:vAlign w:val="center"/>
            <w:hideMark/>
          </w:tcPr>
          <w:p w14:paraId="0EEB12AE" w14:textId="59F1AE2C" w:rsidR="00D45899" w:rsidRPr="00D45899" w:rsidRDefault="00D45899" w:rsidP="00D45899">
            <w:pPr>
              <w:spacing w:before="0" w:after="0"/>
              <w:jc w:val="right"/>
              <w:rPr>
                <w:rFonts w:eastAsia="Times New Roman"/>
                <w:color w:val="000000"/>
                <w:sz w:val="16"/>
                <w:szCs w:val="16"/>
                <w:lang w:bidi="ar-SA"/>
              </w:rPr>
            </w:pPr>
            <w:r w:rsidRPr="00D45899">
              <w:rPr>
                <w:sz w:val="16"/>
                <w:szCs w:val="16"/>
              </w:rPr>
              <w:t>11 328 762</w:t>
            </w:r>
          </w:p>
        </w:tc>
        <w:tc>
          <w:tcPr>
            <w:tcW w:w="1160" w:type="dxa"/>
            <w:shd w:val="clear" w:color="000000" w:fill="FFFFFF"/>
            <w:vAlign w:val="center"/>
            <w:hideMark/>
          </w:tcPr>
          <w:p w14:paraId="6B384A17" w14:textId="34F32BE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12 898 021</w:t>
            </w:r>
          </w:p>
        </w:tc>
        <w:tc>
          <w:tcPr>
            <w:tcW w:w="1031" w:type="dxa"/>
            <w:shd w:val="clear" w:color="000000" w:fill="FFFFFF"/>
            <w:vAlign w:val="center"/>
            <w:hideMark/>
          </w:tcPr>
          <w:p w14:paraId="697F4CFD" w14:textId="575C1EF2"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6 449 011</w:t>
            </w:r>
          </w:p>
        </w:tc>
        <w:tc>
          <w:tcPr>
            <w:tcW w:w="1418" w:type="dxa"/>
            <w:shd w:val="clear" w:color="auto" w:fill="auto"/>
            <w:noWrap/>
            <w:vAlign w:val="center"/>
            <w:hideMark/>
          </w:tcPr>
          <w:p w14:paraId="53B970D5" w14:textId="43E53C7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6 449 011</w:t>
            </w:r>
          </w:p>
        </w:tc>
        <w:tc>
          <w:tcPr>
            <w:tcW w:w="1081" w:type="dxa"/>
            <w:shd w:val="clear" w:color="auto" w:fill="auto"/>
            <w:noWrap/>
            <w:vAlign w:val="center"/>
            <w:hideMark/>
          </w:tcPr>
          <w:p w14:paraId="0C2A7CF0" w14:textId="5DC5FC7D"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85 986 808</w:t>
            </w:r>
          </w:p>
        </w:tc>
      </w:tr>
      <w:tr w:rsidR="00D45899" w:rsidRPr="002B1447" w14:paraId="36615B95" w14:textId="77777777" w:rsidTr="00C96978">
        <w:trPr>
          <w:trHeight w:val="315"/>
        </w:trPr>
        <w:tc>
          <w:tcPr>
            <w:tcW w:w="862" w:type="dxa"/>
            <w:shd w:val="clear" w:color="auto" w:fill="auto"/>
            <w:vAlign w:val="center"/>
            <w:hideMark/>
          </w:tcPr>
          <w:p w14:paraId="26D18895"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4F718A94"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2.2.</w:t>
            </w:r>
          </w:p>
        </w:tc>
        <w:tc>
          <w:tcPr>
            <w:tcW w:w="857" w:type="dxa"/>
            <w:shd w:val="clear" w:color="auto" w:fill="auto"/>
            <w:vAlign w:val="center"/>
            <w:hideMark/>
          </w:tcPr>
          <w:p w14:paraId="51DE306C"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 </w:t>
            </w:r>
          </w:p>
        </w:tc>
        <w:tc>
          <w:tcPr>
            <w:tcW w:w="968" w:type="dxa"/>
            <w:shd w:val="clear" w:color="auto" w:fill="auto"/>
            <w:vAlign w:val="center"/>
            <w:hideMark/>
          </w:tcPr>
          <w:p w14:paraId="53F48536"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KF</w:t>
            </w:r>
          </w:p>
        </w:tc>
        <w:tc>
          <w:tcPr>
            <w:tcW w:w="999" w:type="dxa"/>
            <w:shd w:val="clear" w:color="auto" w:fill="auto"/>
            <w:vAlign w:val="center"/>
            <w:hideMark/>
          </w:tcPr>
          <w:p w14:paraId="66A74A9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auto" w:fill="auto"/>
            <w:vAlign w:val="center"/>
            <w:hideMark/>
          </w:tcPr>
          <w:p w14:paraId="3AE6A614" w14:textId="77544D17"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171 933 750</w:t>
            </w:r>
          </w:p>
        </w:tc>
        <w:tc>
          <w:tcPr>
            <w:tcW w:w="1288" w:type="dxa"/>
            <w:shd w:val="clear" w:color="auto" w:fill="auto"/>
            <w:vAlign w:val="center"/>
            <w:hideMark/>
          </w:tcPr>
          <w:p w14:paraId="2D4A15FD" w14:textId="3E6808DB" w:rsidR="00D45899" w:rsidRPr="00D45899" w:rsidRDefault="00D45899" w:rsidP="00D45899">
            <w:pPr>
              <w:spacing w:before="0" w:after="0"/>
              <w:jc w:val="right"/>
              <w:rPr>
                <w:rFonts w:eastAsia="Times New Roman"/>
                <w:sz w:val="16"/>
                <w:szCs w:val="16"/>
                <w:lang w:bidi="ar-SA"/>
              </w:rPr>
            </w:pPr>
            <w:r w:rsidRPr="00D45899">
              <w:rPr>
                <w:color w:val="000000"/>
                <w:sz w:val="16"/>
                <w:szCs w:val="16"/>
              </w:rPr>
              <w:t>171 933 750</w:t>
            </w:r>
          </w:p>
        </w:tc>
        <w:tc>
          <w:tcPr>
            <w:tcW w:w="1043" w:type="dxa"/>
            <w:shd w:val="clear" w:color="auto" w:fill="auto"/>
            <w:vAlign w:val="center"/>
            <w:hideMark/>
          </w:tcPr>
          <w:p w14:paraId="0E3A5671" w14:textId="08C5350E" w:rsidR="00D45899" w:rsidRPr="00D45899" w:rsidRDefault="00D45899" w:rsidP="00D45899">
            <w:pPr>
              <w:spacing w:before="0" w:after="0"/>
              <w:jc w:val="right"/>
              <w:rPr>
                <w:rFonts w:eastAsia="Times New Roman"/>
                <w:sz w:val="16"/>
                <w:szCs w:val="16"/>
                <w:lang w:bidi="ar-SA"/>
              </w:rPr>
            </w:pPr>
            <w:r w:rsidRPr="00D45899">
              <w:rPr>
                <w:sz w:val="16"/>
                <w:szCs w:val="16"/>
              </w:rPr>
              <w:t>141 651 918</w:t>
            </w:r>
          </w:p>
        </w:tc>
        <w:tc>
          <w:tcPr>
            <w:tcW w:w="1232" w:type="dxa"/>
            <w:shd w:val="clear" w:color="auto" w:fill="auto"/>
            <w:vAlign w:val="center"/>
            <w:hideMark/>
          </w:tcPr>
          <w:p w14:paraId="6F12E41F" w14:textId="2A688077" w:rsidR="00D45899" w:rsidRPr="00D45899" w:rsidRDefault="00D45899" w:rsidP="00D45899">
            <w:pPr>
              <w:spacing w:before="0" w:after="0"/>
              <w:jc w:val="right"/>
              <w:rPr>
                <w:rFonts w:eastAsia="Times New Roman"/>
                <w:sz w:val="16"/>
                <w:szCs w:val="16"/>
                <w:lang w:bidi="ar-SA"/>
              </w:rPr>
            </w:pPr>
            <w:r w:rsidRPr="00D45899">
              <w:rPr>
                <w:sz w:val="16"/>
                <w:szCs w:val="16"/>
              </w:rPr>
              <w:t>3 632 100</w:t>
            </w:r>
          </w:p>
        </w:tc>
        <w:tc>
          <w:tcPr>
            <w:tcW w:w="1134" w:type="dxa"/>
            <w:shd w:val="clear" w:color="auto" w:fill="auto"/>
            <w:noWrap/>
            <w:vAlign w:val="center"/>
            <w:hideMark/>
          </w:tcPr>
          <w:p w14:paraId="42C66682" w14:textId="73A4EF43" w:rsidR="00D45899" w:rsidRPr="00D45899" w:rsidRDefault="00D45899" w:rsidP="00D45899">
            <w:pPr>
              <w:spacing w:before="0" w:after="0"/>
              <w:jc w:val="right"/>
              <w:rPr>
                <w:rFonts w:eastAsia="Times New Roman"/>
                <w:color w:val="000000"/>
                <w:sz w:val="16"/>
                <w:szCs w:val="16"/>
                <w:lang w:bidi="ar-SA"/>
              </w:rPr>
            </w:pPr>
            <w:r w:rsidRPr="00D45899">
              <w:rPr>
                <w:sz w:val="16"/>
                <w:szCs w:val="16"/>
              </w:rPr>
              <w:t>26 649 731</w:t>
            </w:r>
          </w:p>
        </w:tc>
        <w:tc>
          <w:tcPr>
            <w:tcW w:w="1160" w:type="dxa"/>
            <w:shd w:val="clear" w:color="000000" w:fill="FFFFFF"/>
            <w:vAlign w:val="center"/>
            <w:hideMark/>
          </w:tcPr>
          <w:p w14:paraId="50575CC5" w14:textId="3FC0F150"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30 341 250</w:t>
            </w:r>
          </w:p>
        </w:tc>
        <w:tc>
          <w:tcPr>
            <w:tcW w:w="1031" w:type="dxa"/>
            <w:shd w:val="clear" w:color="000000" w:fill="FFFFFF"/>
            <w:vAlign w:val="center"/>
            <w:hideMark/>
          </w:tcPr>
          <w:p w14:paraId="428EDFB6" w14:textId="71BF8DF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15 170 625</w:t>
            </w:r>
          </w:p>
        </w:tc>
        <w:tc>
          <w:tcPr>
            <w:tcW w:w="1418" w:type="dxa"/>
            <w:shd w:val="clear" w:color="auto" w:fill="auto"/>
            <w:noWrap/>
            <w:vAlign w:val="center"/>
            <w:hideMark/>
          </w:tcPr>
          <w:p w14:paraId="7E292367" w14:textId="4B70CB8E"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15 170 625</w:t>
            </w:r>
          </w:p>
        </w:tc>
        <w:tc>
          <w:tcPr>
            <w:tcW w:w="1081" w:type="dxa"/>
            <w:shd w:val="clear" w:color="auto" w:fill="auto"/>
            <w:noWrap/>
            <w:vAlign w:val="center"/>
            <w:hideMark/>
          </w:tcPr>
          <w:p w14:paraId="0B4021E7" w14:textId="7D113031"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202 275 000</w:t>
            </w:r>
          </w:p>
        </w:tc>
      </w:tr>
      <w:tr w:rsidR="00D45899" w:rsidRPr="002B1447" w14:paraId="6432BD5E" w14:textId="77777777" w:rsidTr="00C96978">
        <w:trPr>
          <w:trHeight w:val="315"/>
        </w:trPr>
        <w:tc>
          <w:tcPr>
            <w:tcW w:w="862" w:type="dxa"/>
            <w:shd w:val="clear" w:color="auto" w:fill="auto"/>
            <w:vAlign w:val="center"/>
            <w:hideMark/>
          </w:tcPr>
          <w:p w14:paraId="5003339A"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25DF77E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2.3.</w:t>
            </w:r>
          </w:p>
        </w:tc>
        <w:tc>
          <w:tcPr>
            <w:tcW w:w="857" w:type="dxa"/>
            <w:shd w:val="clear" w:color="auto" w:fill="auto"/>
            <w:vAlign w:val="center"/>
            <w:hideMark/>
          </w:tcPr>
          <w:p w14:paraId="0908CF43"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32040319"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5EF7B40A"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auto" w:fill="auto"/>
            <w:vAlign w:val="center"/>
            <w:hideMark/>
          </w:tcPr>
          <w:p w14:paraId="5FC2DB4B" w14:textId="25FD27B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35 695 054</w:t>
            </w:r>
          </w:p>
        </w:tc>
        <w:tc>
          <w:tcPr>
            <w:tcW w:w="1288" w:type="dxa"/>
            <w:shd w:val="clear" w:color="auto" w:fill="auto"/>
            <w:vAlign w:val="center"/>
            <w:hideMark/>
          </w:tcPr>
          <w:p w14:paraId="775D465C" w14:textId="67FABD5E" w:rsidR="00D45899" w:rsidRPr="00D45899" w:rsidRDefault="00D45899" w:rsidP="00D45899">
            <w:pPr>
              <w:spacing w:before="0" w:after="0"/>
              <w:jc w:val="right"/>
              <w:rPr>
                <w:rFonts w:eastAsia="Times New Roman"/>
                <w:sz w:val="16"/>
                <w:szCs w:val="16"/>
                <w:lang w:bidi="ar-SA"/>
              </w:rPr>
            </w:pPr>
            <w:r w:rsidRPr="00D45899">
              <w:rPr>
                <w:color w:val="000000"/>
                <w:sz w:val="16"/>
                <w:szCs w:val="16"/>
              </w:rPr>
              <w:t>35 695 054</w:t>
            </w:r>
          </w:p>
        </w:tc>
        <w:tc>
          <w:tcPr>
            <w:tcW w:w="1043" w:type="dxa"/>
            <w:shd w:val="clear" w:color="auto" w:fill="auto"/>
            <w:vAlign w:val="center"/>
            <w:hideMark/>
          </w:tcPr>
          <w:p w14:paraId="506127AA" w14:textId="3C8E7D86" w:rsidR="00D45899" w:rsidRPr="00D45899" w:rsidRDefault="00D45899" w:rsidP="00D45899">
            <w:pPr>
              <w:spacing w:before="0" w:after="0"/>
              <w:jc w:val="right"/>
              <w:rPr>
                <w:rFonts w:eastAsia="Times New Roman"/>
                <w:sz w:val="16"/>
                <w:szCs w:val="16"/>
                <w:lang w:bidi="ar-SA"/>
              </w:rPr>
            </w:pPr>
            <w:r w:rsidRPr="00D45899">
              <w:rPr>
                <w:sz w:val="16"/>
                <w:szCs w:val="16"/>
              </w:rPr>
              <w:t>29 106 640</w:t>
            </w:r>
          </w:p>
        </w:tc>
        <w:tc>
          <w:tcPr>
            <w:tcW w:w="1232" w:type="dxa"/>
            <w:shd w:val="clear" w:color="auto" w:fill="auto"/>
            <w:vAlign w:val="center"/>
            <w:hideMark/>
          </w:tcPr>
          <w:p w14:paraId="3A3B827E" w14:textId="5B12D54C" w:rsidR="00D45899" w:rsidRPr="00D45899" w:rsidRDefault="00D45899" w:rsidP="00D45899">
            <w:pPr>
              <w:spacing w:before="0" w:after="0"/>
              <w:jc w:val="right"/>
              <w:rPr>
                <w:rFonts w:eastAsia="Times New Roman"/>
                <w:sz w:val="16"/>
                <w:szCs w:val="16"/>
                <w:lang w:bidi="ar-SA"/>
              </w:rPr>
            </w:pPr>
            <w:r w:rsidRPr="00D45899">
              <w:rPr>
                <w:sz w:val="16"/>
                <w:szCs w:val="16"/>
              </w:rPr>
              <w:t>1 055 681</w:t>
            </w:r>
          </w:p>
        </w:tc>
        <w:tc>
          <w:tcPr>
            <w:tcW w:w="1134" w:type="dxa"/>
            <w:shd w:val="clear" w:color="auto" w:fill="auto"/>
            <w:noWrap/>
            <w:vAlign w:val="center"/>
            <w:hideMark/>
          </w:tcPr>
          <w:p w14:paraId="1809FE88" w14:textId="6185A21E" w:rsidR="00D45899" w:rsidRPr="00D45899" w:rsidRDefault="00D45899" w:rsidP="00D45899">
            <w:pPr>
              <w:spacing w:before="0" w:after="0"/>
              <w:jc w:val="right"/>
              <w:rPr>
                <w:rFonts w:eastAsia="Times New Roman"/>
                <w:color w:val="000000"/>
                <w:sz w:val="16"/>
                <w:szCs w:val="16"/>
                <w:lang w:bidi="ar-SA"/>
              </w:rPr>
            </w:pPr>
            <w:r w:rsidRPr="00D45899">
              <w:rPr>
                <w:sz w:val="16"/>
                <w:szCs w:val="16"/>
              </w:rPr>
              <w:t>5 532 733</w:t>
            </w:r>
          </w:p>
        </w:tc>
        <w:tc>
          <w:tcPr>
            <w:tcW w:w="1160" w:type="dxa"/>
            <w:shd w:val="clear" w:color="000000" w:fill="FFFFFF"/>
            <w:vAlign w:val="center"/>
            <w:hideMark/>
          </w:tcPr>
          <w:p w14:paraId="52766A51" w14:textId="1F76270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6 299 127</w:t>
            </w:r>
          </w:p>
        </w:tc>
        <w:tc>
          <w:tcPr>
            <w:tcW w:w="1031" w:type="dxa"/>
            <w:shd w:val="clear" w:color="000000" w:fill="FFFFFF"/>
            <w:vAlign w:val="center"/>
            <w:hideMark/>
          </w:tcPr>
          <w:p w14:paraId="23D98722" w14:textId="77851EEE"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3 149 564</w:t>
            </w:r>
          </w:p>
        </w:tc>
        <w:tc>
          <w:tcPr>
            <w:tcW w:w="1418" w:type="dxa"/>
            <w:shd w:val="clear" w:color="auto" w:fill="auto"/>
            <w:noWrap/>
            <w:vAlign w:val="center"/>
            <w:hideMark/>
          </w:tcPr>
          <w:p w14:paraId="6B21F7CB" w14:textId="34282D9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3 149 564</w:t>
            </w:r>
          </w:p>
        </w:tc>
        <w:tc>
          <w:tcPr>
            <w:tcW w:w="1081" w:type="dxa"/>
            <w:shd w:val="clear" w:color="auto" w:fill="auto"/>
            <w:noWrap/>
            <w:vAlign w:val="center"/>
            <w:hideMark/>
          </w:tcPr>
          <w:p w14:paraId="112C1BCA" w14:textId="08DD6C6D"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41 994 181</w:t>
            </w:r>
          </w:p>
        </w:tc>
      </w:tr>
      <w:tr w:rsidR="00D45899" w:rsidRPr="002B1447" w14:paraId="41544EBB" w14:textId="77777777" w:rsidTr="00C96978">
        <w:trPr>
          <w:trHeight w:val="315"/>
        </w:trPr>
        <w:tc>
          <w:tcPr>
            <w:tcW w:w="862" w:type="dxa"/>
            <w:shd w:val="clear" w:color="auto" w:fill="auto"/>
            <w:vAlign w:val="center"/>
            <w:hideMark/>
          </w:tcPr>
          <w:p w14:paraId="0997A6B4"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2</w:t>
            </w:r>
          </w:p>
        </w:tc>
        <w:tc>
          <w:tcPr>
            <w:tcW w:w="964" w:type="dxa"/>
            <w:shd w:val="clear" w:color="auto" w:fill="auto"/>
            <w:vAlign w:val="center"/>
            <w:hideMark/>
          </w:tcPr>
          <w:p w14:paraId="19E2FBEB"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2.3.</w:t>
            </w:r>
          </w:p>
        </w:tc>
        <w:tc>
          <w:tcPr>
            <w:tcW w:w="857" w:type="dxa"/>
            <w:shd w:val="clear" w:color="auto" w:fill="auto"/>
            <w:vAlign w:val="center"/>
            <w:hideMark/>
          </w:tcPr>
          <w:p w14:paraId="33E72683"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45BD35A6"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KF</w:t>
            </w:r>
          </w:p>
        </w:tc>
        <w:tc>
          <w:tcPr>
            <w:tcW w:w="999" w:type="dxa"/>
            <w:shd w:val="clear" w:color="auto" w:fill="auto"/>
            <w:vAlign w:val="center"/>
            <w:hideMark/>
          </w:tcPr>
          <w:p w14:paraId="06BFF4C7"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auto" w:fill="auto"/>
            <w:vAlign w:val="center"/>
            <w:hideMark/>
          </w:tcPr>
          <w:p w14:paraId="0D1E371C" w14:textId="495EFAD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269 917 500</w:t>
            </w:r>
          </w:p>
        </w:tc>
        <w:tc>
          <w:tcPr>
            <w:tcW w:w="1288" w:type="dxa"/>
            <w:shd w:val="clear" w:color="auto" w:fill="auto"/>
            <w:vAlign w:val="center"/>
            <w:hideMark/>
          </w:tcPr>
          <w:p w14:paraId="174A6A17" w14:textId="0122B046" w:rsidR="00D45899" w:rsidRPr="00D45899" w:rsidRDefault="00D45899" w:rsidP="00D45899">
            <w:pPr>
              <w:spacing w:before="0" w:after="0"/>
              <w:jc w:val="right"/>
              <w:rPr>
                <w:rFonts w:eastAsia="Times New Roman"/>
                <w:sz w:val="16"/>
                <w:szCs w:val="16"/>
                <w:lang w:bidi="ar-SA"/>
              </w:rPr>
            </w:pPr>
            <w:r w:rsidRPr="00D45899">
              <w:rPr>
                <w:color w:val="000000"/>
                <w:sz w:val="16"/>
                <w:szCs w:val="16"/>
              </w:rPr>
              <w:t>269 917 500</w:t>
            </w:r>
          </w:p>
        </w:tc>
        <w:tc>
          <w:tcPr>
            <w:tcW w:w="1043" w:type="dxa"/>
            <w:shd w:val="clear" w:color="auto" w:fill="auto"/>
            <w:vAlign w:val="center"/>
            <w:hideMark/>
          </w:tcPr>
          <w:p w14:paraId="1CD4B88B" w14:textId="3640FAED" w:rsidR="00D45899" w:rsidRPr="00D45899" w:rsidRDefault="00D45899" w:rsidP="00D45899">
            <w:pPr>
              <w:spacing w:before="0" w:after="0"/>
              <w:jc w:val="right"/>
              <w:rPr>
                <w:rFonts w:eastAsia="Times New Roman"/>
                <w:sz w:val="16"/>
                <w:szCs w:val="16"/>
                <w:lang w:bidi="ar-SA"/>
              </w:rPr>
            </w:pPr>
            <w:r w:rsidRPr="00D45899">
              <w:rPr>
                <w:sz w:val="16"/>
                <w:szCs w:val="16"/>
              </w:rPr>
              <w:t>222 378 280</w:t>
            </w:r>
          </w:p>
        </w:tc>
        <w:tc>
          <w:tcPr>
            <w:tcW w:w="1232" w:type="dxa"/>
            <w:shd w:val="clear" w:color="auto" w:fill="auto"/>
            <w:vAlign w:val="center"/>
            <w:hideMark/>
          </w:tcPr>
          <w:p w14:paraId="27B86B36" w14:textId="4036D69F" w:rsidR="00D45899" w:rsidRPr="00D45899" w:rsidRDefault="00D45899" w:rsidP="00D45899">
            <w:pPr>
              <w:spacing w:before="0" w:after="0"/>
              <w:jc w:val="right"/>
              <w:rPr>
                <w:rFonts w:eastAsia="Times New Roman"/>
                <w:sz w:val="16"/>
                <w:szCs w:val="16"/>
                <w:lang w:bidi="ar-SA"/>
              </w:rPr>
            </w:pPr>
            <w:r w:rsidRPr="00D45899">
              <w:rPr>
                <w:sz w:val="16"/>
                <w:szCs w:val="16"/>
              </w:rPr>
              <w:t>5 702 007</w:t>
            </w:r>
          </w:p>
        </w:tc>
        <w:tc>
          <w:tcPr>
            <w:tcW w:w="1134" w:type="dxa"/>
            <w:shd w:val="clear" w:color="auto" w:fill="auto"/>
            <w:noWrap/>
            <w:vAlign w:val="center"/>
            <w:hideMark/>
          </w:tcPr>
          <w:p w14:paraId="68F5D1BA" w14:textId="796D4D68" w:rsidR="00D45899" w:rsidRPr="00D45899" w:rsidRDefault="00D45899" w:rsidP="00D45899">
            <w:pPr>
              <w:spacing w:before="0" w:after="0"/>
              <w:jc w:val="right"/>
              <w:rPr>
                <w:rFonts w:eastAsia="Times New Roman"/>
                <w:color w:val="000000"/>
                <w:sz w:val="16"/>
                <w:szCs w:val="16"/>
                <w:lang w:bidi="ar-SA"/>
              </w:rPr>
            </w:pPr>
            <w:r w:rsidRPr="00D45899">
              <w:rPr>
                <w:sz w:val="16"/>
                <w:szCs w:val="16"/>
              </w:rPr>
              <w:t>41 837 213</w:t>
            </w:r>
          </w:p>
        </w:tc>
        <w:tc>
          <w:tcPr>
            <w:tcW w:w="1160" w:type="dxa"/>
            <w:shd w:val="clear" w:color="000000" w:fill="FFFFFF"/>
            <w:vAlign w:val="center"/>
            <w:hideMark/>
          </w:tcPr>
          <w:p w14:paraId="397BC7FA" w14:textId="300C57E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47 632 500</w:t>
            </w:r>
          </w:p>
        </w:tc>
        <w:tc>
          <w:tcPr>
            <w:tcW w:w="1031" w:type="dxa"/>
            <w:shd w:val="clear" w:color="000000" w:fill="FFFFFF"/>
            <w:vAlign w:val="center"/>
            <w:hideMark/>
          </w:tcPr>
          <w:p w14:paraId="5CB3A1E1" w14:textId="3AD42EB3"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23 816 250</w:t>
            </w:r>
          </w:p>
        </w:tc>
        <w:tc>
          <w:tcPr>
            <w:tcW w:w="1418" w:type="dxa"/>
            <w:shd w:val="clear" w:color="auto" w:fill="auto"/>
            <w:noWrap/>
            <w:vAlign w:val="center"/>
            <w:hideMark/>
          </w:tcPr>
          <w:p w14:paraId="72560954" w14:textId="0354BFD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23 816 250</w:t>
            </w:r>
          </w:p>
        </w:tc>
        <w:tc>
          <w:tcPr>
            <w:tcW w:w="1081" w:type="dxa"/>
            <w:shd w:val="clear" w:color="auto" w:fill="auto"/>
            <w:noWrap/>
            <w:vAlign w:val="center"/>
            <w:hideMark/>
          </w:tcPr>
          <w:p w14:paraId="69B0DE7D" w14:textId="59F6C159"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317 550 000</w:t>
            </w:r>
          </w:p>
        </w:tc>
      </w:tr>
      <w:tr w:rsidR="00D45899" w:rsidRPr="002B1447" w14:paraId="0F04DB49" w14:textId="77777777" w:rsidTr="00C96978">
        <w:trPr>
          <w:trHeight w:val="315"/>
        </w:trPr>
        <w:tc>
          <w:tcPr>
            <w:tcW w:w="862" w:type="dxa"/>
            <w:shd w:val="clear" w:color="000000" w:fill="D9D9D9"/>
            <w:vAlign w:val="center"/>
            <w:hideMark/>
          </w:tcPr>
          <w:p w14:paraId="5A5D364C"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lastRenderedPageBreak/>
              <w:t>3</w:t>
            </w:r>
          </w:p>
        </w:tc>
        <w:tc>
          <w:tcPr>
            <w:tcW w:w="964" w:type="dxa"/>
            <w:shd w:val="clear" w:color="000000" w:fill="D9D9D9"/>
            <w:vAlign w:val="center"/>
            <w:hideMark/>
          </w:tcPr>
          <w:p w14:paraId="44F8DDB2"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kopā</w:t>
            </w:r>
          </w:p>
        </w:tc>
        <w:tc>
          <w:tcPr>
            <w:tcW w:w="857" w:type="dxa"/>
            <w:shd w:val="clear" w:color="000000" w:fill="D9D9D9"/>
            <w:vAlign w:val="center"/>
            <w:hideMark/>
          </w:tcPr>
          <w:p w14:paraId="1A5DD892"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1D4A29E4"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4135C2E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4683F9A8" w14:textId="3E6F1755"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109 102 518</w:t>
            </w:r>
          </w:p>
        </w:tc>
        <w:tc>
          <w:tcPr>
            <w:tcW w:w="1288" w:type="dxa"/>
            <w:shd w:val="clear" w:color="000000" w:fill="D9D9D9"/>
            <w:vAlign w:val="center"/>
            <w:hideMark/>
          </w:tcPr>
          <w:p w14:paraId="2D9B6B1C" w14:textId="740B4489"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109 102 518</w:t>
            </w:r>
          </w:p>
        </w:tc>
        <w:tc>
          <w:tcPr>
            <w:tcW w:w="1043" w:type="dxa"/>
            <w:shd w:val="clear" w:color="000000" w:fill="D9D9D9"/>
            <w:vAlign w:val="center"/>
            <w:hideMark/>
          </w:tcPr>
          <w:p w14:paraId="3E68EE88" w14:textId="177433DE"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88 964 920</w:t>
            </w:r>
          </w:p>
        </w:tc>
        <w:tc>
          <w:tcPr>
            <w:tcW w:w="1232" w:type="dxa"/>
            <w:shd w:val="clear" w:color="000000" w:fill="D9D9D9"/>
            <w:vAlign w:val="center"/>
            <w:hideMark/>
          </w:tcPr>
          <w:p w14:paraId="5A93BDAF" w14:textId="0E3E42E3" w:rsidR="00D45899" w:rsidRPr="00D45899" w:rsidRDefault="00D45899" w:rsidP="00D45899">
            <w:pPr>
              <w:spacing w:before="0" w:after="0"/>
              <w:jc w:val="right"/>
              <w:rPr>
                <w:rFonts w:eastAsia="Times New Roman"/>
                <w:b/>
                <w:bCs/>
                <w:sz w:val="16"/>
                <w:szCs w:val="16"/>
                <w:lang w:bidi="ar-SA"/>
              </w:rPr>
            </w:pPr>
            <w:r w:rsidRPr="00D45899">
              <w:rPr>
                <w:b/>
                <w:bCs/>
                <w:color w:val="000000"/>
                <w:sz w:val="16"/>
                <w:szCs w:val="16"/>
              </w:rPr>
              <w:t>3 226 707</w:t>
            </w:r>
          </w:p>
        </w:tc>
        <w:tc>
          <w:tcPr>
            <w:tcW w:w="1134" w:type="dxa"/>
            <w:shd w:val="clear" w:color="000000" w:fill="D9D9D9"/>
            <w:vAlign w:val="center"/>
            <w:hideMark/>
          </w:tcPr>
          <w:p w14:paraId="70E0BA16" w14:textId="4EB8732B" w:rsidR="00D45899" w:rsidRPr="00D45899" w:rsidRDefault="00D45899" w:rsidP="00D45899">
            <w:pPr>
              <w:spacing w:before="0" w:after="0"/>
              <w:jc w:val="right"/>
              <w:rPr>
                <w:rFonts w:eastAsia="Times New Roman"/>
                <w:b/>
                <w:bCs/>
                <w:color w:val="000000"/>
                <w:sz w:val="16"/>
                <w:szCs w:val="16"/>
                <w:lang w:bidi="ar-SA"/>
              </w:rPr>
            </w:pPr>
            <w:r w:rsidRPr="00D45899">
              <w:rPr>
                <w:b/>
                <w:bCs/>
                <w:sz w:val="16"/>
                <w:szCs w:val="16"/>
              </w:rPr>
              <w:t>16 910 890</w:t>
            </w:r>
          </w:p>
        </w:tc>
        <w:tc>
          <w:tcPr>
            <w:tcW w:w="1160" w:type="dxa"/>
            <w:shd w:val="clear" w:color="000000" w:fill="D9D9D9"/>
            <w:vAlign w:val="center"/>
            <w:hideMark/>
          </w:tcPr>
          <w:p w14:paraId="784FE430" w14:textId="19ADEB81"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19 253 385</w:t>
            </w:r>
          </w:p>
        </w:tc>
        <w:tc>
          <w:tcPr>
            <w:tcW w:w="1031" w:type="dxa"/>
            <w:shd w:val="clear" w:color="000000" w:fill="D9D9D9"/>
            <w:vAlign w:val="center"/>
            <w:hideMark/>
          </w:tcPr>
          <w:p w14:paraId="2BF1EB91" w14:textId="1D29F892"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9 626 693</w:t>
            </w:r>
          </w:p>
        </w:tc>
        <w:tc>
          <w:tcPr>
            <w:tcW w:w="1418" w:type="dxa"/>
            <w:shd w:val="clear" w:color="000000" w:fill="D9D9D9"/>
            <w:vAlign w:val="center"/>
            <w:hideMark/>
          </w:tcPr>
          <w:p w14:paraId="7AE6E354" w14:textId="06296DCC"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9 626 693</w:t>
            </w:r>
          </w:p>
        </w:tc>
        <w:tc>
          <w:tcPr>
            <w:tcW w:w="1081" w:type="dxa"/>
            <w:shd w:val="clear" w:color="000000" w:fill="D9D9D9"/>
            <w:noWrap/>
            <w:vAlign w:val="center"/>
            <w:hideMark/>
          </w:tcPr>
          <w:p w14:paraId="06ABFC90" w14:textId="248EF860" w:rsidR="00D45899" w:rsidRPr="00D45899" w:rsidRDefault="00D45899" w:rsidP="00D45899">
            <w:pPr>
              <w:spacing w:before="0" w:after="0"/>
              <w:jc w:val="center"/>
              <w:rPr>
                <w:rFonts w:eastAsia="Times New Roman"/>
                <w:b/>
                <w:bCs/>
                <w:color w:val="000000"/>
                <w:sz w:val="16"/>
                <w:szCs w:val="16"/>
                <w:lang w:bidi="ar-SA"/>
              </w:rPr>
            </w:pPr>
            <w:r w:rsidRPr="00D45899">
              <w:rPr>
                <w:b/>
                <w:bCs/>
                <w:color w:val="000000"/>
                <w:sz w:val="16"/>
                <w:szCs w:val="16"/>
              </w:rPr>
              <w:t>128 355 903</w:t>
            </w:r>
          </w:p>
        </w:tc>
      </w:tr>
      <w:tr w:rsidR="00D45899" w:rsidRPr="002B1447" w14:paraId="2AD62062" w14:textId="77777777" w:rsidTr="00C96978">
        <w:trPr>
          <w:trHeight w:val="315"/>
        </w:trPr>
        <w:tc>
          <w:tcPr>
            <w:tcW w:w="862" w:type="dxa"/>
            <w:shd w:val="clear" w:color="000000" w:fill="D9D9D9"/>
            <w:vAlign w:val="center"/>
            <w:hideMark/>
          </w:tcPr>
          <w:p w14:paraId="485D311F"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3</w:t>
            </w:r>
          </w:p>
        </w:tc>
        <w:tc>
          <w:tcPr>
            <w:tcW w:w="964" w:type="dxa"/>
            <w:shd w:val="clear" w:color="000000" w:fill="D9D9D9"/>
            <w:vAlign w:val="center"/>
            <w:hideMark/>
          </w:tcPr>
          <w:p w14:paraId="3A32558B"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kopā</w:t>
            </w:r>
          </w:p>
        </w:tc>
        <w:tc>
          <w:tcPr>
            <w:tcW w:w="857" w:type="dxa"/>
            <w:shd w:val="clear" w:color="000000" w:fill="D9D9D9"/>
            <w:vAlign w:val="center"/>
            <w:hideMark/>
          </w:tcPr>
          <w:p w14:paraId="380882D3"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398F9D83"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KF</w:t>
            </w:r>
          </w:p>
        </w:tc>
        <w:tc>
          <w:tcPr>
            <w:tcW w:w="999" w:type="dxa"/>
            <w:shd w:val="clear" w:color="000000" w:fill="D9D9D9"/>
            <w:vAlign w:val="center"/>
            <w:hideMark/>
          </w:tcPr>
          <w:p w14:paraId="559A81A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000000" w:fill="D9D9D9"/>
            <w:vAlign w:val="center"/>
            <w:hideMark/>
          </w:tcPr>
          <w:p w14:paraId="236CE66B" w14:textId="43687A8A"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556 648 272</w:t>
            </w:r>
          </w:p>
        </w:tc>
        <w:tc>
          <w:tcPr>
            <w:tcW w:w="1288" w:type="dxa"/>
            <w:shd w:val="clear" w:color="000000" w:fill="D9D9D9"/>
            <w:vAlign w:val="center"/>
            <w:hideMark/>
          </w:tcPr>
          <w:p w14:paraId="0E4A2A40" w14:textId="048142C6"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556 648 272</w:t>
            </w:r>
          </w:p>
        </w:tc>
        <w:tc>
          <w:tcPr>
            <w:tcW w:w="1043" w:type="dxa"/>
            <w:shd w:val="clear" w:color="000000" w:fill="D9D9D9"/>
            <w:vAlign w:val="center"/>
            <w:hideMark/>
          </w:tcPr>
          <w:p w14:paraId="4E438DD9" w14:textId="76D7D336"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458 608 595</w:t>
            </w:r>
          </w:p>
        </w:tc>
        <w:tc>
          <w:tcPr>
            <w:tcW w:w="1232" w:type="dxa"/>
            <w:shd w:val="clear" w:color="000000" w:fill="D9D9D9"/>
            <w:vAlign w:val="center"/>
            <w:hideMark/>
          </w:tcPr>
          <w:p w14:paraId="10A5AB4E" w14:textId="25E5D6C3"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11 759 195</w:t>
            </w:r>
          </w:p>
        </w:tc>
        <w:tc>
          <w:tcPr>
            <w:tcW w:w="1134" w:type="dxa"/>
            <w:shd w:val="clear" w:color="000000" w:fill="D9D9D9"/>
            <w:vAlign w:val="center"/>
            <w:hideMark/>
          </w:tcPr>
          <w:p w14:paraId="3EA99146" w14:textId="5127250C"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86 280 482</w:t>
            </w:r>
          </w:p>
        </w:tc>
        <w:tc>
          <w:tcPr>
            <w:tcW w:w="1160" w:type="dxa"/>
            <w:shd w:val="clear" w:color="000000" w:fill="D9D9D9"/>
            <w:vAlign w:val="center"/>
            <w:hideMark/>
          </w:tcPr>
          <w:p w14:paraId="0A36FE47" w14:textId="577EF586"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98 232 048</w:t>
            </w:r>
          </w:p>
        </w:tc>
        <w:tc>
          <w:tcPr>
            <w:tcW w:w="1031" w:type="dxa"/>
            <w:shd w:val="clear" w:color="000000" w:fill="D9D9D9"/>
            <w:vAlign w:val="center"/>
            <w:hideMark/>
          </w:tcPr>
          <w:p w14:paraId="7AC5A715" w14:textId="11FA92FE"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49 116 024</w:t>
            </w:r>
          </w:p>
        </w:tc>
        <w:tc>
          <w:tcPr>
            <w:tcW w:w="1418" w:type="dxa"/>
            <w:shd w:val="clear" w:color="000000" w:fill="D9D9D9"/>
            <w:vAlign w:val="center"/>
            <w:hideMark/>
          </w:tcPr>
          <w:p w14:paraId="0BA7C0CD" w14:textId="0F01D133"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49 116 024</w:t>
            </w:r>
          </w:p>
        </w:tc>
        <w:tc>
          <w:tcPr>
            <w:tcW w:w="1081" w:type="dxa"/>
            <w:shd w:val="clear" w:color="000000" w:fill="D9D9D9"/>
            <w:noWrap/>
            <w:vAlign w:val="center"/>
            <w:hideMark/>
          </w:tcPr>
          <w:p w14:paraId="3D9C28CD" w14:textId="08DE5F23" w:rsidR="00D45899" w:rsidRPr="00D45899" w:rsidRDefault="00D45899" w:rsidP="00D45899">
            <w:pPr>
              <w:spacing w:before="0" w:after="0"/>
              <w:jc w:val="center"/>
              <w:rPr>
                <w:rFonts w:eastAsia="Times New Roman"/>
                <w:b/>
                <w:bCs/>
                <w:color w:val="000000"/>
                <w:sz w:val="16"/>
                <w:szCs w:val="16"/>
                <w:lang w:bidi="ar-SA"/>
              </w:rPr>
            </w:pPr>
            <w:r w:rsidRPr="00D45899">
              <w:rPr>
                <w:b/>
                <w:bCs/>
                <w:color w:val="000000"/>
                <w:sz w:val="16"/>
                <w:szCs w:val="16"/>
              </w:rPr>
              <w:t>654 880 320</w:t>
            </w:r>
          </w:p>
        </w:tc>
      </w:tr>
      <w:tr w:rsidR="00D45899" w:rsidRPr="002B1447" w14:paraId="3346982B" w14:textId="77777777" w:rsidTr="00C96978">
        <w:trPr>
          <w:trHeight w:val="315"/>
        </w:trPr>
        <w:tc>
          <w:tcPr>
            <w:tcW w:w="862" w:type="dxa"/>
            <w:shd w:val="clear" w:color="auto" w:fill="auto"/>
            <w:vAlign w:val="center"/>
            <w:hideMark/>
          </w:tcPr>
          <w:p w14:paraId="73A51642"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3</w:t>
            </w:r>
          </w:p>
        </w:tc>
        <w:tc>
          <w:tcPr>
            <w:tcW w:w="964" w:type="dxa"/>
            <w:shd w:val="clear" w:color="auto" w:fill="auto"/>
            <w:vAlign w:val="center"/>
            <w:hideMark/>
          </w:tcPr>
          <w:p w14:paraId="1F53C6D5"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3.1.</w:t>
            </w:r>
          </w:p>
        </w:tc>
        <w:tc>
          <w:tcPr>
            <w:tcW w:w="857" w:type="dxa"/>
            <w:shd w:val="clear" w:color="auto" w:fill="auto"/>
            <w:vAlign w:val="center"/>
            <w:hideMark/>
          </w:tcPr>
          <w:p w14:paraId="6BFF9FBC"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489FDEA4"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382D106C"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33DBC6B8" w14:textId="1F4EDE51"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32 907 750</w:t>
            </w:r>
          </w:p>
        </w:tc>
        <w:tc>
          <w:tcPr>
            <w:tcW w:w="1288" w:type="dxa"/>
            <w:shd w:val="clear" w:color="auto" w:fill="auto"/>
            <w:vAlign w:val="center"/>
            <w:hideMark/>
          </w:tcPr>
          <w:p w14:paraId="277EAC95" w14:textId="18EA409F" w:rsidR="00D45899" w:rsidRPr="00D45899" w:rsidRDefault="00D45899" w:rsidP="00D45899">
            <w:pPr>
              <w:spacing w:before="0" w:after="0"/>
              <w:jc w:val="right"/>
              <w:rPr>
                <w:rFonts w:eastAsia="Times New Roman"/>
                <w:sz w:val="16"/>
                <w:szCs w:val="16"/>
                <w:lang w:bidi="ar-SA"/>
              </w:rPr>
            </w:pPr>
            <w:r w:rsidRPr="00D45899">
              <w:rPr>
                <w:color w:val="000000"/>
                <w:sz w:val="16"/>
                <w:szCs w:val="16"/>
              </w:rPr>
              <w:t>32 907 750</w:t>
            </w:r>
          </w:p>
        </w:tc>
        <w:tc>
          <w:tcPr>
            <w:tcW w:w="1043" w:type="dxa"/>
            <w:shd w:val="clear" w:color="auto" w:fill="auto"/>
            <w:vAlign w:val="center"/>
            <w:hideMark/>
          </w:tcPr>
          <w:p w14:paraId="41AF8F4B" w14:textId="24970093" w:rsidR="00D45899" w:rsidRPr="00D45899" w:rsidRDefault="00D45899" w:rsidP="00D45899">
            <w:pPr>
              <w:spacing w:before="0" w:after="0"/>
              <w:jc w:val="right"/>
              <w:rPr>
                <w:rFonts w:eastAsia="Times New Roman"/>
                <w:sz w:val="16"/>
                <w:szCs w:val="16"/>
                <w:lang w:bidi="ar-SA"/>
              </w:rPr>
            </w:pPr>
            <w:r w:rsidRPr="00D45899">
              <w:rPr>
                <w:sz w:val="16"/>
                <w:szCs w:val="16"/>
              </w:rPr>
              <w:t>26 833 802</w:t>
            </w:r>
          </w:p>
        </w:tc>
        <w:tc>
          <w:tcPr>
            <w:tcW w:w="1232" w:type="dxa"/>
            <w:shd w:val="clear" w:color="auto" w:fill="auto"/>
            <w:vAlign w:val="center"/>
            <w:hideMark/>
          </w:tcPr>
          <w:p w14:paraId="07190ECF" w14:textId="58696832" w:rsidR="00D45899" w:rsidRPr="00D45899" w:rsidRDefault="00D45899" w:rsidP="00D45899">
            <w:pPr>
              <w:spacing w:before="0" w:after="0"/>
              <w:jc w:val="right"/>
              <w:rPr>
                <w:rFonts w:eastAsia="Times New Roman"/>
                <w:sz w:val="16"/>
                <w:szCs w:val="16"/>
                <w:lang w:bidi="ar-SA"/>
              </w:rPr>
            </w:pPr>
            <w:r w:rsidRPr="00D45899">
              <w:rPr>
                <w:sz w:val="16"/>
                <w:szCs w:val="16"/>
              </w:rPr>
              <w:t>973 247</w:t>
            </w:r>
          </w:p>
        </w:tc>
        <w:tc>
          <w:tcPr>
            <w:tcW w:w="1134" w:type="dxa"/>
            <w:shd w:val="clear" w:color="auto" w:fill="auto"/>
            <w:noWrap/>
            <w:vAlign w:val="center"/>
            <w:hideMark/>
          </w:tcPr>
          <w:p w14:paraId="6759D784" w14:textId="4DA0BA4A" w:rsidR="00D45899" w:rsidRPr="00D45899" w:rsidRDefault="00D45899" w:rsidP="00D45899">
            <w:pPr>
              <w:spacing w:before="0" w:after="0"/>
              <w:jc w:val="right"/>
              <w:rPr>
                <w:rFonts w:eastAsia="Times New Roman"/>
                <w:color w:val="000000"/>
                <w:sz w:val="16"/>
                <w:szCs w:val="16"/>
                <w:lang w:bidi="ar-SA"/>
              </w:rPr>
            </w:pPr>
            <w:r w:rsidRPr="00D45899">
              <w:rPr>
                <w:sz w:val="16"/>
                <w:szCs w:val="16"/>
              </w:rPr>
              <w:t>5 100 701</w:t>
            </w:r>
          </w:p>
        </w:tc>
        <w:tc>
          <w:tcPr>
            <w:tcW w:w="1160" w:type="dxa"/>
            <w:shd w:val="clear" w:color="000000" w:fill="FFFFFF"/>
            <w:vAlign w:val="center"/>
            <w:hideMark/>
          </w:tcPr>
          <w:p w14:paraId="7CADC541" w14:textId="649CB241"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5 807 250</w:t>
            </w:r>
          </w:p>
        </w:tc>
        <w:tc>
          <w:tcPr>
            <w:tcW w:w="1031" w:type="dxa"/>
            <w:shd w:val="clear" w:color="000000" w:fill="FFFFFF"/>
            <w:vAlign w:val="center"/>
            <w:hideMark/>
          </w:tcPr>
          <w:p w14:paraId="31755ACE" w14:textId="4C2B6E6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2 903 625</w:t>
            </w:r>
          </w:p>
        </w:tc>
        <w:tc>
          <w:tcPr>
            <w:tcW w:w="1418" w:type="dxa"/>
            <w:shd w:val="clear" w:color="auto" w:fill="auto"/>
            <w:noWrap/>
            <w:vAlign w:val="center"/>
            <w:hideMark/>
          </w:tcPr>
          <w:p w14:paraId="7E2964FA" w14:textId="256378CE"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2 903 625</w:t>
            </w:r>
          </w:p>
        </w:tc>
        <w:tc>
          <w:tcPr>
            <w:tcW w:w="1081" w:type="dxa"/>
            <w:shd w:val="clear" w:color="auto" w:fill="auto"/>
            <w:noWrap/>
            <w:vAlign w:val="center"/>
            <w:hideMark/>
          </w:tcPr>
          <w:p w14:paraId="1513CA5A" w14:textId="45864282"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38 715 000</w:t>
            </w:r>
          </w:p>
        </w:tc>
      </w:tr>
      <w:tr w:rsidR="00D45899" w:rsidRPr="002B1447" w14:paraId="33C52E4E" w14:textId="77777777" w:rsidTr="00C96978">
        <w:trPr>
          <w:trHeight w:val="315"/>
        </w:trPr>
        <w:tc>
          <w:tcPr>
            <w:tcW w:w="862" w:type="dxa"/>
            <w:shd w:val="clear" w:color="auto" w:fill="auto"/>
            <w:vAlign w:val="center"/>
            <w:hideMark/>
          </w:tcPr>
          <w:p w14:paraId="36486950"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3</w:t>
            </w:r>
          </w:p>
        </w:tc>
        <w:tc>
          <w:tcPr>
            <w:tcW w:w="964" w:type="dxa"/>
            <w:shd w:val="clear" w:color="auto" w:fill="auto"/>
            <w:vAlign w:val="center"/>
            <w:hideMark/>
          </w:tcPr>
          <w:p w14:paraId="12FCE4AD"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3.2.</w:t>
            </w:r>
          </w:p>
        </w:tc>
        <w:tc>
          <w:tcPr>
            <w:tcW w:w="857" w:type="dxa"/>
            <w:shd w:val="clear" w:color="auto" w:fill="auto"/>
            <w:vAlign w:val="center"/>
            <w:hideMark/>
          </w:tcPr>
          <w:p w14:paraId="0ADD86A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6F84A623"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4EE68041"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7BD31B0C" w14:textId="368D057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76 194 768</w:t>
            </w:r>
          </w:p>
        </w:tc>
        <w:tc>
          <w:tcPr>
            <w:tcW w:w="1288" w:type="dxa"/>
            <w:shd w:val="clear" w:color="auto" w:fill="auto"/>
            <w:vAlign w:val="center"/>
            <w:hideMark/>
          </w:tcPr>
          <w:p w14:paraId="57A275DA" w14:textId="32ACA0C7" w:rsidR="00D45899" w:rsidRPr="00D45899" w:rsidRDefault="00D45899" w:rsidP="00D45899">
            <w:pPr>
              <w:spacing w:before="0" w:after="0"/>
              <w:jc w:val="right"/>
              <w:rPr>
                <w:rFonts w:eastAsia="Times New Roman"/>
                <w:sz w:val="16"/>
                <w:szCs w:val="16"/>
                <w:lang w:bidi="ar-SA"/>
              </w:rPr>
            </w:pPr>
            <w:r w:rsidRPr="00D45899">
              <w:rPr>
                <w:color w:val="000000"/>
                <w:sz w:val="16"/>
                <w:szCs w:val="16"/>
              </w:rPr>
              <w:t>76 194 768</w:t>
            </w:r>
          </w:p>
        </w:tc>
        <w:tc>
          <w:tcPr>
            <w:tcW w:w="1043" w:type="dxa"/>
            <w:shd w:val="clear" w:color="auto" w:fill="auto"/>
            <w:vAlign w:val="center"/>
            <w:hideMark/>
          </w:tcPr>
          <w:p w14:paraId="0E901A6B" w14:textId="6834A382" w:rsidR="00D45899" w:rsidRPr="00D45899" w:rsidRDefault="00D45899" w:rsidP="00D45899">
            <w:pPr>
              <w:spacing w:before="0" w:after="0"/>
              <w:jc w:val="right"/>
              <w:rPr>
                <w:rFonts w:eastAsia="Times New Roman"/>
                <w:sz w:val="16"/>
                <w:szCs w:val="16"/>
                <w:lang w:bidi="ar-SA"/>
              </w:rPr>
            </w:pPr>
            <w:r w:rsidRPr="00D45899">
              <w:rPr>
                <w:sz w:val="16"/>
                <w:szCs w:val="16"/>
              </w:rPr>
              <w:t>62 131 118</w:t>
            </w:r>
          </w:p>
        </w:tc>
        <w:tc>
          <w:tcPr>
            <w:tcW w:w="1232" w:type="dxa"/>
            <w:shd w:val="clear" w:color="auto" w:fill="auto"/>
            <w:vAlign w:val="center"/>
            <w:hideMark/>
          </w:tcPr>
          <w:p w14:paraId="495235C4" w14:textId="0FDA5A09" w:rsidR="00D45899" w:rsidRPr="00D45899" w:rsidRDefault="00D45899" w:rsidP="00D45899">
            <w:pPr>
              <w:spacing w:before="0" w:after="0"/>
              <w:jc w:val="right"/>
              <w:rPr>
                <w:rFonts w:eastAsia="Times New Roman"/>
                <w:sz w:val="16"/>
                <w:szCs w:val="16"/>
                <w:lang w:bidi="ar-SA"/>
              </w:rPr>
            </w:pPr>
            <w:r w:rsidRPr="00D45899">
              <w:rPr>
                <w:sz w:val="16"/>
                <w:szCs w:val="16"/>
              </w:rPr>
              <w:t>2 253 460</w:t>
            </w:r>
          </w:p>
        </w:tc>
        <w:tc>
          <w:tcPr>
            <w:tcW w:w="1134" w:type="dxa"/>
            <w:shd w:val="clear" w:color="auto" w:fill="auto"/>
            <w:noWrap/>
            <w:vAlign w:val="center"/>
            <w:hideMark/>
          </w:tcPr>
          <w:p w14:paraId="71E57133" w14:textId="552A51D0" w:rsidR="00D45899" w:rsidRPr="00D45899" w:rsidRDefault="00D45899" w:rsidP="00D45899">
            <w:pPr>
              <w:spacing w:before="0" w:after="0"/>
              <w:jc w:val="right"/>
              <w:rPr>
                <w:rFonts w:eastAsia="Times New Roman"/>
                <w:color w:val="000000"/>
                <w:sz w:val="16"/>
                <w:szCs w:val="16"/>
                <w:lang w:bidi="ar-SA"/>
              </w:rPr>
            </w:pPr>
            <w:r w:rsidRPr="00D45899">
              <w:rPr>
                <w:sz w:val="16"/>
                <w:szCs w:val="16"/>
              </w:rPr>
              <w:t>11 810 189</w:t>
            </w:r>
          </w:p>
        </w:tc>
        <w:tc>
          <w:tcPr>
            <w:tcW w:w="1160" w:type="dxa"/>
            <w:shd w:val="clear" w:color="000000" w:fill="FFFFFF"/>
            <w:vAlign w:val="center"/>
            <w:hideMark/>
          </w:tcPr>
          <w:p w14:paraId="0A3498EF" w14:textId="0E2967B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13 446 135</w:t>
            </w:r>
          </w:p>
        </w:tc>
        <w:tc>
          <w:tcPr>
            <w:tcW w:w="1031" w:type="dxa"/>
            <w:shd w:val="clear" w:color="000000" w:fill="FFFFFF"/>
            <w:vAlign w:val="center"/>
            <w:hideMark/>
          </w:tcPr>
          <w:p w14:paraId="1EDBAF6A" w14:textId="0E0A14E3"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6 723 068</w:t>
            </w:r>
          </w:p>
        </w:tc>
        <w:tc>
          <w:tcPr>
            <w:tcW w:w="1418" w:type="dxa"/>
            <w:shd w:val="clear" w:color="auto" w:fill="auto"/>
            <w:noWrap/>
            <w:vAlign w:val="center"/>
            <w:hideMark/>
          </w:tcPr>
          <w:p w14:paraId="6CE53DE3" w14:textId="4E6B4DE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6 723 068</w:t>
            </w:r>
          </w:p>
        </w:tc>
        <w:tc>
          <w:tcPr>
            <w:tcW w:w="1081" w:type="dxa"/>
            <w:shd w:val="clear" w:color="auto" w:fill="auto"/>
            <w:noWrap/>
            <w:vAlign w:val="center"/>
            <w:hideMark/>
          </w:tcPr>
          <w:p w14:paraId="31841923" w14:textId="6943E8DB"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89 640 903</w:t>
            </w:r>
          </w:p>
        </w:tc>
      </w:tr>
      <w:tr w:rsidR="00D45899" w:rsidRPr="002B1447" w14:paraId="3F3BA61F" w14:textId="77777777" w:rsidTr="00C96978">
        <w:trPr>
          <w:trHeight w:val="315"/>
        </w:trPr>
        <w:tc>
          <w:tcPr>
            <w:tcW w:w="862" w:type="dxa"/>
            <w:shd w:val="clear" w:color="auto" w:fill="auto"/>
            <w:vAlign w:val="center"/>
            <w:hideMark/>
          </w:tcPr>
          <w:p w14:paraId="2E8E30F7"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3</w:t>
            </w:r>
          </w:p>
        </w:tc>
        <w:tc>
          <w:tcPr>
            <w:tcW w:w="964" w:type="dxa"/>
            <w:shd w:val="clear" w:color="auto" w:fill="auto"/>
            <w:vAlign w:val="center"/>
            <w:hideMark/>
          </w:tcPr>
          <w:p w14:paraId="1FF94A46"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3.2.</w:t>
            </w:r>
          </w:p>
        </w:tc>
        <w:tc>
          <w:tcPr>
            <w:tcW w:w="857" w:type="dxa"/>
            <w:shd w:val="clear" w:color="auto" w:fill="auto"/>
            <w:vAlign w:val="center"/>
            <w:hideMark/>
          </w:tcPr>
          <w:p w14:paraId="39A33167"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44AB0B51"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KF</w:t>
            </w:r>
          </w:p>
        </w:tc>
        <w:tc>
          <w:tcPr>
            <w:tcW w:w="999" w:type="dxa"/>
            <w:shd w:val="clear" w:color="auto" w:fill="auto"/>
            <w:vAlign w:val="center"/>
            <w:hideMark/>
          </w:tcPr>
          <w:p w14:paraId="70DE0687"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auto" w:fill="auto"/>
            <w:vAlign w:val="center"/>
            <w:hideMark/>
          </w:tcPr>
          <w:p w14:paraId="10AD5CA9" w14:textId="23101D5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556 648 272</w:t>
            </w:r>
          </w:p>
        </w:tc>
        <w:tc>
          <w:tcPr>
            <w:tcW w:w="1288" w:type="dxa"/>
            <w:shd w:val="clear" w:color="auto" w:fill="auto"/>
            <w:vAlign w:val="center"/>
            <w:hideMark/>
          </w:tcPr>
          <w:p w14:paraId="577E1494" w14:textId="4BF6537C" w:rsidR="00D45899" w:rsidRPr="00D45899" w:rsidRDefault="00D45899" w:rsidP="00D45899">
            <w:pPr>
              <w:spacing w:before="0" w:after="0"/>
              <w:jc w:val="right"/>
              <w:rPr>
                <w:rFonts w:eastAsia="Times New Roman"/>
                <w:sz w:val="16"/>
                <w:szCs w:val="16"/>
                <w:lang w:bidi="ar-SA"/>
              </w:rPr>
            </w:pPr>
            <w:r w:rsidRPr="00D45899">
              <w:rPr>
                <w:color w:val="000000"/>
                <w:sz w:val="16"/>
                <w:szCs w:val="16"/>
              </w:rPr>
              <w:t>556 648 272</w:t>
            </w:r>
          </w:p>
        </w:tc>
        <w:tc>
          <w:tcPr>
            <w:tcW w:w="1043" w:type="dxa"/>
            <w:shd w:val="clear" w:color="auto" w:fill="auto"/>
            <w:vAlign w:val="center"/>
            <w:hideMark/>
          </w:tcPr>
          <w:p w14:paraId="1AE849A9" w14:textId="0F8D1542" w:rsidR="00D45899" w:rsidRPr="00D45899" w:rsidRDefault="00D45899" w:rsidP="00D45899">
            <w:pPr>
              <w:spacing w:before="0" w:after="0"/>
              <w:jc w:val="right"/>
              <w:rPr>
                <w:rFonts w:eastAsia="Times New Roman"/>
                <w:sz w:val="16"/>
                <w:szCs w:val="16"/>
                <w:lang w:bidi="ar-SA"/>
              </w:rPr>
            </w:pPr>
            <w:r w:rsidRPr="00D45899">
              <w:rPr>
                <w:sz w:val="16"/>
                <w:szCs w:val="16"/>
              </w:rPr>
              <w:t>458 608 595</w:t>
            </w:r>
          </w:p>
        </w:tc>
        <w:tc>
          <w:tcPr>
            <w:tcW w:w="1232" w:type="dxa"/>
            <w:shd w:val="clear" w:color="auto" w:fill="auto"/>
            <w:vAlign w:val="center"/>
            <w:hideMark/>
          </w:tcPr>
          <w:p w14:paraId="5C5E8E57" w14:textId="551D9628" w:rsidR="00D45899" w:rsidRPr="00D45899" w:rsidRDefault="00D45899" w:rsidP="00D45899">
            <w:pPr>
              <w:spacing w:before="0" w:after="0"/>
              <w:jc w:val="right"/>
              <w:rPr>
                <w:rFonts w:eastAsia="Times New Roman"/>
                <w:sz w:val="16"/>
                <w:szCs w:val="16"/>
                <w:lang w:bidi="ar-SA"/>
              </w:rPr>
            </w:pPr>
            <w:r w:rsidRPr="00D45899">
              <w:rPr>
                <w:sz w:val="16"/>
                <w:szCs w:val="16"/>
              </w:rPr>
              <w:t>11 759 195</w:t>
            </w:r>
          </w:p>
        </w:tc>
        <w:tc>
          <w:tcPr>
            <w:tcW w:w="1134" w:type="dxa"/>
            <w:shd w:val="clear" w:color="auto" w:fill="auto"/>
            <w:noWrap/>
            <w:vAlign w:val="center"/>
            <w:hideMark/>
          </w:tcPr>
          <w:p w14:paraId="3287976B" w14:textId="5654E5A5" w:rsidR="00D45899" w:rsidRPr="00D45899" w:rsidRDefault="00D45899" w:rsidP="00D45899">
            <w:pPr>
              <w:spacing w:before="0" w:after="0"/>
              <w:jc w:val="right"/>
              <w:rPr>
                <w:rFonts w:eastAsia="Times New Roman"/>
                <w:color w:val="000000"/>
                <w:sz w:val="16"/>
                <w:szCs w:val="16"/>
                <w:lang w:bidi="ar-SA"/>
              </w:rPr>
            </w:pPr>
            <w:r w:rsidRPr="00D45899">
              <w:rPr>
                <w:sz w:val="16"/>
                <w:szCs w:val="16"/>
              </w:rPr>
              <w:t>86 280 482</w:t>
            </w:r>
          </w:p>
        </w:tc>
        <w:tc>
          <w:tcPr>
            <w:tcW w:w="1160" w:type="dxa"/>
            <w:shd w:val="clear" w:color="000000" w:fill="FFFFFF"/>
            <w:vAlign w:val="center"/>
            <w:hideMark/>
          </w:tcPr>
          <w:p w14:paraId="16C8A85C" w14:textId="5C397FE1"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98 232 048</w:t>
            </w:r>
          </w:p>
        </w:tc>
        <w:tc>
          <w:tcPr>
            <w:tcW w:w="1031" w:type="dxa"/>
            <w:shd w:val="clear" w:color="000000" w:fill="FFFFFF"/>
            <w:vAlign w:val="center"/>
            <w:hideMark/>
          </w:tcPr>
          <w:p w14:paraId="2AEF85A6" w14:textId="03139114"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49 116 024</w:t>
            </w:r>
          </w:p>
        </w:tc>
        <w:tc>
          <w:tcPr>
            <w:tcW w:w="1418" w:type="dxa"/>
            <w:shd w:val="clear" w:color="auto" w:fill="auto"/>
            <w:noWrap/>
            <w:vAlign w:val="center"/>
            <w:hideMark/>
          </w:tcPr>
          <w:p w14:paraId="41E6FBEF" w14:textId="4E2BDF4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49 116 024</w:t>
            </w:r>
          </w:p>
        </w:tc>
        <w:tc>
          <w:tcPr>
            <w:tcW w:w="1081" w:type="dxa"/>
            <w:shd w:val="clear" w:color="auto" w:fill="auto"/>
            <w:noWrap/>
            <w:vAlign w:val="center"/>
            <w:hideMark/>
          </w:tcPr>
          <w:p w14:paraId="555BD65E" w14:textId="20F26709"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654 880 320</w:t>
            </w:r>
          </w:p>
        </w:tc>
      </w:tr>
      <w:tr w:rsidR="00D45899" w:rsidRPr="002B1447" w14:paraId="6B42AB51" w14:textId="77777777" w:rsidTr="00C96978">
        <w:trPr>
          <w:trHeight w:val="315"/>
        </w:trPr>
        <w:tc>
          <w:tcPr>
            <w:tcW w:w="862" w:type="dxa"/>
            <w:shd w:val="clear" w:color="000000" w:fill="D9D9D9"/>
            <w:vAlign w:val="center"/>
            <w:hideMark/>
          </w:tcPr>
          <w:p w14:paraId="6E60C229"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4</w:t>
            </w:r>
          </w:p>
        </w:tc>
        <w:tc>
          <w:tcPr>
            <w:tcW w:w="964" w:type="dxa"/>
            <w:shd w:val="clear" w:color="000000" w:fill="D9D9D9"/>
            <w:vAlign w:val="center"/>
            <w:hideMark/>
          </w:tcPr>
          <w:p w14:paraId="11058300"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kopā</w:t>
            </w:r>
          </w:p>
        </w:tc>
        <w:tc>
          <w:tcPr>
            <w:tcW w:w="857" w:type="dxa"/>
            <w:shd w:val="clear" w:color="000000" w:fill="D9D9D9"/>
            <w:vAlign w:val="center"/>
            <w:hideMark/>
          </w:tcPr>
          <w:p w14:paraId="1B7F6441"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0135CF82"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0866630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5AF2C5BC" w14:textId="3335C2E1"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532 742 640</w:t>
            </w:r>
          </w:p>
        </w:tc>
        <w:tc>
          <w:tcPr>
            <w:tcW w:w="1288" w:type="dxa"/>
            <w:shd w:val="clear" w:color="000000" w:fill="D9D9D9"/>
            <w:vAlign w:val="center"/>
            <w:hideMark/>
          </w:tcPr>
          <w:p w14:paraId="30F4A3F4" w14:textId="045708BB"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532 742 640</w:t>
            </w:r>
          </w:p>
        </w:tc>
        <w:tc>
          <w:tcPr>
            <w:tcW w:w="1043" w:type="dxa"/>
            <w:shd w:val="clear" w:color="000000" w:fill="D9D9D9"/>
            <w:vAlign w:val="center"/>
            <w:hideMark/>
          </w:tcPr>
          <w:p w14:paraId="34429172" w14:textId="2644A330"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434 411 667</w:t>
            </w:r>
          </w:p>
        </w:tc>
        <w:tc>
          <w:tcPr>
            <w:tcW w:w="1232" w:type="dxa"/>
            <w:shd w:val="clear" w:color="000000" w:fill="D9D9D9"/>
            <w:vAlign w:val="center"/>
            <w:hideMark/>
          </w:tcPr>
          <w:p w14:paraId="78D29907" w14:textId="3E39E69D" w:rsidR="00D45899" w:rsidRPr="00D45899" w:rsidRDefault="00D45899" w:rsidP="00D45899">
            <w:pPr>
              <w:spacing w:before="0" w:after="0"/>
              <w:jc w:val="right"/>
              <w:rPr>
                <w:rFonts w:eastAsia="Times New Roman"/>
                <w:b/>
                <w:bCs/>
                <w:sz w:val="16"/>
                <w:szCs w:val="16"/>
                <w:lang w:bidi="ar-SA"/>
              </w:rPr>
            </w:pPr>
            <w:r w:rsidRPr="00D45899">
              <w:rPr>
                <w:b/>
                <w:bCs/>
                <w:color w:val="000000"/>
                <w:sz w:val="16"/>
                <w:szCs w:val="16"/>
              </w:rPr>
              <w:t>15 755 864</w:t>
            </w:r>
          </w:p>
        </w:tc>
        <w:tc>
          <w:tcPr>
            <w:tcW w:w="1134" w:type="dxa"/>
            <w:shd w:val="clear" w:color="000000" w:fill="D9D9D9"/>
            <w:vAlign w:val="center"/>
            <w:hideMark/>
          </w:tcPr>
          <w:p w14:paraId="4245A0D9" w14:textId="1327EAB2" w:rsidR="00D45899" w:rsidRPr="00D45899" w:rsidRDefault="00D45899" w:rsidP="00D45899">
            <w:pPr>
              <w:spacing w:before="0" w:after="0"/>
              <w:jc w:val="right"/>
              <w:rPr>
                <w:rFonts w:eastAsia="Times New Roman"/>
                <w:b/>
                <w:bCs/>
                <w:color w:val="000000"/>
                <w:sz w:val="16"/>
                <w:szCs w:val="16"/>
                <w:lang w:bidi="ar-SA"/>
              </w:rPr>
            </w:pPr>
            <w:r w:rsidRPr="00D45899">
              <w:rPr>
                <w:b/>
                <w:bCs/>
                <w:sz w:val="16"/>
                <w:szCs w:val="16"/>
              </w:rPr>
              <w:t>82 575 109</w:t>
            </w:r>
          </w:p>
        </w:tc>
        <w:tc>
          <w:tcPr>
            <w:tcW w:w="1160" w:type="dxa"/>
            <w:shd w:val="clear" w:color="000000" w:fill="D9D9D9"/>
            <w:vAlign w:val="center"/>
            <w:hideMark/>
          </w:tcPr>
          <w:p w14:paraId="04386FB0" w14:textId="6917AC7B"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94 013 407</w:t>
            </w:r>
          </w:p>
        </w:tc>
        <w:tc>
          <w:tcPr>
            <w:tcW w:w="1031" w:type="dxa"/>
            <w:shd w:val="clear" w:color="000000" w:fill="D9D9D9"/>
            <w:vAlign w:val="center"/>
            <w:hideMark/>
          </w:tcPr>
          <w:p w14:paraId="04217806" w14:textId="6E4F7CDD"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47 006 704</w:t>
            </w:r>
          </w:p>
        </w:tc>
        <w:tc>
          <w:tcPr>
            <w:tcW w:w="1418" w:type="dxa"/>
            <w:shd w:val="clear" w:color="000000" w:fill="D9D9D9"/>
            <w:vAlign w:val="center"/>
            <w:hideMark/>
          </w:tcPr>
          <w:p w14:paraId="130643CB" w14:textId="1F633086"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47 006 704</w:t>
            </w:r>
          </w:p>
        </w:tc>
        <w:tc>
          <w:tcPr>
            <w:tcW w:w="1081" w:type="dxa"/>
            <w:shd w:val="clear" w:color="000000" w:fill="D9D9D9"/>
            <w:noWrap/>
            <w:vAlign w:val="center"/>
            <w:hideMark/>
          </w:tcPr>
          <w:p w14:paraId="72636C67" w14:textId="08152D7E" w:rsidR="00D45899" w:rsidRPr="00D45899" w:rsidRDefault="00D45899" w:rsidP="00D45899">
            <w:pPr>
              <w:spacing w:before="0" w:after="0"/>
              <w:jc w:val="center"/>
              <w:rPr>
                <w:rFonts w:eastAsia="Times New Roman"/>
                <w:b/>
                <w:bCs/>
                <w:color w:val="000000"/>
                <w:sz w:val="16"/>
                <w:szCs w:val="16"/>
                <w:lang w:bidi="ar-SA"/>
              </w:rPr>
            </w:pPr>
            <w:r w:rsidRPr="00D45899">
              <w:rPr>
                <w:b/>
                <w:bCs/>
                <w:color w:val="000000"/>
                <w:sz w:val="16"/>
                <w:szCs w:val="16"/>
              </w:rPr>
              <w:t>626 756 047</w:t>
            </w:r>
          </w:p>
        </w:tc>
      </w:tr>
      <w:tr w:rsidR="00D45899" w:rsidRPr="002B1447" w14:paraId="58CE53B3" w14:textId="77777777" w:rsidTr="00C96978">
        <w:trPr>
          <w:trHeight w:val="315"/>
        </w:trPr>
        <w:tc>
          <w:tcPr>
            <w:tcW w:w="862" w:type="dxa"/>
            <w:shd w:val="clear" w:color="000000" w:fill="D9D9D9"/>
            <w:vAlign w:val="center"/>
            <w:hideMark/>
          </w:tcPr>
          <w:p w14:paraId="77B34506"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4</w:t>
            </w:r>
          </w:p>
        </w:tc>
        <w:tc>
          <w:tcPr>
            <w:tcW w:w="964" w:type="dxa"/>
            <w:shd w:val="clear" w:color="000000" w:fill="D9D9D9"/>
            <w:vAlign w:val="center"/>
            <w:hideMark/>
          </w:tcPr>
          <w:p w14:paraId="336BE819"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kopā</w:t>
            </w:r>
          </w:p>
        </w:tc>
        <w:tc>
          <w:tcPr>
            <w:tcW w:w="857" w:type="dxa"/>
            <w:shd w:val="clear" w:color="000000" w:fill="D9D9D9"/>
            <w:vAlign w:val="center"/>
            <w:hideMark/>
          </w:tcPr>
          <w:p w14:paraId="4DB3D6BB"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0741A100"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ESF+</w:t>
            </w:r>
          </w:p>
        </w:tc>
        <w:tc>
          <w:tcPr>
            <w:tcW w:w="999" w:type="dxa"/>
            <w:shd w:val="clear" w:color="000000" w:fill="D9D9D9"/>
            <w:vAlign w:val="center"/>
            <w:hideMark/>
          </w:tcPr>
          <w:p w14:paraId="7BCA210A"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146264A3" w14:textId="34C8D070" w:rsidR="00D45899" w:rsidRPr="00D45899" w:rsidRDefault="00D45899" w:rsidP="00D45899">
            <w:pPr>
              <w:spacing w:before="0" w:after="0"/>
              <w:jc w:val="right"/>
              <w:rPr>
                <w:rFonts w:eastAsia="Times New Roman"/>
                <w:b/>
                <w:bCs/>
                <w:sz w:val="16"/>
                <w:szCs w:val="16"/>
                <w:lang w:bidi="ar-SA"/>
              </w:rPr>
            </w:pPr>
            <w:r w:rsidRPr="00D45899">
              <w:rPr>
                <w:b/>
                <w:bCs/>
                <w:sz w:val="16"/>
                <w:szCs w:val="16"/>
              </w:rPr>
              <w:t>610 453 311</w:t>
            </w:r>
          </w:p>
        </w:tc>
        <w:tc>
          <w:tcPr>
            <w:tcW w:w="1288" w:type="dxa"/>
            <w:shd w:val="clear" w:color="000000" w:fill="D9D9D9"/>
            <w:vAlign w:val="center"/>
            <w:hideMark/>
          </w:tcPr>
          <w:p w14:paraId="3C24F437" w14:textId="3DECF98F" w:rsidR="00D45899" w:rsidRPr="00D45899" w:rsidRDefault="00D45899" w:rsidP="00D45899">
            <w:pPr>
              <w:spacing w:before="0" w:after="0"/>
              <w:jc w:val="right"/>
              <w:rPr>
                <w:rFonts w:eastAsia="Times New Roman"/>
                <w:b/>
                <w:bCs/>
                <w:sz w:val="16"/>
                <w:szCs w:val="16"/>
                <w:lang w:bidi="ar-SA"/>
              </w:rPr>
            </w:pPr>
            <w:r w:rsidRPr="00D45899">
              <w:rPr>
                <w:b/>
                <w:bCs/>
                <w:sz w:val="16"/>
                <w:szCs w:val="16"/>
              </w:rPr>
              <w:t>610 453 311</w:t>
            </w:r>
          </w:p>
        </w:tc>
        <w:tc>
          <w:tcPr>
            <w:tcW w:w="1043" w:type="dxa"/>
            <w:shd w:val="clear" w:color="000000" w:fill="D9D9D9"/>
            <w:vAlign w:val="center"/>
            <w:hideMark/>
          </w:tcPr>
          <w:p w14:paraId="70B9AA49" w14:textId="6912CBC6" w:rsidR="00D45899" w:rsidRPr="00D45899" w:rsidRDefault="00D45899" w:rsidP="00D45899">
            <w:pPr>
              <w:spacing w:before="0" w:after="0"/>
              <w:jc w:val="right"/>
              <w:rPr>
                <w:rFonts w:eastAsia="Times New Roman"/>
                <w:b/>
                <w:bCs/>
                <w:sz w:val="16"/>
                <w:szCs w:val="16"/>
                <w:lang w:bidi="ar-SA"/>
              </w:rPr>
            </w:pPr>
            <w:r w:rsidRPr="00D45899">
              <w:rPr>
                <w:b/>
                <w:bCs/>
                <w:sz w:val="16"/>
                <w:szCs w:val="16"/>
              </w:rPr>
              <w:t>495 199 726</w:t>
            </w:r>
          </w:p>
        </w:tc>
        <w:tc>
          <w:tcPr>
            <w:tcW w:w="1232" w:type="dxa"/>
            <w:shd w:val="clear" w:color="000000" w:fill="D9D9D9"/>
            <w:vAlign w:val="center"/>
            <w:hideMark/>
          </w:tcPr>
          <w:p w14:paraId="1DC6973A" w14:textId="21BB200C" w:rsidR="00D45899" w:rsidRPr="00D45899" w:rsidRDefault="00D45899" w:rsidP="00D45899">
            <w:pPr>
              <w:spacing w:before="0" w:after="0"/>
              <w:jc w:val="right"/>
              <w:rPr>
                <w:rFonts w:eastAsia="Times New Roman"/>
                <w:b/>
                <w:bCs/>
                <w:sz w:val="16"/>
                <w:szCs w:val="16"/>
                <w:lang w:bidi="ar-SA"/>
              </w:rPr>
            </w:pPr>
            <w:r w:rsidRPr="00D45899">
              <w:rPr>
                <w:b/>
                <w:bCs/>
                <w:sz w:val="16"/>
                <w:szCs w:val="16"/>
              </w:rPr>
              <w:t>20 633 322</w:t>
            </w:r>
          </w:p>
        </w:tc>
        <w:tc>
          <w:tcPr>
            <w:tcW w:w="1134" w:type="dxa"/>
            <w:shd w:val="clear" w:color="000000" w:fill="D9D9D9"/>
            <w:vAlign w:val="center"/>
            <w:hideMark/>
          </w:tcPr>
          <w:p w14:paraId="66A44457" w14:textId="19781F2D" w:rsidR="00D45899" w:rsidRPr="00D45899" w:rsidRDefault="00D45899" w:rsidP="00D45899">
            <w:pPr>
              <w:spacing w:before="0" w:after="0"/>
              <w:jc w:val="right"/>
              <w:rPr>
                <w:rFonts w:eastAsia="Times New Roman"/>
                <w:b/>
                <w:bCs/>
                <w:sz w:val="16"/>
                <w:szCs w:val="16"/>
                <w:lang w:bidi="ar-SA"/>
              </w:rPr>
            </w:pPr>
            <w:r w:rsidRPr="00D45899">
              <w:rPr>
                <w:b/>
                <w:bCs/>
                <w:sz w:val="16"/>
                <w:szCs w:val="16"/>
              </w:rPr>
              <w:t>94 620 263</w:t>
            </w:r>
          </w:p>
        </w:tc>
        <w:tc>
          <w:tcPr>
            <w:tcW w:w="1160" w:type="dxa"/>
            <w:shd w:val="clear" w:color="000000" w:fill="D9D9D9"/>
            <w:vAlign w:val="center"/>
            <w:hideMark/>
          </w:tcPr>
          <w:p w14:paraId="46DEA741" w14:textId="230D9623" w:rsidR="00D45899" w:rsidRPr="00D45899" w:rsidRDefault="00D45899" w:rsidP="00D45899">
            <w:pPr>
              <w:spacing w:before="0" w:after="0"/>
              <w:jc w:val="right"/>
              <w:rPr>
                <w:rFonts w:eastAsia="Times New Roman"/>
                <w:b/>
                <w:bCs/>
                <w:sz w:val="16"/>
                <w:szCs w:val="16"/>
                <w:lang w:bidi="ar-SA"/>
              </w:rPr>
            </w:pPr>
            <w:r w:rsidRPr="00D45899">
              <w:rPr>
                <w:b/>
                <w:bCs/>
                <w:sz w:val="16"/>
                <w:szCs w:val="16"/>
              </w:rPr>
              <w:t>107 727 055</w:t>
            </w:r>
          </w:p>
        </w:tc>
        <w:tc>
          <w:tcPr>
            <w:tcW w:w="1031" w:type="dxa"/>
            <w:shd w:val="clear" w:color="000000" w:fill="D9D9D9"/>
            <w:vAlign w:val="center"/>
            <w:hideMark/>
          </w:tcPr>
          <w:p w14:paraId="66C346CC" w14:textId="14C238E3" w:rsidR="00D45899" w:rsidRPr="00D45899" w:rsidRDefault="00D45899" w:rsidP="00D45899">
            <w:pPr>
              <w:spacing w:before="0" w:after="0"/>
              <w:jc w:val="right"/>
              <w:rPr>
                <w:rFonts w:eastAsia="Times New Roman"/>
                <w:b/>
                <w:bCs/>
                <w:sz w:val="16"/>
                <w:szCs w:val="16"/>
                <w:lang w:bidi="ar-SA"/>
              </w:rPr>
            </w:pPr>
            <w:r w:rsidRPr="00D45899">
              <w:rPr>
                <w:b/>
                <w:bCs/>
                <w:sz w:val="16"/>
                <w:szCs w:val="16"/>
              </w:rPr>
              <w:t>53 863 527</w:t>
            </w:r>
          </w:p>
        </w:tc>
        <w:tc>
          <w:tcPr>
            <w:tcW w:w="1418" w:type="dxa"/>
            <w:shd w:val="clear" w:color="000000" w:fill="D9D9D9"/>
            <w:vAlign w:val="center"/>
            <w:hideMark/>
          </w:tcPr>
          <w:p w14:paraId="6C7FE64F" w14:textId="61B0A7A7" w:rsidR="00D45899" w:rsidRPr="00D45899" w:rsidRDefault="00D45899" w:rsidP="00D45899">
            <w:pPr>
              <w:spacing w:before="0" w:after="0"/>
              <w:jc w:val="right"/>
              <w:rPr>
                <w:rFonts w:eastAsia="Times New Roman"/>
                <w:b/>
                <w:bCs/>
                <w:sz w:val="16"/>
                <w:szCs w:val="16"/>
                <w:lang w:bidi="ar-SA"/>
              </w:rPr>
            </w:pPr>
            <w:r w:rsidRPr="00D45899">
              <w:rPr>
                <w:b/>
                <w:bCs/>
                <w:sz w:val="16"/>
                <w:szCs w:val="16"/>
              </w:rPr>
              <w:t>53 863 527</w:t>
            </w:r>
          </w:p>
        </w:tc>
        <w:tc>
          <w:tcPr>
            <w:tcW w:w="1081" w:type="dxa"/>
            <w:shd w:val="clear" w:color="000000" w:fill="D9D9D9"/>
            <w:noWrap/>
            <w:vAlign w:val="center"/>
            <w:hideMark/>
          </w:tcPr>
          <w:p w14:paraId="01B35B9D" w14:textId="5200AACA" w:rsidR="00D45899" w:rsidRPr="00D45899" w:rsidRDefault="00D45899" w:rsidP="00D45899">
            <w:pPr>
              <w:spacing w:before="0" w:after="0"/>
              <w:jc w:val="center"/>
              <w:rPr>
                <w:rFonts w:eastAsia="Times New Roman"/>
                <w:b/>
                <w:bCs/>
                <w:color w:val="000000"/>
                <w:sz w:val="16"/>
                <w:szCs w:val="16"/>
                <w:lang w:bidi="ar-SA"/>
              </w:rPr>
            </w:pPr>
            <w:r w:rsidRPr="00D45899">
              <w:rPr>
                <w:b/>
                <w:bCs/>
                <w:sz w:val="16"/>
                <w:szCs w:val="16"/>
              </w:rPr>
              <w:t>718 180 366</w:t>
            </w:r>
          </w:p>
        </w:tc>
      </w:tr>
      <w:tr w:rsidR="00D45899" w:rsidRPr="002B1447" w14:paraId="31862B2F" w14:textId="77777777" w:rsidTr="00C96978">
        <w:trPr>
          <w:trHeight w:val="315"/>
        </w:trPr>
        <w:tc>
          <w:tcPr>
            <w:tcW w:w="862" w:type="dxa"/>
            <w:shd w:val="clear" w:color="auto" w:fill="auto"/>
            <w:vAlign w:val="center"/>
            <w:hideMark/>
          </w:tcPr>
          <w:p w14:paraId="7E6DE6AC"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593753DC"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4.1.</w:t>
            </w:r>
          </w:p>
        </w:tc>
        <w:tc>
          <w:tcPr>
            <w:tcW w:w="857" w:type="dxa"/>
            <w:shd w:val="clear" w:color="auto" w:fill="auto"/>
            <w:vAlign w:val="center"/>
            <w:hideMark/>
          </w:tcPr>
          <w:p w14:paraId="3A99170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1E156E44"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3733F0CF"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5EAA0153" w14:textId="192FB90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274 446 198</w:t>
            </w:r>
          </w:p>
        </w:tc>
        <w:tc>
          <w:tcPr>
            <w:tcW w:w="1288" w:type="dxa"/>
            <w:shd w:val="clear" w:color="auto" w:fill="auto"/>
            <w:vAlign w:val="center"/>
            <w:hideMark/>
          </w:tcPr>
          <w:p w14:paraId="4C950BBC" w14:textId="25DB7C68" w:rsidR="00D45899" w:rsidRPr="00D45899" w:rsidRDefault="00D45899" w:rsidP="00D45899">
            <w:pPr>
              <w:spacing w:before="0" w:after="0"/>
              <w:jc w:val="right"/>
              <w:rPr>
                <w:rFonts w:eastAsia="Times New Roman"/>
                <w:sz w:val="16"/>
                <w:szCs w:val="16"/>
                <w:lang w:bidi="ar-SA"/>
              </w:rPr>
            </w:pPr>
            <w:r w:rsidRPr="00D45899">
              <w:rPr>
                <w:color w:val="000000"/>
                <w:sz w:val="16"/>
                <w:szCs w:val="16"/>
              </w:rPr>
              <w:t>274 446 198</w:t>
            </w:r>
          </w:p>
        </w:tc>
        <w:tc>
          <w:tcPr>
            <w:tcW w:w="1043" w:type="dxa"/>
            <w:shd w:val="clear" w:color="auto" w:fill="auto"/>
            <w:vAlign w:val="center"/>
            <w:hideMark/>
          </w:tcPr>
          <w:p w14:paraId="0CF001B1" w14:textId="7301A962" w:rsidR="00D45899" w:rsidRPr="00D45899" w:rsidRDefault="00D45899" w:rsidP="00D45899">
            <w:pPr>
              <w:spacing w:before="0" w:after="0"/>
              <w:jc w:val="right"/>
              <w:rPr>
                <w:rFonts w:eastAsia="Times New Roman"/>
                <w:sz w:val="16"/>
                <w:szCs w:val="16"/>
                <w:lang w:bidi="ar-SA"/>
              </w:rPr>
            </w:pPr>
            <w:r w:rsidRPr="00D45899">
              <w:rPr>
                <w:sz w:val="16"/>
                <w:szCs w:val="16"/>
              </w:rPr>
              <w:t>223 790 291</w:t>
            </w:r>
          </w:p>
        </w:tc>
        <w:tc>
          <w:tcPr>
            <w:tcW w:w="1232" w:type="dxa"/>
            <w:shd w:val="clear" w:color="auto" w:fill="auto"/>
            <w:vAlign w:val="center"/>
            <w:hideMark/>
          </w:tcPr>
          <w:p w14:paraId="6E7DA755" w14:textId="29C61CEF" w:rsidR="00D45899" w:rsidRPr="00D45899" w:rsidRDefault="00D45899" w:rsidP="00D45899">
            <w:pPr>
              <w:spacing w:before="0" w:after="0"/>
              <w:jc w:val="right"/>
              <w:rPr>
                <w:rFonts w:eastAsia="Times New Roman"/>
                <w:sz w:val="16"/>
                <w:szCs w:val="16"/>
                <w:lang w:bidi="ar-SA"/>
              </w:rPr>
            </w:pPr>
            <w:r w:rsidRPr="00D45899">
              <w:rPr>
                <w:sz w:val="16"/>
                <w:szCs w:val="16"/>
              </w:rPr>
              <w:t>8 116 746</w:t>
            </w:r>
          </w:p>
        </w:tc>
        <w:tc>
          <w:tcPr>
            <w:tcW w:w="1134" w:type="dxa"/>
            <w:shd w:val="clear" w:color="auto" w:fill="auto"/>
            <w:noWrap/>
            <w:vAlign w:val="center"/>
            <w:hideMark/>
          </w:tcPr>
          <w:p w14:paraId="65896562" w14:textId="26793E41" w:rsidR="00D45899" w:rsidRPr="00D45899" w:rsidRDefault="00D45899" w:rsidP="00D45899">
            <w:pPr>
              <w:spacing w:before="0" w:after="0"/>
              <w:jc w:val="right"/>
              <w:rPr>
                <w:rFonts w:eastAsia="Times New Roman"/>
                <w:color w:val="000000"/>
                <w:sz w:val="16"/>
                <w:szCs w:val="16"/>
                <w:lang w:bidi="ar-SA"/>
              </w:rPr>
            </w:pPr>
            <w:r w:rsidRPr="00D45899">
              <w:rPr>
                <w:sz w:val="16"/>
                <w:szCs w:val="16"/>
              </w:rPr>
              <w:t>42 539 161</w:t>
            </w:r>
          </w:p>
        </w:tc>
        <w:tc>
          <w:tcPr>
            <w:tcW w:w="1160" w:type="dxa"/>
            <w:shd w:val="clear" w:color="000000" w:fill="FFFFFF"/>
            <w:vAlign w:val="center"/>
            <w:hideMark/>
          </w:tcPr>
          <w:p w14:paraId="63034408" w14:textId="4295CC46"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48 431 682</w:t>
            </w:r>
          </w:p>
        </w:tc>
        <w:tc>
          <w:tcPr>
            <w:tcW w:w="1031" w:type="dxa"/>
            <w:shd w:val="clear" w:color="000000" w:fill="FFFFFF"/>
            <w:vAlign w:val="center"/>
            <w:hideMark/>
          </w:tcPr>
          <w:p w14:paraId="0F55C22C" w14:textId="7F137472"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24 215 841</w:t>
            </w:r>
          </w:p>
        </w:tc>
        <w:tc>
          <w:tcPr>
            <w:tcW w:w="1418" w:type="dxa"/>
            <w:shd w:val="clear" w:color="auto" w:fill="auto"/>
            <w:noWrap/>
            <w:vAlign w:val="center"/>
            <w:hideMark/>
          </w:tcPr>
          <w:p w14:paraId="6806CE99" w14:textId="1CF47EB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24 215 841</w:t>
            </w:r>
          </w:p>
        </w:tc>
        <w:tc>
          <w:tcPr>
            <w:tcW w:w="1081" w:type="dxa"/>
            <w:shd w:val="clear" w:color="auto" w:fill="auto"/>
            <w:noWrap/>
            <w:vAlign w:val="center"/>
            <w:hideMark/>
          </w:tcPr>
          <w:p w14:paraId="6830C1C2" w14:textId="4A9E7D24"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322 877 880</w:t>
            </w:r>
          </w:p>
        </w:tc>
      </w:tr>
      <w:tr w:rsidR="00D45899" w:rsidRPr="002B1447" w14:paraId="4E88C121" w14:textId="77777777" w:rsidTr="00C96978">
        <w:trPr>
          <w:trHeight w:val="315"/>
        </w:trPr>
        <w:tc>
          <w:tcPr>
            <w:tcW w:w="862" w:type="dxa"/>
            <w:shd w:val="clear" w:color="auto" w:fill="auto"/>
            <w:vAlign w:val="center"/>
            <w:hideMark/>
          </w:tcPr>
          <w:p w14:paraId="03337FA5"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69B4A10D"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4.1.</w:t>
            </w:r>
          </w:p>
        </w:tc>
        <w:tc>
          <w:tcPr>
            <w:tcW w:w="857" w:type="dxa"/>
            <w:shd w:val="clear" w:color="auto" w:fill="auto"/>
            <w:vAlign w:val="center"/>
            <w:hideMark/>
          </w:tcPr>
          <w:p w14:paraId="51934DD6"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1B1DDA9E"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ESF</w:t>
            </w:r>
          </w:p>
        </w:tc>
        <w:tc>
          <w:tcPr>
            <w:tcW w:w="999" w:type="dxa"/>
            <w:shd w:val="clear" w:color="auto" w:fill="auto"/>
            <w:vAlign w:val="center"/>
            <w:hideMark/>
          </w:tcPr>
          <w:p w14:paraId="6358AB00"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5BA50367" w14:textId="048973D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50 803 650</w:t>
            </w:r>
          </w:p>
        </w:tc>
        <w:tc>
          <w:tcPr>
            <w:tcW w:w="1288" w:type="dxa"/>
            <w:shd w:val="clear" w:color="auto" w:fill="auto"/>
            <w:vAlign w:val="center"/>
            <w:hideMark/>
          </w:tcPr>
          <w:p w14:paraId="2E43FB44" w14:textId="034A1DAF" w:rsidR="00D45899" w:rsidRPr="00D45899" w:rsidRDefault="00D45899" w:rsidP="00D45899">
            <w:pPr>
              <w:spacing w:before="0" w:after="0"/>
              <w:jc w:val="right"/>
              <w:rPr>
                <w:rFonts w:eastAsia="Times New Roman"/>
                <w:sz w:val="16"/>
                <w:szCs w:val="16"/>
                <w:lang w:bidi="ar-SA"/>
              </w:rPr>
            </w:pPr>
            <w:r w:rsidRPr="00D45899">
              <w:rPr>
                <w:color w:val="000000"/>
                <w:sz w:val="16"/>
                <w:szCs w:val="16"/>
              </w:rPr>
              <w:t>50 803 650</w:t>
            </w:r>
          </w:p>
        </w:tc>
        <w:tc>
          <w:tcPr>
            <w:tcW w:w="1043" w:type="dxa"/>
            <w:shd w:val="clear" w:color="auto" w:fill="auto"/>
            <w:vAlign w:val="center"/>
            <w:hideMark/>
          </w:tcPr>
          <w:p w14:paraId="010B3C65" w14:textId="2DB01145" w:rsidR="00D45899" w:rsidRPr="00D45899" w:rsidRDefault="00D45899" w:rsidP="00D45899">
            <w:pPr>
              <w:spacing w:before="0" w:after="0"/>
              <w:jc w:val="right"/>
              <w:rPr>
                <w:rFonts w:eastAsia="Times New Roman"/>
                <w:sz w:val="16"/>
                <w:szCs w:val="16"/>
                <w:lang w:bidi="ar-SA"/>
              </w:rPr>
            </w:pPr>
            <w:r w:rsidRPr="00D45899">
              <w:rPr>
                <w:sz w:val="16"/>
                <w:szCs w:val="16"/>
              </w:rPr>
              <w:t>41 211 921</w:t>
            </w:r>
          </w:p>
        </w:tc>
        <w:tc>
          <w:tcPr>
            <w:tcW w:w="1232" w:type="dxa"/>
            <w:shd w:val="clear" w:color="auto" w:fill="auto"/>
            <w:vAlign w:val="center"/>
            <w:hideMark/>
          </w:tcPr>
          <w:p w14:paraId="27189641" w14:textId="6E3022D5" w:rsidR="00D45899" w:rsidRPr="00D45899" w:rsidRDefault="00D45899" w:rsidP="00D45899">
            <w:pPr>
              <w:spacing w:before="0" w:after="0"/>
              <w:jc w:val="right"/>
              <w:rPr>
                <w:rFonts w:eastAsia="Times New Roman"/>
                <w:sz w:val="16"/>
                <w:szCs w:val="16"/>
                <w:lang w:bidi="ar-SA"/>
              </w:rPr>
            </w:pPr>
            <w:r w:rsidRPr="00D45899">
              <w:rPr>
                <w:sz w:val="16"/>
                <w:szCs w:val="16"/>
              </w:rPr>
              <w:t>1 717 163</w:t>
            </w:r>
          </w:p>
        </w:tc>
        <w:tc>
          <w:tcPr>
            <w:tcW w:w="1134" w:type="dxa"/>
            <w:shd w:val="clear" w:color="auto" w:fill="auto"/>
            <w:noWrap/>
            <w:vAlign w:val="center"/>
            <w:hideMark/>
          </w:tcPr>
          <w:p w14:paraId="754911DB" w14:textId="0BB1EB20" w:rsidR="00D45899" w:rsidRPr="00D45899" w:rsidRDefault="00D45899" w:rsidP="00D45899">
            <w:pPr>
              <w:spacing w:before="0" w:after="0"/>
              <w:jc w:val="right"/>
              <w:rPr>
                <w:rFonts w:eastAsia="Times New Roman"/>
                <w:color w:val="000000"/>
                <w:sz w:val="16"/>
                <w:szCs w:val="16"/>
                <w:lang w:bidi="ar-SA"/>
              </w:rPr>
            </w:pPr>
            <w:r w:rsidRPr="00D45899">
              <w:rPr>
                <w:sz w:val="16"/>
                <w:szCs w:val="16"/>
              </w:rPr>
              <w:t>7 874 566</w:t>
            </w:r>
          </w:p>
        </w:tc>
        <w:tc>
          <w:tcPr>
            <w:tcW w:w="1160" w:type="dxa"/>
            <w:shd w:val="clear" w:color="000000" w:fill="FFFFFF"/>
            <w:vAlign w:val="center"/>
            <w:hideMark/>
          </w:tcPr>
          <w:p w14:paraId="0F3EE686" w14:textId="6ABAD77B"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8 965 350</w:t>
            </w:r>
          </w:p>
        </w:tc>
        <w:tc>
          <w:tcPr>
            <w:tcW w:w="1031" w:type="dxa"/>
            <w:shd w:val="clear" w:color="000000" w:fill="FFFFFF"/>
            <w:vAlign w:val="center"/>
            <w:hideMark/>
          </w:tcPr>
          <w:p w14:paraId="7B1E6A62" w14:textId="44CC0D1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4 482 675</w:t>
            </w:r>
          </w:p>
        </w:tc>
        <w:tc>
          <w:tcPr>
            <w:tcW w:w="1418" w:type="dxa"/>
            <w:shd w:val="clear" w:color="auto" w:fill="auto"/>
            <w:noWrap/>
            <w:vAlign w:val="center"/>
            <w:hideMark/>
          </w:tcPr>
          <w:p w14:paraId="58E42B49" w14:textId="5A1FB8D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4 482 675</w:t>
            </w:r>
          </w:p>
        </w:tc>
        <w:tc>
          <w:tcPr>
            <w:tcW w:w="1081" w:type="dxa"/>
            <w:shd w:val="clear" w:color="auto" w:fill="auto"/>
            <w:noWrap/>
            <w:vAlign w:val="center"/>
            <w:hideMark/>
          </w:tcPr>
          <w:p w14:paraId="445D68C2" w14:textId="2E96FC2A"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59 769 000</w:t>
            </w:r>
          </w:p>
        </w:tc>
      </w:tr>
      <w:tr w:rsidR="00D45899" w:rsidRPr="002B1447" w14:paraId="7AD937E3" w14:textId="77777777" w:rsidTr="00C96978">
        <w:trPr>
          <w:trHeight w:val="315"/>
        </w:trPr>
        <w:tc>
          <w:tcPr>
            <w:tcW w:w="862" w:type="dxa"/>
            <w:shd w:val="clear" w:color="auto" w:fill="auto"/>
            <w:vAlign w:val="center"/>
            <w:hideMark/>
          </w:tcPr>
          <w:p w14:paraId="6F65E2F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32C1A8C7"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4.2.</w:t>
            </w:r>
          </w:p>
        </w:tc>
        <w:tc>
          <w:tcPr>
            <w:tcW w:w="857" w:type="dxa"/>
            <w:shd w:val="clear" w:color="auto" w:fill="auto"/>
            <w:vAlign w:val="center"/>
            <w:hideMark/>
          </w:tcPr>
          <w:p w14:paraId="4A749BD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768BF7EC"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72B310F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5A9FCEA4" w14:textId="55A2A5B7"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121 969 617</w:t>
            </w:r>
          </w:p>
        </w:tc>
        <w:tc>
          <w:tcPr>
            <w:tcW w:w="1288" w:type="dxa"/>
            <w:shd w:val="clear" w:color="auto" w:fill="auto"/>
            <w:vAlign w:val="center"/>
            <w:hideMark/>
          </w:tcPr>
          <w:p w14:paraId="5DA84C8E" w14:textId="5FB14A4D" w:rsidR="00D45899" w:rsidRPr="00D45899" w:rsidRDefault="00D45899" w:rsidP="00D45899">
            <w:pPr>
              <w:spacing w:before="0" w:after="0"/>
              <w:jc w:val="right"/>
              <w:rPr>
                <w:rFonts w:eastAsia="Times New Roman"/>
                <w:sz w:val="16"/>
                <w:szCs w:val="16"/>
                <w:lang w:bidi="ar-SA"/>
              </w:rPr>
            </w:pPr>
            <w:r w:rsidRPr="00D45899">
              <w:rPr>
                <w:color w:val="000000"/>
                <w:sz w:val="16"/>
                <w:szCs w:val="16"/>
              </w:rPr>
              <w:t>121 969 617</w:t>
            </w:r>
          </w:p>
        </w:tc>
        <w:tc>
          <w:tcPr>
            <w:tcW w:w="1043" w:type="dxa"/>
            <w:shd w:val="clear" w:color="auto" w:fill="auto"/>
            <w:vAlign w:val="center"/>
            <w:hideMark/>
          </w:tcPr>
          <w:p w14:paraId="1C8DC79E" w14:textId="52ADD343" w:rsidR="00D45899" w:rsidRPr="00D45899" w:rsidRDefault="00D45899" w:rsidP="00D45899">
            <w:pPr>
              <w:spacing w:before="0" w:after="0"/>
              <w:jc w:val="right"/>
              <w:rPr>
                <w:rFonts w:eastAsia="Times New Roman"/>
                <w:sz w:val="16"/>
                <w:szCs w:val="16"/>
                <w:lang w:bidi="ar-SA"/>
              </w:rPr>
            </w:pPr>
            <w:r w:rsidRPr="00D45899">
              <w:rPr>
                <w:sz w:val="16"/>
                <w:szCs w:val="16"/>
              </w:rPr>
              <w:t>99 457 075</w:t>
            </w:r>
          </w:p>
        </w:tc>
        <w:tc>
          <w:tcPr>
            <w:tcW w:w="1232" w:type="dxa"/>
            <w:shd w:val="clear" w:color="auto" w:fill="auto"/>
            <w:vAlign w:val="center"/>
            <w:hideMark/>
          </w:tcPr>
          <w:p w14:paraId="062FBEAF" w14:textId="0483F521" w:rsidR="00D45899" w:rsidRPr="00D45899" w:rsidRDefault="00D45899" w:rsidP="00D45899">
            <w:pPr>
              <w:spacing w:before="0" w:after="0"/>
              <w:jc w:val="right"/>
              <w:rPr>
                <w:rFonts w:eastAsia="Times New Roman"/>
                <w:sz w:val="16"/>
                <w:szCs w:val="16"/>
                <w:lang w:bidi="ar-SA"/>
              </w:rPr>
            </w:pPr>
            <w:r w:rsidRPr="00D45899">
              <w:rPr>
                <w:sz w:val="16"/>
                <w:szCs w:val="16"/>
              </w:rPr>
              <w:t>3 607 251</w:t>
            </w:r>
          </w:p>
        </w:tc>
        <w:tc>
          <w:tcPr>
            <w:tcW w:w="1134" w:type="dxa"/>
            <w:shd w:val="clear" w:color="auto" w:fill="auto"/>
            <w:noWrap/>
            <w:vAlign w:val="center"/>
            <w:hideMark/>
          </w:tcPr>
          <w:p w14:paraId="70B30195" w14:textId="503483E7" w:rsidR="00D45899" w:rsidRPr="00D45899" w:rsidRDefault="00D45899" w:rsidP="00D45899">
            <w:pPr>
              <w:spacing w:before="0" w:after="0"/>
              <w:jc w:val="right"/>
              <w:rPr>
                <w:rFonts w:eastAsia="Times New Roman"/>
                <w:color w:val="000000"/>
                <w:sz w:val="16"/>
                <w:szCs w:val="16"/>
                <w:lang w:bidi="ar-SA"/>
              </w:rPr>
            </w:pPr>
            <w:r w:rsidRPr="00D45899">
              <w:rPr>
                <w:sz w:val="16"/>
                <w:szCs w:val="16"/>
              </w:rPr>
              <w:t>18 905 291</w:t>
            </w:r>
          </w:p>
        </w:tc>
        <w:tc>
          <w:tcPr>
            <w:tcW w:w="1160" w:type="dxa"/>
            <w:shd w:val="clear" w:color="000000" w:fill="FFFFFF"/>
            <w:vAlign w:val="center"/>
            <w:hideMark/>
          </w:tcPr>
          <w:p w14:paraId="1E50B24F" w14:textId="04991C6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21 524 050</w:t>
            </w:r>
          </w:p>
        </w:tc>
        <w:tc>
          <w:tcPr>
            <w:tcW w:w="1031" w:type="dxa"/>
            <w:shd w:val="clear" w:color="000000" w:fill="FFFFFF"/>
            <w:vAlign w:val="center"/>
            <w:hideMark/>
          </w:tcPr>
          <w:p w14:paraId="18D539DF" w14:textId="32B42407"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10 762 025</w:t>
            </w:r>
          </w:p>
        </w:tc>
        <w:tc>
          <w:tcPr>
            <w:tcW w:w="1418" w:type="dxa"/>
            <w:shd w:val="clear" w:color="auto" w:fill="auto"/>
            <w:noWrap/>
            <w:vAlign w:val="center"/>
            <w:hideMark/>
          </w:tcPr>
          <w:p w14:paraId="4719EA31" w14:textId="268D3E97"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10 762 025</w:t>
            </w:r>
          </w:p>
        </w:tc>
        <w:tc>
          <w:tcPr>
            <w:tcW w:w="1081" w:type="dxa"/>
            <w:shd w:val="clear" w:color="auto" w:fill="auto"/>
            <w:noWrap/>
            <w:vAlign w:val="center"/>
            <w:hideMark/>
          </w:tcPr>
          <w:p w14:paraId="483A2CE5" w14:textId="07A4ABEB"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143 493 667</w:t>
            </w:r>
          </w:p>
        </w:tc>
      </w:tr>
      <w:tr w:rsidR="00D45899" w:rsidRPr="002B1447" w14:paraId="603A6A6E" w14:textId="77777777" w:rsidTr="00C96978">
        <w:trPr>
          <w:trHeight w:val="315"/>
        </w:trPr>
        <w:tc>
          <w:tcPr>
            <w:tcW w:w="862" w:type="dxa"/>
            <w:shd w:val="clear" w:color="auto" w:fill="auto"/>
            <w:vAlign w:val="center"/>
            <w:hideMark/>
          </w:tcPr>
          <w:p w14:paraId="7A41F27A"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4F002BA1"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4.2.</w:t>
            </w:r>
          </w:p>
        </w:tc>
        <w:tc>
          <w:tcPr>
            <w:tcW w:w="857" w:type="dxa"/>
            <w:shd w:val="clear" w:color="auto" w:fill="auto"/>
            <w:vAlign w:val="center"/>
            <w:hideMark/>
          </w:tcPr>
          <w:p w14:paraId="54969C53"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30F7F804"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ESF</w:t>
            </w:r>
          </w:p>
        </w:tc>
        <w:tc>
          <w:tcPr>
            <w:tcW w:w="999" w:type="dxa"/>
            <w:shd w:val="clear" w:color="auto" w:fill="auto"/>
            <w:vAlign w:val="center"/>
            <w:hideMark/>
          </w:tcPr>
          <w:p w14:paraId="33F27F74"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79106259" w14:textId="416469C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220 448 085</w:t>
            </w:r>
          </w:p>
        </w:tc>
        <w:tc>
          <w:tcPr>
            <w:tcW w:w="1288" w:type="dxa"/>
            <w:shd w:val="clear" w:color="auto" w:fill="auto"/>
            <w:vAlign w:val="center"/>
            <w:hideMark/>
          </w:tcPr>
          <w:p w14:paraId="20740C1B" w14:textId="2C84E09E" w:rsidR="00D45899" w:rsidRPr="00D45899" w:rsidRDefault="00D45899" w:rsidP="00D45899">
            <w:pPr>
              <w:spacing w:before="0" w:after="0"/>
              <w:jc w:val="right"/>
              <w:rPr>
                <w:rFonts w:eastAsia="Times New Roman"/>
                <w:sz w:val="16"/>
                <w:szCs w:val="16"/>
                <w:lang w:bidi="ar-SA"/>
              </w:rPr>
            </w:pPr>
            <w:r w:rsidRPr="00D45899">
              <w:rPr>
                <w:color w:val="000000"/>
                <w:sz w:val="16"/>
                <w:szCs w:val="16"/>
              </w:rPr>
              <w:t>220 448 085</w:t>
            </w:r>
          </w:p>
        </w:tc>
        <w:tc>
          <w:tcPr>
            <w:tcW w:w="1043" w:type="dxa"/>
            <w:shd w:val="clear" w:color="auto" w:fill="auto"/>
            <w:vAlign w:val="center"/>
            <w:hideMark/>
          </w:tcPr>
          <w:p w14:paraId="1F012780" w14:textId="116C3D16" w:rsidR="00D45899" w:rsidRPr="00D45899" w:rsidRDefault="00D45899" w:rsidP="00D45899">
            <w:pPr>
              <w:spacing w:before="0" w:after="0"/>
              <w:jc w:val="right"/>
              <w:rPr>
                <w:rFonts w:eastAsia="Times New Roman"/>
                <w:sz w:val="16"/>
                <w:szCs w:val="16"/>
                <w:lang w:bidi="ar-SA"/>
              </w:rPr>
            </w:pPr>
            <w:r w:rsidRPr="00D45899">
              <w:rPr>
                <w:sz w:val="16"/>
                <w:szCs w:val="16"/>
              </w:rPr>
              <w:t>178 827 486</w:t>
            </w:r>
          </w:p>
        </w:tc>
        <w:tc>
          <w:tcPr>
            <w:tcW w:w="1232" w:type="dxa"/>
            <w:shd w:val="clear" w:color="auto" w:fill="auto"/>
            <w:vAlign w:val="center"/>
            <w:hideMark/>
          </w:tcPr>
          <w:p w14:paraId="0A551C1D" w14:textId="6912892C" w:rsidR="00D45899" w:rsidRPr="00D45899" w:rsidRDefault="00D45899" w:rsidP="00D45899">
            <w:pPr>
              <w:spacing w:before="0" w:after="0"/>
              <w:jc w:val="right"/>
              <w:rPr>
                <w:rFonts w:eastAsia="Times New Roman"/>
                <w:sz w:val="16"/>
                <w:szCs w:val="16"/>
                <w:lang w:bidi="ar-SA"/>
              </w:rPr>
            </w:pPr>
            <w:r w:rsidRPr="00D45899">
              <w:rPr>
                <w:sz w:val="16"/>
                <w:szCs w:val="16"/>
              </w:rPr>
              <w:t>7 451 145</w:t>
            </w:r>
          </w:p>
        </w:tc>
        <w:tc>
          <w:tcPr>
            <w:tcW w:w="1134" w:type="dxa"/>
            <w:shd w:val="clear" w:color="auto" w:fill="auto"/>
            <w:noWrap/>
            <w:vAlign w:val="center"/>
            <w:hideMark/>
          </w:tcPr>
          <w:p w14:paraId="7E244A5D" w14:textId="3BBBF27C" w:rsidR="00D45899" w:rsidRPr="00D45899" w:rsidRDefault="00D45899" w:rsidP="00D45899">
            <w:pPr>
              <w:spacing w:before="0" w:after="0"/>
              <w:jc w:val="right"/>
              <w:rPr>
                <w:rFonts w:eastAsia="Times New Roman"/>
                <w:color w:val="000000"/>
                <w:sz w:val="16"/>
                <w:szCs w:val="16"/>
                <w:lang w:bidi="ar-SA"/>
              </w:rPr>
            </w:pPr>
            <w:r w:rsidRPr="00D45899">
              <w:rPr>
                <w:sz w:val="16"/>
                <w:szCs w:val="16"/>
              </w:rPr>
              <w:t>34 169 453</w:t>
            </w:r>
          </w:p>
        </w:tc>
        <w:tc>
          <w:tcPr>
            <w:tcW w:w="1160" w:type="dxa"/>
            <w:shd w:val="clear" w:color="000000" w:fill="FFFFFF"/>
            <w:vAlign w:val="center"/>
            <w:hideMark/>
          </w:tcPr>
          <w:p w14:paraId="5145DD13" w14:textId="532C308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38 902 603</w:t>
            </w:r>
          </w:p>
        </w:tc>
        <w:tc>
          <w:tcPr>
            <w:tcW w:w="1031" w:type="dxa"/>
            <w:shd w:val="clear" w:color="000000" w:fill="FFFFFF"/>
            <w:vAlign w:val="center"/>
            <w:hideMark/>
          </w:tcPr>
          <w:p w14:paraId="003F1585" w14:textId="2B07FA1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19 451 302</w:t>
            </w:r>
          </w:p>
        </w:tc>
        <w:tc>
          <w:tcPr>
            <w:tcW w:w="1418" w:type="dxa"/>
            <w:shd w:val="clear" w:color="auto" w:fill="auto"/>
            <w:noWrap/>
            <w:vAlign w:val="center"/>
            <w:hideMark/>
          </w:tcPr>
          <w:p w14:paraId="0F294D36" w14:textId="19E76E0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19 451 302</w:t>
            </w:r>
          </w:p>
        </w:tc>
        <w:tc>
          <w:tcPr>
            <w:tcW w:w="1081" w:type="dxa"/>
            <w:shd w:val="clear" w:color="auto" w:fill="auto"/>
            <w:noWrap/>
            <w:vAlign w:val="center"/>
            <w:hideMark/>
          </w:tcPr>
          <w:p w14:paraId="3E83C572" w14:textId="5C55D77B"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259 350 688</w:t>
            </w:r>
          </w:p>
        </w:tc>
      </w:tr>
      <w:tr w:rsidR="00D45899" w:rsidRPr="002B1447" w14:paraId="289DE490" w14:textId="77777777" w:rsidTr="00C96978">
        <w:trPr>
          <w:trHeight w:val="315"/>
        </w:trPr>
        <w:tc>
          <w:tcPr>
            <w:tcW w:w="862" w:type="dxa"/>
            <w:shd w:val="clear" w:color="auto" w:fill="auto"/>
            <w:vAlign w:val="center"/>
            <w:hideMark/>
          </w:tcPr>
          <w:p w14:paraId="3C11DCF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1456FC39"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4.3.</w:t>
            </w:r>
          </w:p>
        </w:tc>
        <w:tc>
          <w:tcPr>
            <w:tcW w:w="857" w:type="dxa"/>
            <w:shd w:val="clear" w:color="auto" w:fill="auto"/>
            <w:vAlign w:val="center"/>
            <w:hideMark/>
          </w:tcPr>
          <w:p w14:paraId="6816E049"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50A73898"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3A330486"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52415255" w14:textId="63B90D0E"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136 326 825</w:t>
            </w:r>
          </w:p>
        </w:tc>
        <w:tc>
          <w:tcPr>
            <w:tcW w:w="1288" w:type="dxa"/>
            <w:shd w:val="clear" w:color="auto" w:fill="auto"/>
            <w:vAlign w:val="center"/>
            <w:hideMark/>
          </w:tcPr>
          <w:p w14:paraId="3FB8BFEB" w14:textId="480956C4" w:rsidR="00D45899" w:rsidRPr="00D45899" w:rsidRDefault="00D45899" w:rsidP="00D45899">
            <w:pPr>
              <w:spacing w:before="0" w:after="0"/>
              <w:jc w:val="right"/>
              <w:rPr>
                <w:rFonts w:eastAsia="Times New Roman"/>
                <w:sz w:val="16"/>
                <w:szCs w:val="16"/>
                <w:lang w:bidi="ar-SA"/>
              </w:rPr>
            </w:pPr>
            <w:r w:rsidRPr="00D45899">
              <w:rPr>
                <w:color w:val="000000"/>
                <w:sz w:val="16"/>
                <w:szCs w:val="16"/>
              </w:rPr>
              <w:t>136 326 825</w:t>
            </w:r>
          </w:p>
        </w:tc>
        <w:tc>
          <w:tcPr>
            <w:tcW w:w="1043" w:type="dxa"/>
            <w:shd w:val="clear" w:color="auto" w:fill="auto"/>
            <w:vAlign w:val="center"/>
            <w:hideMark/>
          </w:tcPr>
          <w:p w14:paraId="2DA76467" w14:textId="5C0F6E45" w:rsidR="00D45899" w:rsidRPr="00D45899" w:rsidRDefault="00D45899" w:rsidP="00D45899">
            <w:pPr>
              <w:spacing w:before="0" w:after="0"/>
              <w:jc w:val="right"/>
              <w:rPr>
                <w:rFonts w:eastAsia="Times New Roman"/>
                <w:sz w:val="16"/>
                <w:szCs w:val="16"/>
                <w:lang w:bidi="ar-SA"/>
              </w:rPr>
            </w:pPr>
            <w:r w:rsidRPr="00D45899">
              <w:rPr>
                <w:sz w:val="16"/>
                <w:szCs w:val="16"/>
              </w:rPr>
              <w:t>111 164 301</w:t>
            </w:r>
          </w:p>
        </w:tc>
        <w:tc>
          <w:tcPr>
            <w:tcW w:w="1232" w:type="dxa"/>
            <w:shd w:val="clear" w:color="auto" w:fill="auto"/>
            <w:vAlign w:val="center"/>
            <w:hideMark/>
          </w:tcPr>
          <w:p w14:paraId="09C38895" w14:textId="23FDCDB6" w:rsidR="00D45899" w:rsidRPr="00D45899" w:rsidRDefault="00D45899" w:rsidP="00D45899">
            <w:pPr>
              <w:spacing w:before="0" w:after="0"/>
              <w:jc w:val="right"/>
              <w:rPr>
                <w:rFonts w:eastAsia="Times New Roman"/>
                <w:sz w:val="16"/>
                <w:szCs w:val="16"/>
                <w:lang w:bidi="ar-SA"/>
              </w:rPr>
            </w:pPr>
            <w:r w:rsidRPr="00D45899">
              <w:rPr>
                <w:sz w:val="16"/>
                <w:szCs w:val="16"/>
              </w:rPr>
              <w:t>4 031 866</w:t>
            </w:r>
          </w:p>
        </w:tc>
        <w:tc>
          <w:tcPr>
            <w:tcW w:w="1134" w:type="dxa"/>
            <w:shd w:val="clear" w:color="auto" w:fill="auto"/>
            <w:noWrap/>
            <w:vAlign w:val="center"/>
            <w:hideMark/>
          </w:tcPr>
          <w:p w14:paraId="2D5B6258" w14:textId="002F2103" w:rsidR="00D45899" w:rsidRPr="00D45899" w:rsidRDefault="00D45899" w:rsidP="00D45899">
            <w:pPr>
              <w:spacing w:before="0" w:after="0"/>
              <w:jc w:val="right"/>
              <w:rPr>
                <w:rFonts w:eastAsia="Times New Roman"/>
                <w:color w:val="000000"/>
                <w:sz w:val="16"/>
                <w:szCs w:val="16"/>
                <w:lang w:bidi="ar-SA"/>
              </w:rPr>
            </w:pPr>
            <w:r w:rsidRPr="00D45899">
              <w:rPr>
                <w:sz w:val="16"/>
                <w:szCs w:val="16"/>
              </w:rPr>
              <w:t>21 130 658</w:t>
            </w:r>
          </w:p>
        </w:tc>
        <w:tc>
          <w:tcPr>
            <w:tcW w:w="1160" w:type="dxa"/>
            <w:shd w:val="clear" w:color="000000" w:fill="FFFFFF"/>
            <w:vAlign w:val="center"/>
            <w:hideMark/>
          </w:tcPr>
          <w:p w14:paraId="25D895DF" w14:textId="71054DB1"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24 057 675</w:t>
            </w:r>
          </w:p>
        </w:tc>
        <w:tc>
          <w:tcPr>
            <w:tcW w:w="1031" w:type="dxa"/>
            <w:shd w:val="clear" w:color="000000" w:fill="FFFFFF"/>
            <w:vAlign w:val="center"/>
            <w:hideMark/>
          </w:tcPr>
          <w:p w14:paraId="00FA65EE" w14:textId="70230C74"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12 028 838</w:t>
            </w:r>
          </w:p>
        </w:tc>
        <w:tc>
          <w:tcPr>
            <w:tcW w:w="1418" w:type="dxa"/>
            <w:shd w:val="clear" w:color="auto" w:fill="auto"/>
            <w:noWrap/>
            <w:vAlign w:val="center"/>
            <w:hideMark/>
          </w:tcPr>
          <w:p w14:paraId="21250DBD" w14:textId="5463E67F"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12 028 838</w:t>
            </w:r>
          </w:p>
        </w:tc>
        <w:tc>
          <w:tcPr>
            <w:tcW w:w="1081" w:type="dxa"/>
            <w:shd w:val="clear" w:color="auto" w:fill="auto"/>
            <w:noWrap/>
            <w:vAlign w:val="center"/>
            <w:hideMark/>
          </w:tcPr>
          <w:p w14:paraId="258CE0EF" w14:textId="4CE68CF3"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160 384 500</w:t>
            </w:r>
          </w:p>
        </w:tc>
      </w:tr>
      <w:tr w:rsidR="00D45899" w:rsidRPr="002B1447" w14:paraId="79D85A74" w14:textId="77777777" w:rsidTr="00C96978">
        <w:trPr>
          <w:trHeight w:val="315"/>
        </w:trPr>
        <w:tc>
          <w:tcPr>
            <w:tcW w:w="862" w:type="dxa"/>
            <w:shd w:val="clear" w:color="auto" w:fill="auto"/>
            <w:vAlign w:val="center"/>
            <w:hideMark/>
          </w:tcPr>
          <w:p w14:paraId="4C563F31"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4</w:t>
            </w:r>
          </w:p>
        </w:tc>
        <w:tc>
          <w:tcPr>
            <w:tcW w:w="964" w:type="dxa"/>
            <w:shd w:val="clear" w:color="auto" w:fill="auto"/>
            <w:vAlign w:val="center"/>
            <w:hideMark/>
          </w:tcPr>
          <w:p w14:paraId="23C318F3"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4.3.</w:t>
            </w:r>
          </w:p>
        </w:tc>
        <w:tc>
          <w:tcPr>
            <w:tcW w:w="857" w:type="dxa"/>
            <w:shd w:val="clear" w:color="auto" w:fill="auto"/>
            <w:vAlign w:val="center"/>
            <w:hideMark/>
          </w:tcPr>
          <w:p w14:paraId="0EA0F1D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4F6B0E4A"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ESF</w:t>
            </w:r>
          </w:p>
        </w:tc>
        <w:tc>
          <w:tcPr>
            <w:tcW w:w="999" w:type="dxa"/>
            <w:shd w:val="clear" w:color="auto" w:fill="auto"/>
            <w:vAlign w:val="center"/>
            <w:hideMark/>
          </w:tcPr>
          <w:p w14:paraId="590FFB68"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552CAC68" w14:textId="5940701C"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339 201 576</w:t>
            </w:r>
          </w:p>
        </w:tc>
        <w:tc>
          <w:tcPr>
            <w:tcW w:w="1288" w:type="dxa"/>
            <w:shd w:val="clear" w:color="auto" w:fill="auto"/>
            <w:vAlign w:val="center"/>
            <w:hideMark/>
          </w:tcPr>
          <w:p w14:paraId="5D359698" w14:textId="2E73EF15" w:rsidR="00D45899" w:rsidRPr="00D45899" w:rsidRDefault="00D45899" w:rsidP="00D45899">
            <w:pPr>
              <w:spacing w:before="0" w:after="0"/>
              <w:jc w:val="right"/>
              <w:rPr>
                <w:rFonts w:eastAsia="Times New Roman"/>
                <w:sz w:val="16"/>
                <w:szCs w:val="16"/>
                <w:lang w:bidi="ar-SA"/>
              </w:rPr>
            </w:pPr>
            <w:r w:rsidRPr="00D45899">
              <w:rPr>
                <w:color w:val="000000"/>
                <w:sz w:val="16"/>
                <w:szCs w:val="16"/>
              </w:rPr>
              <w:t>339 201 576</w:t>
            </w:r>
          </w:p>
        </w:tc>
        <w:tc>
          <w:tcPr>
            <w:tcW w:w="1043" w:type="dxa"/>
            <w:shd w:val="clear" w:color="auto" w:fill="auto"/>
            <w:vAlign w:val="center"/>
            <w:hideMark/>
          </w:tcPr>
          <w:p w14:paraId="6BDF3203" w14:textId="2EE9524C" w:rsidR="00D45899" w:rsidRPr="00D45899" w:rsidRDefault="00D45899" w:rsidP="00D45899">
            <w:pPr>
              <w:spacing w:before="0" w:after="0"/>
              <w:jc w:val="right"/>
              <w:rPr>
                <w:rFonts w:eastAsia="Times New Roman"/>
                <w:sz w:val="16"/>
                <w:szCs w:val="16"/>
                <w:lang w:bidi="ar-SA"/>
              </w:rPr>
            </w:pPr>
            <w:r w:rsidRPr="00D45899">
              <w:rPr>
                <w:sz w:val="16"/>
                <w:szCs w:val="16"/>
              </w:rPr>
              <w:t>275 160 319</w:t>
            </w:r>
          </w:p>
        </w:tc>
        <w:tc>
          <w:tcPr>
            <w:tcW w:w="1232" w:type="dxa"/>
            <w:shd w:val="clear" w:color="auto" w:fill="auto"/>
            <w:vAlign w:val="center"/>
            <w:hideMark/>
          </w:tcPr>
          <w:p w14:paraId="6C8E9366" w14:textId="4D7C9D91" w:rsidR="00D45899" w:rsidRPr="00D45899" w:rsidRDefault="00D45899" w:rsidP="00D45899">
            <w:pPr>
              <w:spacing w:before="0" w:after="0"/>
              <w:jc w:val="right"/>
              <w:rPr>
                <w:rFonts w:eastAsia="Times New Roman"/>
                <w:sz w:val="16"/>
                <w:szCs w:val="16"/>
                <w:lang w:bidi="ar-SA"/>
              </w:rPr>
            </w:pPr>
            <w:r w:rsidRPr="00D45899">
              <w:rPr>
                <w:sz w:val="16"/>
                <w:szCs w:val="16"/>
              </w:rPr>
              <w:t>11 465 013</w:t>
            </w:r>
          </w:p>
        </w:tc>
        <w:tc>
          <w:tcPr>
            <w:tcW w:w="1134" w:type="dxa"/>
            <w:shd w:val="clear" w:color="auto" w:fill="auto"/>
            <w:noWrap/>
            <w:vAlign w:val="center"/>
            <w:hideMark/>
          </w:tcPr>
          <w:p w14:paraId="34B9A911" w14:textId="115D4EA8" w:rsidR="00D45899" w:rsidRPr="00D45899" w:rsidRDefault="00D45899" w:rsidP="00D45899">
            <w:pPr>
              <w:spacing w:before="0" w:after="0"/>
              <w:jc w:val="right"/>
              <w:rPr>
                <w:rFonts w:eastAsia="Times New Roman"/>
                <w:color w:val="000000"/>
                <w:sz w:val="16"/>
                <w:szCs w:val="16"/>
                <w:lang w:bidi="ar-SA"/>
              </w:rPr>
            </w:pPr>
            <w:r w:rsidRPr="00D45899">
              <w:rPr>
                <w:sz w:val="16"/>
                <w:szCs w:val="16"/>
              </w:rPr>
              <w:t>52 576 244</w:t>
            </w:r>
          </w:p>
        </w:tc>
        <w:tc>
          <w:tcPr>
            <w:tcW w:w="1160" w:type="dxa"/>
            <w:shd w:val="clear" w:color="000000" w:fill="FFFFFF"/>
            <w:vAlign w:val="center"/>
            <w:hideMark/>
          </w:tcPr>
          <w:p w14:paraId="5197B223" w14:textId="4DDB4C52"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59 859 102</w:t>
            </w:r>
          </w:p>
        </w:tc>
        <w:tc>
          <w:tcPr>
            <w:tcW w:w="1031" w:type="dxa"/>
            <w:shd w:val="clear" w:color="000000" w:fill="FFFFFF"/>
            <w:vAlign w:val="center"/>
            <w:hideMark/>
          </w:tcPr>
          <w:p w14:paraId="4399D510" w14:textId="6BBD69E8"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29 929 551</w:t>
            </w:r>
          </w:p>
        </w:tc>
        <w:tc>
          <w:tcPr>
            <w:tcW w:w="1418" w:type="dxa"/>
            <w:shd w:val="clear" w:color="auto" w:fill="auto"/>
            <w:noWrap/>
            <w:vAlign w:val="center"/>
            <w:hideMark/>
          </w:tcPr>
          <w:p w14:paraId="7F8F9350" w14:textId="55C2E354"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29 929 551</w:t>
            </w:r>
          </w:p>
        </w:tc>
        <w:tc>
          <w:tcPr>
            <w:tcW w:w="1081" w:type="dxa"/>
            <w:shd w:val="clear" w:color="auto" w:fill="auto"/>
            <w:noWrap/>
            <w:vAlign w:val="center"/>
            <w:hideMark/>
          </w:tcPr>
          <w:p w14:paraId="42134F5C" w14:textId="52B81002"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399 060 678</w:t>
            </w:r>
          </w:p>
        </w:tc>
      </w:tr>
      <w:tr w:rsidR="00D45899" w:rsidRPr="002B1447" w14:paraId="766D8A40" w14:textId="77777777" w:rsidTr="00C96978">
        <w:trPr>
          <w:trHeight w:val="300"/>
        </w:trPr>
        <w:tc>
          <w:tcPr>
            <w:tcW w:w="862" w:type="dxa"/>
            <w:shd w:val="clear" w:color="000000" w:fill="D9D9D9"/>
            <w:vAlign w:val="center"/>
            <w:hideMark/>
          </w:tcPr>
          <w:p w14:paraId="7C1312C4"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5</w:t>
            </w:r>
          </w:p>
        </w:tc>
        <w:tc>
          <w:tcPr>
            <w:tcW w:w="964" w:type="dxa"/>
            <w:shd w:val="clear" w:color="000000" w:fill="D9D9D9"/>
            <w:vAlign w:val="center"/>
            <w:hideMark/>
          </w:tcPr>
          <w:p w14:paraId="02C3E883"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kopā</w:t>
            </w:r>
          </w:p>
        </w:tc>
        <w:tc>
          <w:tcPr>
            <w:tcW w:w="857" w:type="dxa"/>
            <w:shd w:val="clear" w:color="000000" w:fill="D9D9D9"/>
            <w:vAlign w:val="center"/>
            <w:hideMark/>
          </w:tcPr>
          <w:p w14:paraId="30BB8E15"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k</w:t>
            </w:r>
          </w:p>
        </w:tc>
        <w:tc>
          <w:tcPr>
            <w:tcW w:w="968" w:type="dxa"/>
            <w:shd w:val="clear" w:color="000000" w:fill="D9D9D9"/>
            <w:vAlign w:val="center"/>
            <w:hideMark/>
          </w:tcPr>
          <w:p w14:paraId="264680B8"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79C4C917"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0D6364AE" w14:textId="2AE47333"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180 075 796</w:t>
            </w:r>
          </w:p>
        </w:tc>
        <w:tc>
          <w:tcPr>
            <w:tcW w:w="1288" w:type="dxa"/>
            <w:shd w:val="clear" w:color="000000" w:fill="D9D9D9"/>
            <w:vAlign w:val="center"/>
            <w:hideMark/>
          </w:tcPr>
          <w:p w14:paraId="3995A293" w14:textId="1E27489A"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180 075 796</w:t>
            </w:r>
          </w:p>
        </w:tc>
        <w:tc>
          <w:tcPr>
            <w:tcW w:w="1043" w:type="dxa"/>
            <w:shd w:val="clear" w:color="000000" w:fill="D9D9D9"/>
            <w:vAlign w:val="center"/>
            <w:hideMark/>
          </w:tcPr>
          <w:p w14:paraId="3C8AC030" w14:textId="2C2FCDB3"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146 838 306</w:t>
            </w:r>
          </w:p>
        </w:tc>
        <w:tc>
          <w:tcPr>
            <w:tcW w:w="1232" w:type="dxa"/>
            <w:shd w:val="clear" w:color="000000" w:fill="D9D9D9"/>
            <w:vAlign w:val="center"/>
            <w:hideMark/>
          </w:tcPr>
          <w:p w14:paraId="31FBC2A9" w14:textId="4A095271" w:rsidR="00D45899" w:rsidRPr="00D45899" w:rsidRDefault="00D45899" w:rsidP="00D45899">
            <w:pPr>
              <w:spacing w:before="0" w:after="0"/>
              <w:jc w:val="right"/>
              <w:rPr>
                <w:rFonts w:eastAsia="Times New Roman"/>
                <w:b/>
                <w:bCs/>
                <w:sz w:val="16"/>
                <w:szCs w:val="16"/>
                <w:lang w:bidi="ar-SA"/>
              </w:rPr>
            </w:pPr>
            <w:r w:rsidRPr="00D45899">
              <w:rPr>
                <w:b/>
                <w:bCs/>
                <w:color w:val="000000"/>
                <w:sz w:val="16"/>
                <w:szCs w:val="16"/>
              </w:rPr>
              <w:t>5 325 742</w:t>
            </w:r>
          </w:p>
        </w:tc>
        <w:tc>
          <w:tcPr>
            <w:tcW w:w="1134" w:type="dxa"/>
            <w:shd w:val="clear" w:color="000000" w:fill="D9D9D9"/>
            <w:vAlign w:val="center"/>
            <w:hideMark/>
          </w:tcPr>
          <w:p w14:paraId="2267A357" w14:textId="12D97780" w:rsidR="00D45899" w:rsidRPr="00D45899" w:rsidRDefault="00D45899" w:rsidP="00D45899">
            <w:pPr>
              <w:spacing w:before="0" w:after="0"/>
              <w:jc w:val="right"/>
              <w:rPr>
                <w:rFonts w:eastAsia="Times New Roman"/>
                <w:b/>
                <w:bCs/>
                <w:color w:val="000000"/>
                <w:sz w:val="16"/>
                <w:szCs w:val="16"/>
                <w:lang w:bidi="ar-SA"/>
              </w:rPr>
            </w:pPr>
            <w:r w:rsidRPr="00D45899">
              <w:rPr>
                <w:b/>
                <w:bCs/>
                <w:sz w:val="16"/>
                <w:szCs w:val="16"/>
              </w:rPr>
              <w:t>27 911 748</w:t>
            </w:r>
          </w:p>
        </w:tc>
        <w:tc>
          <w:tcPr>
            <w:tcW w:w="1160" w:type="dxa"/>
            <w:shd w:val="clear" w:color="000000" w:fill="D9D9D9"/>
            <w:vAlign w:val="center"/>
            <w:hideMark/>
          </w:tcPr>
          <w:p w14:paraId="7CF20131" w14:textId="56CE9193"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31 778 082</w:t>
            </w:r>
          </w:p>
        </w:tc>
        <w:tc>
          <w:tcPr>
            <w:tcW w:w="1031" w:type="dxa"/>
            <w:shd w:val="clear" w:color="000000" w:fill="D9D9D9"/>
            <w:vAlign w:val="center"/>
            <w:hideMark/>
          </w:tcPr>
          <w:p w14:paraId="6B24A4AB" w14:textId="7C4DB33A"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15 889 041</w:t>
            </w:r>
          </w:p>
        </w:tc>
        <w:tc>
          <w:tcPr>
            <w:tcW w:w="1418" w:type="dxa"/>
            <w:shd w:val="clear" w:color="000000" w:fill="D9D9D9"/>
            <w:vAlign w:val="center"/>
            <w:hideMark/>
          </w:tcPr>
          <w:p w14:paraId="77CE154D" w14:textId="2C86F144" w:rsidR="00D45899" w:rsidRPr="00D45899" w:rsidRDefault="00D45899" w:rsidP="00D45899">
            <w:pPr>
              <w:spacing w:before="0" w:after="0"/>
              <w:jc w:val="right"/>
              <w:rPr>
                <w:rFonts w:eastAsia="Times New Roman"/>
                <w:b/>
                <w:bCs/>
                <w:color w:val="000000"/>
                <w:sz w:val="16"/>
                <w:szCs w:val="16"/>
                <w:lang w:bidi="ar-SA"/>
              </w:rPr>
            </w:pPr>
            <w:r w:rsidRPr="00D45899">
              <w:rPr>
                <w:b/>
                <w:bCs/>
                <w:color w:val="000000"/>
                <w:sz w:val="16"/>
                <w:szCs w:val="16"/>
              </w:rPr>
              <w:t>15 889 041</w:t>
            </w:r>
          </w:p>
        </w:tc>
        <w:tc>
          <w:tcPr>
            <w:tcW w:w="1081" w:type="dxa"/>
            <w:shd w:val="clear" w:color="000000" w:fill="D9D9D9"/>
            <w:noWrap/>
            <w:vAlign w:val="center"/>
            <w:hideMark/>
          </w:tcPr>
          <w:p w14:paraId="38141B71" w14:textId="40447F0B" w:rsidR="00D45899" w:rsidRPr="00D45899" w:rsidRDefault="00D45899" w:rsidP="00D45899">
            <w:pPr>
              <w:spacing w:before="0" w:after="0"/>
              <w:jc w:val="center"/>
              <w:rPr>
                <w:rFonts w:eastAsia="Times New Roman"/>
                <w:b/>
                <w:bCs/>
                <w:color w:val="000000"/>
                <w:sz w:val="16"/>
                <w:szCs w:val="16"/>
                <w:lang w:bidi="ar-SA"/>
              </w:rPr>
            </w:pPr>
            <w:r w:rsidRPr="00D45899">
              <w:rPr>
                <w:b/>
                <w:bCs/>
                <w:color w:val="000000"/>
                <w:sz w:val="16"/>
                <w:szCs w:val="16"/>
              </w:rPr>
              <w:t>211 853 877</w:t>
            </w:r>
          </w:p>
        </w:tc>
      </w:tr>
      <w:tr w:rsidR="00D45899" w:rsidRPr="002B1447" w14:paraId="6DAC7FCE" w14:textId="77777777" w:rsidTr="00C96978">
        <w:trPr>
          <w:trHeight w:val="315"/>
        </w:trPr>
        <w:tc>
          <w:tcPr>
            <w:tcW w:w="862" w:type="dxa"/>
            <w:shd w:val="clear" w:color="auto" w:fill="auto"/>
            <w:vAlign w:val="center"/>
            <w:hideMark/>
          </w:tcPr>
          <w:p w14:paraId="635DAF09"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5</w:t>
            </w:r>
          </w:p>
        </w:tc>
        <w:tc>
          <w:tcPr>
            <w:tcW w:w="964" w:type="dxa"/>
            <w:shd w:val="clear" w:color="auto" w:fill="auto"/>
            <w:vAlign w:val="center"/>
            <w:hideMark/>
          </w:tcPr>
          <w:p w14:paraId="1C10DACB"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5.1.</w:t>
            </w:r>
          </w:p>
        </w:tc>
        <w:tc>
          <w:tcPr>
            <w:tcW w:w="857" w:type="dxa"/>
            <w:shd w:val="clear" w:color="auto" w:fill="auto"/>
            <w:vAlign w:val="center"/>
            <w:hideMark/>
          </w:tcPr>
          <w:p w14:paraId="4DA64E26"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k</w:t>
            </w:r>
          </w:p>
        </w:tc>
        <w:tc>
          <w:tcPr>
            <w:tcW w:w="968" w:type="dxa"/>
            <w:shd w:val="clear" w:color="auto" w:fill="auto"/>
            <w:vAlign w:val="center"/>
            <w:hideMark/>
          </w:tcPr>
          <w:p w14:paraId="0010EEAF"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ERAF</w:t>
            </w:r>
          </w:p>
        </w:tc>
        <w:tc>
          <w:tcPr>
            <w:tcW w:w="999" w:type="dxa"/>
            <w:shd w:val="clear" w:color="auto" w:fill="auto"/>
            <w:vAlign w:val="center"/>
            <w:hideMark/>
          </w:tcPr>
          <w:p w14:paraId="24A1721D"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auto" w:fill="auto"/>
            <w:vAlign w:val="center"/>
            <w:hideMark/>
          </w:tcPr>
          <w:p w14:paraId="60A38166" w14:textId="5DB36A79"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180 075 796</w:t>
            </w:r>
          </w:p>
        </w:tc>
        <w:tc>
          <w:tcPr>
            <w:tcW w:w="1288" w:type="dxa"/>
            <w:shd w:val="clear" w:color="auto" w:fill="auto"/>
            <w:vAlign w:val="center"/>
            <w:hideMark/>
          </w:tcPr>
          <w:p w14:paraId="7B637412" w14:textId="309FF54D" w:rsidR="00D45899" w:rsidRPr="00D45899" w:rsidRDefault="00D45899" w:rsidP="00D45899">
            <w:pPr>
              <w:spacing w:before="0" w:after="0"/>
              <w:jc w:val="right"/>
              <w:rPr>
                <w:rFonts w:eastAsia="Times New Roman"/>
                <w:sz w:val="16"/>
                <w:szCs w:val="16"/>
                <w:lang w:bidi="ar-SA"/>
              </w:rPr>
            </w:pPr>
            <w:r w:rsidRPr="00D45899">
              <w:rPr>
                <w:color w:val="000000"/>
                <w:sz w:val="16"/>
                <w:szCs w:val="16"/>
              </w:rPr>
              <w:t>180 075 796</w:t>
            </w:r>
          </w:p>
        </w:tc>
        <w:tc>
          <w:tcPr>
            <w:tcW w:w="1043" w:type="dxa"/>
            <w:shd w:val="clear" w:color="auto" w:fill="auto"/>
            <w:vAlign w:val="center"/>
            <w:hideMark/>
          </w:tcPr>
          <w:p w14:paraId="3168C8A8" w14:textId="21A57793" w:rsidR="00D45899" w:rsidRPr="00D45899" w:rsidRDefault="00D45899" w:rsidP="00D45899">
            <w:pPr>
              <w:spacing w:before="0" w:after="0"/>
              <w:jc w:val="right"/>
              <w:rPr>
                <w:rFonts w:eastAsia="Times New Roman"/>
                <w:sz w:val="16"/>
                <w:szCs w:val="16"/>
                <w:lang w:bidi="ar-SA"/>
              </w:rPr>
            </w:pPr>
            <w:r w:rsidRPr="00D45899">
              <w:rPr>
                <w:sz w:val="16"/>
                <w:szCs w:val="16"/>
              </w:rPr>
              <w:t>146 838 306</w:t>
            </w:r>
          </w:p>
        </w:tc>
        <w:tc>
          <w:tcPr>
            <w:tcW w:w="1232" w:type="dxa"/>
            <w:shd w:val="clear" w:color="auto" w:fill="auto"/>
            <w:vAlign w:val="center"/>
            <w:hideMark/>
          </w:tcPr>
          <w:p w14:paraId="1BE6A116" w14:textId="7CA059B9" w:rsidR="00D45899" w:rsidRPr="00D45899" w:rsidRDefault="00D45899" w:rsidP="00D45899">
            <w:pPr>
              <w:spacing w:before="0" w:after="0"/>
              <w:jc w:val="right"/>
              <w:rPr>
                <w:rFonts w:eastAsia="Times New Roman"/>
                <w:sz w:val="16"/>
                <w:szCs w:val="16"/>
                <w:lang w:bidi="ar-SA"/>
              </w:rPr>
            </w:pPr>
            <w:r w:rsidRPr="00D45899">
              <w:rPr>
                <w:sz w:val="16"/>
                <w:szCs w:val="16"/>
              </w:rPr>
              <w:t>5 325 742</w:t>
            </w:r>
          </w:p>
        </w:tc>
        <w:tc>
          <w:tcPr>
            <w:tcW w:w="1134" w:type="dxa"/>
            <w:shd w:val="clear" w:color="auto" w:fill="auto"/>
            <w:noWrap/>
            <w:vAlign w:val="center"/>
            <w:hideMark/>
          </w:tcPr>
          <w:p w14:paraId="79BE8A7A" w14:textId="27B93B4E" w:rsidR="00D45899" w:rsidRPr="00D45899" w:rsidRDefault="00D45899" w:rsidP="00D45899">
            <w:pPr>
              <w:spacing w:before="0" w:after="0"/>
              <w:jc w:val="right"/>
              <w:rPr>
                <w:rFonts w:eastAsia="Times New Roman"/>
                <w:color w:val="000000"/>
                <w:sz w:val="16"/>
                <w:szCs w:val="16"/>
                <w:lang w:bidi="ar-SA"/>
              </w:rPr>
            </w:pPr>
            <w:r w:rsidRPr="00D45899">
              <w:rPr>
                <w:sz w:val="16"/>
                <w:szCs w:val="16"/>
              </w:rPr>
              <w:t>27 911 748</w:t>
            </w:r>
          </w:p>
        </w:tc>
        <w:tc>
          <w:tcPr>
            <w:tcW w:w="1160" w:type="dxa"/>
            <w:shd w:val="clear" w:color="000000" w:fill="FFFFFF"/>
            <w:vAlign w:val="center"/>
            <w:hideMark/>
          </w:tcPr>
          <w:p w14:paraId="1DD36116" w14:textId="089B5D05"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31 778 082</w:t>
            </w:r>
          </w:p>
        </w:tc>
        <w:tc>
          <w:tcPr>
            <w:tcW w:w="1031" w:type="dxa"/>
            <w:shd w:val="clear" w:color="000000" w:fill="FFFFFF"/>
            <w:vAlign w:val="center"/>
            <w:hideMark/>
          </w:tcPr>
          <w:p w14:paraId="514038B9" w14:textId="499499AE"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15 889 041</w:t>
            </w:r>
          </w:p>
        </w:tc>
        <w:tc>
          <w:tcPr>
            <w:tcW w:w="1418" w:type="dxa"/>
            <w:shd w:val="clear" w:color="auto" w:fill="auto"/>
            <w:noWrap/>
            <w:vAlign w:val="center"/>
            <w:hideMark/>
          </w:tcPr>
          <w:p w14:paraId="27CCDFBC" w14:textId="6332852D" w:rsidR="00D45899" w:rsidRPr="00D45899" w:rsidRDefault="00D45899" w:rsidP="00D45899">
            <w:pPr>
              <w:spacing w:before="0" w:after="0"/>
              <w:jc w:val="right"/>
              <w:rPr>
                <w:rFonts w:eastAsia="Times New Roman"/>
                <w:color w:val="000000"/>
                <w:sz w:val="16"/>
                <w:szCs w:val="16"/>
                <w:lang w:bidi="ar-SA"/>
              </w:rPr>
            </w:pPr>
            <w:r w:rsidRPr="00D45899">
              <w:rPr>
                <w:color w:val="000000"/>
                <w:sz w:val="16"/>
                <w:szCs w:val="16"/>
              </w:rPr>
              <w:t>15 889 041</w:t>
            </w:r>
          </w:p>
        </w:tc>
        <w:tc>
          <w:tcPr>
            <w:tcW w:w="1081" w:type="dxa"/>
            <w:shd w:val="clear" w:color="auto" w:fill="auto"/>
            <w:noWrap/>
            <w:vAlign w:val="center"/>
            <w:hideMark/>
          </w:tcPr>
          <w:p w14:paraId="79AFF08E" w14:textId="43DA0565" w:rsidR="00D45899" w:rsidRPr="00D45899" w:rsidRDefault="00D45899" w:rsidP="00D45899">
            <w:pPr>
              <w:spacing w:before="0" w:after="0"/>
              <w:jc w:val="center"/>
              <w:rPr>
                <w:rFonts w:eastAsia="Times New Roman"/>
                <w:color w:val="000000"/>
                <w:sz w:val="16"/>
                <w:szCs w:val="16"/>
                <w:lang w:bidi="ar-SA"/>
              </w:rPr>
            </w:pPr>
            <w:r w:rsidRPr="00D45899">
              <w:rPr>
                <w:color w:val="000000"/>
                <w:sz w:val="16"/>
                <w:szCs w:val="16"/>
              </w:rPr>
              <w:t>211 853 877</w:t>
            </w:r>
          </w:p>
        </w:tc>
      </w:tr>
      <w:tr w:rsidR="00C96978" w:rsidRPr="002B1447" w14:paraId="6D758A4C" w14:textId="77777777" w:rsidTr="00C96978">
        <w:trPr>
          <w:trHeight w:val="315"/>
        </w:trPr>
        <w:tc>
          <w:tcPr>
            <w:tcW w:w="862" w:type="dxa"/>
            <w:shd w:val="clear" w:color="000000" w:fill="D9D9D9"/>
            <w:vAlign w:val="center"/>
            <w:hideMark/>
          </w:tcPr>
          <w:p w14:paraId="0DAFE45F" w14:textId="534EA48C" w:rsidR="003B1273" w:rsidRPr="0032307A" w:rsidRDefault="003B1273" w:rsidP="003B1273">
            <w:pPr>
              <w:spacing w:before="0" w:after="0"/>
              <w:rPr>
                <w:rFonts w:eastAsia="Times New Roman"/>
                <w:b/>
                <w:bCs/>
                <w:sz w:val="16"/>
                <w:szCs w:val="16"/>
                <w:lang w:bidi="ar-SA"/>
              </w:rPr>
            </w:pPr>
            <w:r w:rsidRPr="0032307A">
              <w:rPr>
                <w:rFonts w:eastAsia="Times New Roman"/>
                <w:b/>
                <w:bCs/>
                <w:sz w:val="16"/>
                <w:szCs w:val="16"/>
                <w:lang w:bidi="ar-SA"/>
              </w:rPr>
              <w:lastRenderedPageBreak/>
              <w:t>TPF</w:t>
            </w:r>
            <w:r w:rsidR="00760DFC" w:rsidRPr="0032307A">
              <w:rPr>
                <w:rStyle w:val="FootnoteReference"/>
                <w:rFonts w:eastAsia="Times New Roman"/>
                <w:sz w:val="16"/>
                <w:szCs w:val="16"/>
                <w:lang w:bidi="ar-SA"/>
              </w:rPr>
              <w:footnoteReference w:id="114"/>
            </w:r>
          </w:p>
        </w:tc>
        <w:tc>
          <w:tcPr>
            <w:tcW w:w="964" w:type="dxa"/>
            <w:shd w:val="clear" w:color="000000" w:fill="D9D9D9"/>
            <w:vAlign w:val="center"/>
            <w:hideMark/>
          </w:tcPr>
          <w:p w14:paraId="2FD8BE98" w14:textId="77777777" w:rsidR="003B1273" w:rsidRPr="0032307A" w:rsidRDefault="003B1273" w:rsidP="003B1273">
            <w:pPr>
              <w:spacing w:before="0" w:after="0"/>
              <w:rPr>
                <w:rFonts w:eastAsia="Times New Roman"/>
                <w:b/>
                <w:bCs/>
                <w:sz w:val="16"/>
                <w:szCs w:val="16"/>
                <w:lang w:bidi="ar-SA"/>
              </w:rPr>
            </w:pPr>
            <w:r w:rsidRPr="0032307A">
              <w:rPr>
                <w:rFonts w:eastAsia="Times New Roman"/>
                <w:b/>
                <w:bCs/>
                <w:sz w:val="16"/>
                <w:szCs w:val="16"/>
                <w:lang w:bidi="ar-SA"/>
              </w:rPr>
              <w:t>kopā</w:t>
            </w:r>
          </w:p>
        </w:tc>
        <w:tc>
          <w:tcPr>
            <w:tcW w:w="857" w:type="dxa"/>
            <w:shd w:val="clear" w:color="000000" w:fill="D9D9D9"/>
            <w:vAlign w:val="center"/>
            <w:hideMark/>
          </w:tcPr>
          <w:p w14:paraId="29149BE5" w14:textId="77777777" w:rsidR="003B1273" w:rsidRPr="0032307A" w:rsidRDefault="003B1273" w:rsidP="003B1273">
            <w:pPr>
              <w:spacing w:before="0" w:after="0"/>
              <w:rPr>
                <w:rFonts w:eastAsia="Times New Roman"/>
                <w:b/>
                <w:bCs/>
                <w:sz w:val="16"/>
                <w:szCs w:val="16"/>
                <w:lang w:bidi="ar-SA"/>
              </w:rPr>
            </w:pPr>
            <w:r w:rsidRPr="0032307A">
              <w:rPr>
                <w:rFonts w:eastAsia="Times New Roman"/>
                <w:b/>
                <w:bCs/>
                <w:sz w:val="16"/>
                <w:szCs w:val="16"/>
                <w:lang w:bidi="ar-SA"/>
              </w:rPr>
              <w:t>k</w:t>
            </w:r>
          </w:p>
        </w:tc>
        <w:tc>
          <w:tcPr>
            <w:tcW w:w="968" w:type="dxa"/>
            <w:shd w:val="clear" w:color="000000" w:fill="D9D9D9"/>
            <w:vAlign w:val="center"/>
            <w:hideMark/>
          </w:tcPr>
          <w:p w14:paraId="16AD6F65" w14:textId="6482CAA9" w:rsidR="003B1273" w:rsidRPr="0032307A" w:rsidRDefault="0032307A" w:rsidP="003B1273">
            <w:pPr>
              <w:spacing w:before="0" w:after="0"/>
              <w:jc w:val="left"/>
              <w:rPr>
                <w:rFonts w:eastAsia="Times New Roman"/>
                <w:b/>
                <w:bCs/>
                <w:sz w:val="16"/>
                <w:szCs w:val="16"/>
                <w:lang w:bidi="ar-SA"/>
              </w:rPr>
            </w:pPr>
            <w:r w:rsidRPr="0032307A">
              <w:rPr>
                <w:rFonts w:eastAsia="Times New Roman"/>
                <w:b/>
                <w:bCs/>
                <w:sz w:val="16"/>
                <w:szCs w:val="16"/>
                <w:lang w:bidi="ar-SA"/>
              </w:rPr>
              <w:t>TPF</w:t>
            </w:r>
            <w:r w:rsidR="003B1273" w:rsidRPr="0032307A">
              <w:rPr>
                <w:rFonts w:eastAsia="Times New Roman"/>
                <w:b/>
                <w:bCs/>
                <w:sz w:val="16"/>
                <w:szCs w:val="16"/>
                <w:lang w:bidi="ar-SA"/>
              </w:rPr>
              <w:t xml:space="preserve"> pavisam kopā</w:t>
            </w:r>
          </w:p>
        </w:tc>
        <w:tc>
          <w:tcPr>
            <w:tcW w:w="999" w:type="dxa"/>
            <w:shd w:val="clear" w:color="000000" w:fill="D9D9D9"/>
            <w:vAlign w:val="center"/>
            <w:hideMark/>
          </w:tcPr>
          <w:p w14:paraId="169728F2" w14:textId="77777777" w:rsidR="003B1273" w:rsidRPr="0032307A" w:rsidRDefault="003B1273" w:rsidP="003B1273">
            <w:pPr>
              <w:spacing w:before="0" w:after="0"/>
              <w:rPr>
                <w:rFonts w:eastAsia="Times New Roman"/>
                <w:b/>
                <w:bCs/>
                <w:sz w:val="16"/>
                <w:szCs w:val="16"/>
                <w:lang w:bidi="ar-SA"/>
              </w:rPr>
            </w:pPr>
            <w:r w:rsidRPr="0032307A">
              <w:rPr>
                <w:rFonts w:eastAsia="Times New Roman"/>
                <w:b/>
                <w:bCs/>
                <w:sz w:val="16"/>
                <w:szCs w:val="16"/>
                <w:lang w:bidi="ar-SA"/>
              </w:rPr>
              <w:t>Mazāk attīstīts</w:t>
            </w:r>
          </w:p>
        </w:tc>
        <w:tc>
          <w:tcPr>
            <w:tcW w:w="1267" w:type="dxa"/>
            <w:shd w:val="clear" w:color="000000" w:fill="D9D9D9"/>
            <w:vAlign w:val="center"/>
            <w:hideMark/>
          </w:tcPr>
          <w:p w14:paraId="400A88AE"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198 000 000</w:t>
            </w:r>
          </w:p>
        </w:tc>
        <w:tc>
          <w:tcPr>
            <w:tcW w:w="1288" w:type="dxa"/>
            <w:shd w:val="clear" w:color="000000" w:fill="D9D9D9"/>
            <w:vAlign w:val="center"/>
            <w:hideMark/>
          </w:tcPr>
          <w:p w14:paraId="47D6B0D5"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161 035 875</w:t>
            </w:r>
          </w:p>
        </w:tc>
        <w:tc>
          <w:tcPr>
            <w:tcW w:w="1043" w:type="dxa"/>
            <w:shd w:val="clear" w:color="000000" w:fill="D9D9D9"/>
            <w:vAlign w:val="center"/>
            <w:hideMark/>
          </w:tcPr>
          <w:p w14:paraId="124AB1C6"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6 274 125</w:t>
            </w:r>
          </w:p>
        </w:tc>
        <w:tc>
          <w:tcPr>
            <w:tcW w:w="1232" w:type="dxa"/>
            <w:shd w:val="clear" w:color="000000" w:fill="D9D9D9"/>
            <w:vAlign w:val="center"/>
            <w:hideMark/>
          </w:tcPr>
          <w:p w14:paraId="5692BCF7"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30 690 000</w:t>
            </w:r>
          </w:p>
        </w:tc>
        <w:tc>
          <w:tcPr>
            <w:tcW w:w="1134" w:type="dxa"/>
            <w:shd w:val="clear" w:color="000000" w:fill="D9D9D9"/>
            <w:vAlign w:val="center"/>
            <w:hideMark/>
          </w:tcPr>
          <w:p w14:paraId="566826DF"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34 941 176</w:t>
            </w:r>
          </w:p>
        </w:tc>
        <w:tc>
          <w:tcPr>
            <w:tcW w:w="1160" w:type="dxa"/>
            <w:shd w:val="clear" w:color="000000" w:fill="D9D9D9"/>
            <w:vAlign w:val="center"/>
            <w:hideMark/>
          </w:tcPr>
          <w:p w14:paraId="74A81C5D"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17 470 588</w:t>
            </w:r>
          </w:p>
        </w:tc>
        <w:tc>
          <w:tcPr>
            <w:tcW w:w="1031" w:type="dxa"/>
            <w:shd w:val="clear" w:color="000000" w:fill="D9D9D9"/>
            <w:vAlign w:val="center"/>
            <w:hideMark/>
          </w:tcPr>
          <w:p w14:paraId="70551671"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17 470 588</w:t>
            </w:r>
          </w:p>
        </w:tc>
        <w:tc>
          <w:tcPr>
            <w:tcW w:w="1418" w:type="dxa"/>
            <w:shd w:val="clear" w:color="000000" w:fill="D9D9D9"/>
            <w:vAlign w:val="center"/>
            <w:hideMark/>
          </w:tcPr>
          <w:p w14:paraId="0B4AD43B" w14:textId="77777777" w:rsidR="003B1273" w:rsidRPr="0032307A" w:rsidRDefault="003B1273" w:rsidP="003B1273">
            <w:pPr>
              <w:spacing w:before="0" w:after="0"/>
              <w:jc w:val="right"/>
              <w:rPr>
                <w:rFonts w:eastAsia="Times New Roman"/>
                <w:b/>
                <w:bCs/>
                <w:sz w:val="16"/>
                <w:szCs w:val="16"/>
                <w:lang w:bidi="ar-SA"/>
              </w:rPr>
            </w:pPr>
            <w:r w:rsidRPr="0032307A">
              <w:rPr>
                <w:rFonts w:eastAsia="Times New Roman"/>
                <w:b/>
                <w:bCs/>
                <w:sz w:val="16"/>
                <w:szCs w:val="16"/>
                <w:lang w:bidi="ar-SA"/>
              </w:rPr>
              <w:t>232 941 176</w:t>
            </w:r>
          </w:p>
        </w:tc>
        <w:tc>
          <w:tcPr>
            <w:tcW w:w="1081" w:type="dxa"/>
            <w:shd w:val="clear" w:color="000000" w:fill="D9D9D9"/>
            <w:noWrap/>
            <w:vAlign w:val="center"/>
            <w:hideMark/>
          </w:tcPr>
          <w:p w14:paraId="50BC938E" w14:textId="77777777" w:rsidR="003B1273" w:rsidRPr="002B1447" w:rsidRDefault="003B1273" w:rsidP="003B1273">
            <w:pPr>
              <w:spacing w:before="0" w:after="0"/>
              <w:jc w:val="center"/>
              <w:rPr>
                <w:rFonts w:eastAsia="Times New Roman"/>
                <w:b/>
                <w:bCs/>
                <w:color w:val="000000"/>
                <w:sz w:val="16"/>
                <w:szCs w:val="16"/>
                <w:lang w:bidi="ar-SA"/>
              </w:rPr>
            </w:pPr>
            <w:r w:rsidRPr="002B1447">
              <w:rPr>
                <w:rFonts w:eastAsia="Times New Roman"/>
                <w:b/>
                <w:bCs/>
                <w:color w:val="000000"/>
                <w:sz w:val="16"/>
                <w:szCs w:val="16"/>
                <w:lang w:bidi="ar-SA"/>
              </w:rPr>
              <w:t>0,85</w:t>
            </w:r>
          </w:p>
        </w:tc>
      </w:tr>
      <w:tr w:rsidR="00C96978" w:rsidRPr="002B1447" w14:paraId="3419D665" w14:textId="77777777" w:rsidTr="00C96978">
        <w:trPr>
          <w:trHeight w:val="659"/>
        </w:trPr>
        <w:tc>
          <w:tcPr>
            <w:tcW w:w="862" w:type="dxa"/>
            <w:shd w:val="clear" w:color="auto" w:fill="auto"/>
            <w:vAlign w:val="center"/>
            <w:hideMark/>
          </w:tcPr>
          <w:p w14:paraId="51476C09" w14:textId="77777777" w:rsidR="00C96978" w:rsidRPr="0032307A" w:rsidRDefault="00C96978" w:rsidP="00C96978">
            <w:pPr>
              <w:spacing w:before="0" w:after="0"/>
              <w:rPr>
                <w:rFonts w:eastAsia="Times New Roman"/>
                <w:sz w:val="16"/>
                <w:szCs w:val="16"/>
                <w:lang w:bidi="ar-SA"/>
              </w:rPr>
            </w:pPr>
            <w:r w:rsidRPr="0032307A">
              <w:rPr>
                <w:rFonts w:eastAsia="Times New Roman"/>
                <w:sz w:val="16"/>
                <w:szCs w:val="16"/>
                <w:lang w:bidi="ar-SA"/>
              </w:rPr>
              <w:t>TPF</w:t>
            </w:r>
          </w:p>
        </w:tc>
        <w:tc>
          <w:tcPr>
            <w:tcW w:w="964" w:type="dxa"/>
            <w:shd w:val="clear" w:color="auto" w:fill="auto"/>
            <w:vAlign w:val="center"/>
            <w:hideMark/>
          </w:tcPr>
          <w:p w14:paraId="3C087ACC" w14:textId="77777777" w:rsidR="00C96978" w:rsidRPr="0032307A" w:rsidRDefault="00C96978" w:rsidP="00C96978">
            <w:pPr>
              <w:spacing w:before="0" w:after="0"/>
              <w:rPr>
                <w:rFonts w:eastAsia="Times New Roman"/>
                <w:sz w:val="16"/>
                <w:szCs w:val="16"/>
                <w:lang w:bidi="ar-SA"/>
              </w:rPr>
            </w:pPr>
            <w:r w:rsidRPr="0032307A">
              <w:rPr>
                <w:rFonts w:eastAsia="Times New Roman"/>
                <w:sz w:val="16"/>
                <w:szCs w:val="16"/>
                <w:lang w:bidi="ar-SA"/>
              </w:rPr>
              <w:t>6.1.</w:t>
            </w:r>
          </w:p>
        </w:tc>
        <w:tc>
          <w:tcPr>
            <w:tcW w:w="857" w:type="dxa"/>
            <w:shd w:val="clear" w:color="auto" w:fill="auto"/>
            <w:vAlign w:val="center"/>
            <w:hideMark/>
          </w:tcPr>
          <w:p w14:paraId="2C5BC2AC" w14:textId="77777777" w:rsidR="00C96978" w:rsidRPr="0032307A" w:rsidRDefault="00C96978" w:rsidP="00C96978">
            <w:pPr>
              <w:spacing w:before="0" w:after="0"/>
              <w:rPr>
                <w:rFonts w:eastAsia="Times New Roman"/>
                <w:sz w:val="16"/>
                <w:szCs w:val="16"/>
                <w:lang w:bidi="ar-SA"/>
              </w:rPr>
            </w:pPr>
            <w:r w:rsidRPr="0032307A">
              <w:rPr>
                <w:rFonts w:eastAsia="Times New Roman"/>
                <w:sz w:val="16"/>
                <w:szCs w:val="16"/>
                <w:lang w:bidi="ar-SA"/>
              </w:rPr>
              <w:t>k</w:t>
            </w:r>
          </w:p>
        </w:tc>
        <w:tc>
          <w:tcPr>
            <w:tcW w:w="968" w:type="dxa"/>
            <w:shd w:val="clear" w:color="auto" w:fill="auto"/>
            <w:vAlign w:val="center"/>
            <w:hideMark/>
          </w:tcPr>
          <w:p w14:paraId="5747FCCD" w14:textId="70E879D8" w:rsidR="00C96978" w:rsidRPr="0032307A" w:rsidRDefault="0032307A" w:rsidP="00C96978">
            <w:pPr>
              <w:spacing w:before="0" w:after="0"/>
              <w:jc w:val="left"/>
              <w:rPr>
                <w:rFonts w:eastAsia="Times New Roman"/>
                <w:sz w:val="16"/>
                <w:szCs w:val="16"/>
                <w:lang w:bidi="ar-SA"/>
              </w:rPr>
            </w:pPr>
            <w:r w:rsidRPr="0032307A">
              <w:rPr>
                <w:rFonts w:eastAsia="Times New Roman"/>
                <w:sz w:val="16"/>
                <w:szCs w:val="16"/>
                <w:lang w:bidi="ar-SA"/>
              </w:rPr>
              <w:t>TPF</w:t>
            </w:r>
          </w:p>
        </w:tc>
        <w:tc>
          <w:tcPr>
            <w:tcW w:w="999" w:type="dxa"/>
            <w:shd w:val="clear" w:color="auto" w:fill="auto"/>
            <w:vAlign w:val="center"/>
            <w:hideMark/>
          </w:tcPr>
          <w:p w14:paraId="7FBA26C6" w14:textId="77777777" w:rsidR="00C96978" w:rsidRPr="0032307A" w:rsidRDefault="00C96978" w:rsidP="00C96978">
            <w:pPr>
              <w:spacing w:before="0" w:after="0"/>
              <w:rPr>
                <w:rFonts w:eastAsia="Times New Roman"/>
                <w:sz w:val="16"/>
                <w:szCs w:val="16"/>
                <w:lang w:bidi="ar-SA"/>
              </w:rPr>
            </w:pPr>
            <w:r w:rsidRPr="0032307A">
              <w:rPr>
                <w:rFonts w:eastAsia="Times New Roman"/>
                <w:sz w:val="16"/>
                <w:szCs w:val="16"/>
                <w:lang w:bidi="ar-SA"/>
              </w:rPr>
              <w:t>Mazāk attīstīts</w:t>
            </w:r>
          </w:p>
        </w:tc>
        <w:tc>
          <w:tcPr>
            <w:tcW w:w="1267" w:type="dxa"/>
            <w:shd w:val="clear" w:color="auto" w:fill="auto"/>
            <w:hideMark/>
          </w:tcPr>
          <w:p w14:paraId="236E861F" w14:textId="7CF1AF81" w:rsidR="00C96978" w:rsidRPr="0032307A" w:rsidRDefault="00C96978" w:rsidP="00C96978">
            <w:pPr>
              <w:spacing w:before="0" w:after="0"/>
              <w:jc w:val="right"/>
              <w:rPr>
                <w:rFonts w:eastAsia="Times New Roman"/>
                <w:sz w:val="16"/>
                <w:szCs w:val="16"/>
                <w:lang w:bidi="ar-SA"/>
              </w:rPr>
            </w:pPr>
            <w:r w:rsidRPr="0032307A">
              <w:rPr>
                <w:sz w:val="16"/>
                <w:szCs w:val="16"/>
              </w:rPr>
              <w:t>77 000 000</w:t>
            </w:r>
          </w:p>
        </w:tc>
        <w:tc>
          <w:tcPr>
            <w:tcW w:w="1288" w:type="dxa"/>
            <w:shd w:val="clear" w:color="auto" w:fill="auto"/>
            <w:hideMark/>
          </w:tcPr>
          <w:p w14:paraId="6D2099F2" w14:textId="597BDBDA" w:rsidR="00C96978" w:rsidRPr="0032307A" w:rsidRDefault="00C96978" w:rsidP="00C96978">
            <w:pPr>
              <w:spacing w:before="0" w:after="0"/>
              <w:jc w:val="right"/>
              <w:rPr>
                <w:rFonts w:eastAsia="Times New Roman"/>
                <w:sz w:val="16"/>
                <w:szCs w:val="16"/>
                <w:lang w:bidi="ar-SA"/>
              </w:rPr>
            </w:pPr>
            <w:r w:rsidRPr="0032307A">
              <w:rPr>
                <w:sz w:val="16"/>
                <w:szCs w:val="16"/>
              </w:rPr>
              <w:t>62 625 063</w:t>
            </w:r>
          </w:p>
        </w:tc>
        <w:tc>
          <w:tcPr>
            <w:tcW w:w="1043" w:type="dxa"/>
            <w:shd w:val="clear" w:color="auto" w:fill="auto"/>
            <w:hideMark/>
          </w:tcPr>
          <w:p w14:paraId="16BEB89A" w14:textId="572BED72" w:rsidR="00C96978" w:rsidRPr="0032307A" w:rsidRDefault="00C96978" w:rsidP="00C96978">
            <w:pPr>
              <w:spacing w:before="0" w:after="0"/>
              <w:jc w:val="right"/>
              <w:rPr>
                <w:rFonts w:eastAsia="Times New Roman"/>
                <w:sz w:val="16"/>
                <w:szCs w:val="16"/>
                <w:lang w:bidi="ar-SA"/>
              </w:rPr>
            </w:pPr>
            <w:r w:rsidRPr="0032307A">
              <w:rPr>
                <w:sz w:val="16"/>
                <w:szCs w:val="16"/>
              </w:rPr>
              <w:t>2 439 938</w:t>
            </w:r>
          </w:p>
        </w:tc>
        <w:tc>
          <w:tcPr>
            <w:tcW w:w="1232" w:type="dxa"/>
            <w:shd w:val="clear" w:color="auto" w:fill="auto"/>
            <w:hideMark/>
          </w:tcPr>
          <w:p w14:paraId="2DBC9DC6" w14:textId="19DDAC2A" w:rsidR="00C96978" w:rsidRPr="0032307A" w:rsidRDefault="00C96978" w:rsidP="00C96978">
            <w:pPr>
              <w:spacing w:before="0" w:after="0"/>
              <w:jc w:val="right"/>
              <w:rPr>
                <w:rFonts w:eastAsia="Times New Roman"/>
                <w:sz w:val="16"/>
                <w:szCs w:val="16"/>
                <w:lang w:bidi="ar-SA"/>
              </w:rPr>
            </w:pPr>
            <w:r w:rsidRPr="0032307A">
              <w:rPr>
                <w:sz w:val="16"/>
                <w:szCs w:val="16"/>
              </w:rPr>
              <w:t>11 935 000</w:t>
            </w:r>
          </w:p>
        </w:tc>
        <w:tc>
          <w:tcPr>
            <w:tcW w:w="1134" w:type="dxa"/>
            <w:shd w:val="clear" w:color="auto" w:fill="auto"/>
            <w:noWrap/>
            <w:hideMark/>
          </w:tcPr>
          <w:p w14:paraId="37FD86C1" w14:textId="121B1E50" w:rsidR="00C96978" w:rsidRPr="0032307A" w:rsidRDefault="00C96978" w:rsidP="00C96978">
            <w:pPr>
              <w:spacing w:before="0" w:after="0"/>
              <w:jc w:val="right"/>
              <w:rPr>
                <w:rFonts w:eastAsia="Times New Roman"/>
                <w:sz w:val="16"/>
                <w:szCs w:val="16"/>
                <w:lang w:bidi="ar-SA"/>
              </w:rPr>
            </w:pPr>
            <w:r w:rsidRPr="0032307A">
              <w:rPr>
                <w:sz w:val="16"/>
                <w:szCs w:val="16"/>
              </w:rPr>
              <w:t>13 588 235</w:t>
            </w:r>
          </w:p>
        </w:tc>
        <w:tc>
          <w:tcPr>
            <w:tcW w:w="1160" w:type="dxa"/>
            <w:shd w:val="clear" w:color="000000" w:fill="FFFFFF"/>
            <w:hideMark/>
          </w:tcPr>
          <w:p w14:paraId="14275B14" w14:textId="3A28CF23" w:rsidR="00C96978" w:rsidRPr="0032307A" w:rsidRDefault="00C96978" w:rsidP="00C96978">
            <w:pPr>
              <w:spacing w:before="0" w:after="0"/>
              <w:jc w:val="right"/>
              <w:rPr>
                <w:rFonts w:eastAsia="Times New Roman"/>
                <w:sz w:val="16"/>
                <w:szCs w:val="16"/>
                <w:lang w:bidi="ar-SA"/>
              </w:rPr>
            </w:pPr>
            <w:r w:rsidRPr="0032307A">
              <w:rPr>
                <w:sz w:val="16"/>
                <w:szCs w:val="16"/>
              </w:rPr>
              <w:t>6 794 118</w:t>
            </w:r>
          </w:p>
        </w:tc>
        <w:tc>
          <w:tcPr>
            <w:tcW w:w="1031" w:type="dxa"/>
            <w:shd w:val="clear" w:color="000000" w:fill="FFFFFF"/>
            <w:hideMark/>
          </w:tcPr>
          <w:p w14:paraId="44DDD440" w14:textId="58960120" w:rsidR="00C96978" w:rsidRPr="0032307A" w:rsidRDefault="00C96978" w:rsidP="00C96978">
            <w:pPr>
              <w:spacing w:before="0" w:after="0"/>
              <w:jc w:val="right"/>
              <w:rPr>
                <w:rFonts w:eastAsia="Times New Roman"/>
                <w:sz w:val="16"/>
                <w:szCs w:val="16"/>
                <w:lang w:bidi="ar-SA"/>
              </w:rPr>
            </w:pPr>
            <w:r w:rsidRPr="0032307A">
              <w:rPr>
                <w:sz w:val="16"/>
                <w:szCs w:val="16"/>
              </w:rPr>
              <w:t>6 794 118</w:t>
            </w:r>
          </w:p>
        </w:tc>
        <w:tc>
          <w:tcPr>
            <w:tcW w:w="1418" w:type="dxa"/>
            <w:shd w:val="clear" w:color="auto" w:fill="auto"/>
            <w:noWrap/>
            <w:hideMark/>
          </w:tcPr>
          <w:p w14:paraId="0D2467C1" w14:textId="1A27A54D" w:rsidR="00C96978" w:rsidRPr="0032307A" w:rsidRDefault="00C96978" w:rsidP="00C96978">
            <w:pPr>
              <w:spacing w:before="0" w:after="0"/>
              <w:jc w:val="right"/>
              <w:rPr>
                <w:rFonts w:eastAsia="Times New Roman"/>
                <w:sz w:val="16"/>
                <w:szCs w:val="16"/>
                <w:lang w:bidi="ar-SA"/>
              </w:rPr>
            </w:pPr>
            <w:r w:rsidRPr="0032307A">
              <w:rPr>
                <w:sz w:val="16"/>
                <w:szCs w:val="16"/>
              </w:rPr>
              <w:t>90 588 235</w:t>
            </w:r>
          </w:p>
        </w:tc>
        <w:tc>
          <w:tcPr>
            <w:tcW w:w="1081" w:type="dxa"/>
            <w:shd w:val="clear" w:color="auto" w:fill="auto"/>
            <w:noWrap/>
            <w:vAlign w:val="center"/>
            <w:hideMark/>
          </w:tcPr>
          <w:p w14:paraId="48AD1C0C" w14:textId="77777777" w:rsidR="00C96978" w:rsidRPr="002B1447" w:rsidRDefault="00C96978" w:rsidP="00C96978">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r w:rsidR="00C96978" w:rsidRPr="002B1447" w14:paraId="6B4D8B38" w14:textId="77777777" w:rsidTr="00C96978">
        <w:trPr>
          <w:trHeight w:val="315"/>
        </w:trPr>
        <w:tc>
          <w:tcPr>
            <w:tcW w:w="862" w:type="dxa"/>
            <w:shd w:val="clear" w:color="auto" w:fill="auto"/>
            <w:vAlign w:val="center"/>
            <w:hideMark/>
          </w:tcPr>
          <w:p w14:paraId="5A1119B2"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TPF</w:t>
            </w:r>
          </w:p>
        </w:tc>
        <w:tc>
          <w:tcPr>
            <w:tcW w:w="964" w:type="dxa"/>
            <w:shd w:val="clear" w:color="auto" w:fill="auto"/>
            <w:vAlign w:val="center"/>
            <w:hideMark/>
          </w:tcPr>
          <w:p w14:paraId="5D13A8D7"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6.1.</w:t>
            </w:r>
          </w:p>
        </w:tc>
        <w:tc>
          <w:tcPr>
            <w:tcW w:w="857" w:type="dxa"/>
            <w:shd w:val="clear" w:color="auto" w:fill="auto"/>
            <w:vAlign w:val="center"/>
            <w:hideMark/>
          </w:tcPr>
          <w:p w14:paraId="56411E84"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k</w:t>
            </w:r>
          </w:p>
        </w:tc>
        <w:tc>
          <w:tcPr>
            <w:tcW w:w="968" w:type="dxa"/>
            <w:shd w:val="clear" w:color="auto" w:fill="auto"/>
            <w:vAlign w:val="center"/>
            <w:hideMark/>
          </w:tcPr>
          <w:p w14:paraId="1B3C82B3" w14:textId="35CC8FE0" w:rsidR="003B1273" w:rsidRPr="0032307A" w:rsidRDefault="0032307A" w:rsidP="0032307A">
            <w:pPr>
              <w:spacing w:before="0" w:after="0"/>
              <w:jc w:val="left"/>
              <w:rPr>
                <w:rFonts w:eastAsia="Times New Roman"/>
                <w:sz w:val="16"/>
                <w:szCs w:val="16"/>
                <w:lang w:bidi="ar-SA"/>
              </w:rPr>
            </w:pPr>
            <w:r w:rsidRPr="0032307A">
              <w:rPr>
                <w:rFonts w:eastAsia="Times New Roman"/>
                <w:sz w:val="16"/>
                <w:szCs w:val="16"/>
                <w:lang w:bidi="ar-SA"/>
              </w:rPr>
              <w:t>TPF</w:t>
            </w:r>
            <w:r w:rsidR="003B1273" w:rsidRPr="0032307A">
              <w:rPr>
                <w:rFonts w:eastAsia="Times New Roman"/>
                <w:sz w:val="16"/>
                <w:szCs w:val="16"/>
                <w:lang w:bidi="ar-SA"/>
              </w:rPr>
              <w:t xml:space="preserve"> ERAF pārved</w:t>
            </w:r>
            <w:r w:rsidR="00C96978" w:rsidRPr="0032307A">
              <w:rPr>
                <w:rFonts w:eastAsia="Times New Roman"/>
                <w:sz w:val="16"/>
                <w:szCs w:val="16"/>
                <w:lang w:bidi="ar-SA"/>
              </w:rPr>
              <w:t>ums</w:t>
            </w:r>
          </w:p>
        </w:tc>
        <w:tc>
          <w:tcPr>
            <w:tcW w:w="999" w:type="dxa"/>
            <w:shd w:val="clear" w:color="auto" w:fill="auto"/>
            <w:vAlign w:val="center"/>
            <w:hideMark/>
          </w:tcPr>
          <w:p w14:paraId="7B6ED135"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Mazāk attīstīts</w:t>
            </w:r>
          </w:p>
        </w:tc>
        <w:tc>
          <w:tcPr>
            <w:tcW w:w="1267" w:type="dxa"/>
            <w:shd w:val="clear" w:color="auto" w:fill="auto"/>
            <w:vAlign w:val="center"/>
            <w:hideMark/>
          </w:tcPr>
          <w:p w14:paraId="655CE9B2"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288" w:type="dxa"/>
            <w:shd w:val="clear" w:color="auto" w:fill="auto"/>
            <w:vAlign w:val="center"/>
            <w:hideMark/>
          </w:tcPr>
          <w:p w14:paraId="5B8B8335"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43" w:type="dxa"/>
            <w:shd w:val="clear" w:color="auto" w:fill="auto"/>
            <w:vAlign w:val="center"/>
            <w:hideMark/>
          </w:tcPr>
          <w:p w14:paraId="12356432"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232" w:type="dxa"/>
            <w:shd w:val="clear" w:color="auto" w:fill="auto"/>
            <w:vAlign w:val="center"/>
            <w:hideMark/>
          </w:tcPr>
          <w:p w14:paraId="255180C5"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134" w:type="dxa"/>
            <w:shd w:val="clear" w:color="auto" w:fill="auto"/>
            <w:noWrap/>
            <w:vAlign w:val="center"/>
            <w:hideMark/>
          </w:tcPr>
          <w:p w14:paraId="42C5DEA8"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160" w:type="dxa"/>
            <w:shd w:val="clear" w:color="000000" w:fill="FFFFFF"/>
            <w:vAlign w:val="center"/>
            <w:hideMark/>
          </w:tcPr>
          <w:p w14:paraId="3BFBABBF"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31" w:type="dxa"/>
            <w:shd w:val="clear" w:color="000000" w:fill="FFFFFF"/>
            <w:vAlign w:val="center"/>
            <w:hideMark/>
          </w:tcPr>
          <w:p w14:paraId="40F89AA0"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418" w:type="dxa"/>
            <w:shd w:val="clear" w:color="auto" w:fill="auto"/>
            <w:noWrap/>
            <w:vAlign w:val="center"/>
            <w:hideMark/>
          </w:tcPr>
          <w:p w14:paraId="1C50B69B"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81" w:type="dxa"/>
            <w:shd w:val="clear" w:color="auto" w:fill="auto"/>
            <w:noWrap/>
            <w:vAlign w:val="center"/>
            <w:hideMark/>
          </w:tcPr>
          <w:p w14:paraId="5F7A20EA" w14:textId="77777777" w:rsidR="003B1273" w:rsidRPr="002B1447" w:rsidRDefault="003B1273" w:rsidP="003B1273">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r w:rsidR="00C96978" w:rsidRPr="002B1447" w14:paraId="5D2354A6" w14:textId="77777777" w:rsidTr="00C96978">
        <w:trPr>
          <w:trHeight w:val="315"/>
        </w:trPr>
        <w:tc>
          <w:tcPr>
            <w:tcW w:w="862" w:type="dxa"/>
            <w:shd w:val="clear" w:color="auto" w:fill="auto"/>
            <w:vAlign w:val="center"/>
            <w:hideMark/>
          </w:tcPr>
          <w:p w14:paraId="18E2D7DC"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TPF</w:t>
            </w:r>
          </w:p>
        </w:tc>
        <w:tc>
          <w:tcPr>
            <w:tcW w:w="964" w:type="dxa"/>
            <w:shd w:val="clear" w:color="auto" w:fill="auto"/>
            <w:vAlign w:val="center"/>
            <w:hideMark/>
          </w:tcPr>
          <w:p w14:paraId="517FD7C8"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6.1.</w:t>
            </w:r>
          </w:p>
        </w:tc>
        <w:tc>
          <w:tcPr>
            <w:tcW w:w="857" w:type="dxa"/>
            <w:shd w:val="clear" w:color="auto" w:fill="auto"/>
            <w:vAlign w:val="center"/>
            <w:hideMark/>
          </w:tcPr>
          <w:p w14:paraId="3085EAB9"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k</w:t>
            </w:r>
          </w:p>
        </w:tc>
        <w:tc>
          <w:tcPr>
            <w:tcW w:w="968" w:type="dxa"/>
            <w:shd w:val="clear" w:color="auto" w:fill="auto"/>
            <w:vAlign w:val="center"/>
            <w:hideMark/>
          </w:tcPr>
          <w:p w14:paraId="1C8A9799" w14:textId="2B8E82CB" w:rsidR="003B1273" w:rsidRPr="0032307A" w:rsidRDefault="0032307A" w:rsidP="003B1273">
            <w:pPr>
              <w:spacing w:before="0" w:after="0"/>
              <w:jc w:val="left"/>
              <w:rPr>
                <w:rFonts w:eastAsia="Times New Roman"/>
                <w:sz w:val="16"/>
                <w:szCs w:val="16"/>
                <w:lang w:bidi="ar-SA"/>
              </w:rPr>
            </w:pPr>
            <w:r w:rsidRPr="0032307A">
              <w:rPr>
                <w:rFonts w:eastAsia="Times New Roman"/>
                <w:sz w:val="16"/>
                <w:szCs w:val="16"/>
                <w:lang w:bidi="ar-SA"/>
              </w:rPr>
              <w:t>TPF</w:t>
            </w:r>
            <w:r w:rsidR="003B1273" w:rsidRPr="0032307A">
              <w:rPr>
                <w:rFonts w:eastAsia="Times New Roman"/>
                <w:sz w:val="16"/>
                <w:szCs w:val="16"/>
                <w:lang w:bidi="ar-SA"/>
              </w:rPr>
              <w:t xml:space="preserve"> ESF pārved</w:t>
            </w:r>
            <w:r w:rsidR="00C96978" w:rsidRPr="0032307A">
              <w:rPr>
                <w:rFonts w:eastAsia="Times New Roman"/>
                <w:sz w:val="16"/>
                <w:szCs w:val="16"/>
                <w:lang w:bidi="ar-SA"/>
              </w:rPr>
              <w:t>ums</w:t>
            </w:r>
          </w:p>
        </w:tc>
        <w:tc>
          <w:tcPr>
            <w:tcW w:w="999" w:type="dxa"/>
            <w:shd w:val="clear" w:color="auto" w:fill="auto"/>
            <w:vAlign w:val="center"/>
            <w:hideMark/>
          </w:tcPr>
          <w:p w14:paraId="0BE67AA3"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Mazāk attīstīts</w:t>
            </w:r>
          </w:p>
        </w:tc>
        <w:tc>
          <w:tcPr>
            <w:tcW w:w="1267" w:type="dxa"/>
            <w:shd w:val="clear" w:color="auto" w:fill="auto"/>
            <w:vAlign w:val="center"/>
            <w:hideMark/>
          </w:tcPr>
          <w:p w14:paraId="23FB7F95"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288" w:type="dxa"/>
            <w:shd w:val="clear" w:color="auto" w:fill="auto"/>
            <w:vAlign w:val="center"/>
            <w:hideMark/>
          </w:tcPr>
          <w:p w14:paraId="584C6C0A"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43" w:type="dxa"/>
            <w:shd w:val="clear" w:color="auto" w:fill="auto"/>
            <w:vAlign w:val="center"/>
            <w:hideMark/>
          </w:tcPr>
          <w:p w14:paraId="06D9A3F0"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232" w:type="dxa"/>
            <w:shd w:val="clear" w:color="auto" w:fill="auto"/>
            <w:vAlign w:val="center"/>
            <w:hideMark/>
          </w:tcPr>
          <w:p w14:paraId="6672F2AC"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134" w:type="dxa"/>
            <w:shd w:val="clear" w:color="auto" w:fill="auto"/>
            <w:noWrap/>
            <w:vAlign w:val="center"/>
            <w:hideMark/>
          </w:tcPr>
          <w:p w14:paraId="62D48B12"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160" w:type="dxa"/>
            <w:shd w:val="clear" w:color="000000" w:fill="FFFFFF"/>
            <w:vAlign w:val="center"/>
            <w:hideMark/>
          </w:tcPr>
          <w:p w14:paraId="0EE82289"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31" w:type="dxa"/>
            <w:shd w:val="clear" w:color="000000" w:fill="FFFFFF"/>
            <w:vAlign w:val="center"/>
            <w:hideMark/>
          </w:tcPr>
          <w:p w14:paraId="7A8191F2"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418" w:type="dxa"/>
            <w:shd w:val="clear" w:color="auto" w:fill="auto"/>
            <w:noWrap/>
            <w:vAlign w:val="center"/>
            <w:hideMark/>
          </w:tcPr>
          <w:p w14:paraId="57C8E93F"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81" w:type="dxa"/>
            <w:shd w:val="clear" w:color="auto" w:fill="auto"/>
            <w:noWrap/>
            <w:vAlign w:val="center"/>
            <w:hideMark/>
          </w:tcPr>
          <w:p w14:paraId="51A90B4C" w14:textId="77777777" w:rsidR="003B1273" w:rsidRPr="002B1447" w:rsidRDefault="003B1273" w:rsidP="003B1273">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r w:rsidR="00C96978" w:rsidRPr="002B1447" w14:paraId="44A636CB" w14:textId="77777777" w:rsidTr="00C96978">
        <w:trPr>
          <w:trHeight w:val="315"/>
        </w:trPr>
        <w:tc>
          <w:tcPr>
            <w:tcW w:w="862" w:type="dxa"/>
            <w:shd w:val="clear" w:color="auto" w:fill="auto"/>
            <w:vAlign w:val="center"/>
            <w:hideMark/>
          </w:tcPr>
          <w:p w14:paraId="2F734FAE"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TPF</w:t>
            </w:r>
          </w:p>
        </w:tc>
        <w:tc>
          <w:tcPr>
            <w:tcW w:w="964" w:type="dxa"/>
            <w:shd w:val="clear" w:color="auto" w:fill="auto"/>
            <w:vAlign w:val="center"/>
            <w:hideMark/>
          </w:tcPr>
          <w:p w14:paraId="75C484D9"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6.1.</w:t>
            </w:r>
          </w:p>
        </w:tc>
        <w:tc>
          <w:tcPr>
            <w:tcW w:w="857" w:type="dxa"/>
            <w:shd w:val="clear" w:color="auto" w:fill="auto"/>
            <w:vAlign w:val="center"/>
            <w:hideMark/>
          </w:tcPr>
          <w:p w14:paraId="0F297358"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k</w:t>
            </w:r>
          </w:p>
        </w:tc>
        <w:tc>
          <w:tcPr>
            <w:tcW w:w="968" w:type="dxa"/>
            <w:shd w:val="clear" w:color="auto" w:fill="auto"/>
            <w:vAlign w:val="center"/>
            <w:hideMark/>
          </w:tcPr>
          <w:p w14:paraId="443AA9D8" w14:textId="08263E89" w:rsidR="003B1273" w:rsidRPr="0032307A" w:rsidRDefault="0032307A" w:rsidP="003B1273">
            <w:pPr>
              <w:spacing w:before="0" w:after="0"/>
              <w:jc w:val="left"/>
              <w:rPr>
                <w:rFonts w:eastAsia="Times New Roman"/>
                <w:sz w:val="16"/>
                <w:szCs w:val="16"/>
                <w:lang w:bidi="ar-SA"/>
              </w:rPr>
            </w:pPr>
            <w:r w:rsidRPr="0032307A">
              <w:rPr>
                <w:rFonts w:eastAsia="Times New Roman"/>
                <w:sz w:val="16"/>
                <w:szCs w:val="16"/>
                <w:lang w:bidi="ar-SA"/>
              </w:rPr>
              <w:t xml:space="preserve">TPF </w:t>
            </w:r>
            <w:r w:rsidR="003B1273" w:rsidRPr="0032307A">
              <w:rPr>
                <w:rFonts w:eastAsia="Times New Roman"/>
                <w:sz w:val="16"/>
                <w:szCs w:val="16"/>
                <w:lang w:bidi="ar-SA"/>
              </w:rPr>
              <w:t>NextGen</w:t>
            </w:r>
          </w:p>
        </w:tc>
        <w:tc>
          <w:tcPr>
            <w:tcW w:w="999" w:type="dxa"/>
            <w:shd w:val="clear" w:color="auto" w:fill="auto"/>
            <w:vAlign w:val="center"/>
            <w:hideMark/>
          </w:tcPr>
          <w:p w14:paraId="1992AA20"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Mazāk attīstīts</w:t>
            </w:r>
          </w:p>
        </w:tc>
        <w:tc>
          <w:tcPr>
            <w:tcW w:w="1267" w:type="dxa"/>
            <w:shd w:val="clear" w:color="auto" w:fill="auto"/>
            <w:vAlign w:val="center"/>
            <w:hideMark/>
          </w:tcPr>
          <w:p w14:paraId="2A953B42"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121 000 000</w:t>
            </w:r>
          </w:p>
        </w:tc>
        <w:tc>
          <w:tcPr>
            <w:tcW w:w="1288" w:type="dxa"/>
            <w:shd w:val="clear" w:color="auto" w:fill="auto"/>
            <w:vAlign w:val="center"/>
            <w:hideMark/>
          </w:tcPr>
          <w:p w14:paraId="710698D0"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98 410 813</w:t>
            </w:r>
          </w:p>
        </w:tc>
        <w:tc>
          <w:tcPr>
            <w:tcW w:w="1043" w:type="dxa"/>
            <w:shd w:val="clear" w:color="auto" w:fill="auto"/>
            <w:vAlign w:val="center"/>
            <w:hideMark/>
          </w:tcPr>
          <w:p w14:paraId="2521614B"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3 834 188</w:t>
            </w:r>
          </w:p>
        </w:tc>
        <w:tc>
          <w:tcPr>
            <w:tcW w:w="1232" w:type="dxa"/>
            <w:shd w:val="clear" w:color="auto" w:fill="auto"/>
            <w:vAlign w:val="center"/>
            <w:hideMark/>
          </w:tcPr>
          <w:p w14:paraId="0C9E4C4C"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18 755 000</w:t>
            </w:r>
          </w:p>
        </w:tc>
        <w:tc>
          <w:tcPr>
            <w:tcW w:w="1134" w:type="dxa"/>
            <w:shd w:val="clear" w:color="auto" w:fill="auto"/>
            <w:noWrap/>
            <w:vAlign w:val="center"/>
            <w:hideMark/>
          </w:tcPr>
          <w:p w14:paraId="2FE1AF1D"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21 352 941</w:t>
            </w:r>
          </w:p>
        </w:tc>
        <w:tc>
          <w:tcPr>
            <w:tcW w:w="1160" w:type="dxa"/>
            <w:shd w:val="clear" w:color="000000" w:fill="FFFFFF"/>
            <w:vAlign w:val="center"/>
            <w:hideMark/>
          </w:tcPr>
          <w:p w14:paraId="0007CB86"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10 676 471</w:t>
            </w:r>
          </w:p>
        </w:tc>
        <w:tc>
          <w:tcPr>
            <w:tcW w:w="1031" w:type="dxa"/>
            <w:shd w:val="clear" w:color="000000" w:fill="FFFFFF"/>
            <w:vAlign w:val="center"/>
            <w:hideMark/>
          </w:tcPr>
          <w:p w14:paraId="46177AF1"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10 676 471</w:t>
            </w:r>
          </w:p>
        </w:tc>
        <w:tc>
          <w:tcPr>
            <w:tcW w:w="1418" w:type="dxa"/>
            <w:shd w:val="clear" w:color="auto" w:fill="auto"/>
            <w:noWrap/>
            <w:vAlign w:val="center"/>
            <w:hideMark/>
          </w:tcPr>
          <w:p w14:paraId="0DD4504A"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142 352 941</w:t>
            </w:r>
          </w:p>
        </w:tc>
        <w:tc>
          <w:tcPr>
            <w:tcW w:w="1081" w:type="dxa"/>
            <w:shd w:val="clear" w:color="auto" w:fill="auto"/>
            <w:noWrap/>
            <w:vAlign w:val="center"/>
            <w:hideMark/>
          </w:tcPr>
          <w:p w14:paraId="2518D4BE" w14:textId="77777777" w:rsidR="003B1273" w:rsidRPr="002B1447" w:rsidRDefault="003B1273" w:rsidP="003B1273">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r w:rsidR="00C96978" w:rsidRPr="002B1447" w14:paraId="2C116DC4" w14:textId="77777777" w:rsidTr="00C96978">
        <w:trPr>
          <w:trHeight w:val="480"/>
        </w:trPr>
        <w:tc>
          <w:tcPr>
            <w:tcW w:w="862" w:type="dxa"/>
            <w:shd w:val="clear" w:color="auto" w:fill="auto"/>
            <w:vAlign w:val="center"/>
            <w:hideMark/>
          </w:tcPr>
          <w:p w14:paraId="3790E54F"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Papildu TP (32.pants)</w:t>
            </w:r>
          </w:p>
        </w:tc>
        <w:tc>
          <w:tcPr>
            <w:tcW w:w="964" w:type="dxa"/>
            <w:shd w:val="clear" w:color="auto" w:fill="auto"/>
            <w:vAlign w:val="center"/>
            <w:hideMark/>
          </w:tcPr>
          <w:p w14:paraId="4CB9E030"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 </w:t>
            </w:r>
          </w:p>
        </w:tc>
        <w:tc>
          <w:tcPr>
            <w:tcW w:w="857" w:type="dxa"/>
            <w:shd w:val="clear" w:color="auto" w:fill="auto"/>
            <w:vAlign w:val="center"/>
            <w:hideMark/>
          </w:tcPr>
          <w:p w14:paraId="11DA7F23"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 </w:t>
            </w:r>
          </w:p>
        </w:tc>
        <w:tc>
          <w:tcPr>
            <w:tcW w:w="968" w:type="dxa"/>
            <w:shd w:val="clear" w:color="auto" w:fill="auto"/>
            <w:vAlign w:val="center"/>
            <w:hideMark/>
          </w:tcPr>
          <w:p w14:paraId="064C1233" w14:textId="77777777" w:rsidR="003B1273" w:rsidRPr="0032307A" w:rsidRDefault="003B1273" w:rsidP="003B1273">
            <w:pPr>
              <w:spacing w:before="0" w:after="0"/>
              <w:jc w:val="left"/>
              <w:rPr>
                <w:rFonts w:eastAsia="Times New Roman"/>
                <w:sz w:val="16"/>
                <w:szCs w:val="16"/>
                <w:lang w:bidi="ar-SA"/>
              </w:rPr>
            </w:pPr>
            <w:r w:rsidRPr="0032307A">
              <w:rPr>
                <w:rFonts w:eastAsia="Times New Roman"/>
                <w:sz w:val="16"/>
                <w:szCs w:val="16"/>
                <w:lang w:bidi="ar-SA"/>
              </w:rPr>
              <w:t> </w:t>
            </w:r>
          </w:p>
        </w:tc>
        <w:tc>
          <w:tcPr>
            <w:tcW w:w="999" w:type="dxa"/>
            <w:shd w:val="clear" w:color="auto" w:fill="auto"/>
            <w:vAlign w:val="center"/>
            <w:hideMark/>
          </w:tcPr>
          <w:p w14:paraId="2F62CFA6"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 </w:t>
            </w:r>
          </w:p>
        </w:tc>
        <w:tc>
          <w:tcPr>
            <w:tcW w:w="1267" w:type="dxa"/>
            <w:shd w:val="clear" w:color="auto" w:fill="auto"/>
            <w:vAlign w:val="center"/>
            <w:hideMark/>
          </w:tcPr>
          <w:p w14:paraId="7CC4D1B7" w14:textId="77777777" w:rsidR="003B1273" w:rsidRPr="0032307A" w:rsidRDefault="003B1273" w:rsidP="003B1273">
            <w:pPr>
              <w:spacing w:before="0" w:after="0"/>
              <w:rPr>
                <w:rFonts w:eastAsia="Times New Roman"/>
                <w:sz w:val="16"/>
                <w:szCs w:val="16"/>
                <w:lang w:bidi="ar-SA"/>
              </w:rPr>
            </w:pPr>
            <w:r w:rsidRPr="0032307A">
              <w:rPr>
                <w:rFonts w:eastAsia="Times New Roman"/>
                <w:sz w:val="16"/>
                <w:szCs w:val="16"/>
                <w:lang w:bidi="ar-SA"/>
              </w:rPr>
              <w:t>0</w:t>
            </w:r>
          </w:p>
        </w:tc>
        <w:tc>
          <w:tcPr>
            <w:tcW w:w="1288" w:type="dxa"/>
            <w:shd w:val="clear" w:color="auto" w:fill="auto"/>
            <w:vAlign w:val="center"/>
            <w:hideMark/>
          </w:tcPr>
          <w:p w14:paraId="2E76ABF1" w14:textId="77777777" w:rsidR="003B1273" w:rsidRPr="0032307A" w:rsidRDefault="003B1273" w:rsidP="003B1273">
            <w:pPr>
              <w:spacing w:before="0" w:after="0"/>
              <w:jc w:val="left"/>
              <w:rPr>
                <w:rFonts w:eastAsia="Times New Roman"/>
                <w:sz w:val="16"/>
                <w:szCs w:val="16"/>
                <w:lang w:bidi="ar-SA"/>
              </w:rPr>
            </w:pPr>
            <w:r w:rsidRPr="0032307A">
              <w:rPr>
                <w:rFonts w:eastAsia="Times New Roman"/>
                <w:sz w:val="16"/>
                <w:szCs w:val="16"/>
                <w:lang w:bidi="ar-SA"/>
              </w:rPr>
              <w:t>0</w:t>
            </w:r>
          </w:p>
        </w:tc>
        <w:tc>
          <w:tcPr>
            <w:tcW w:w="1043" w:type="dxa"/>
            <w:shd w:val="clear" w:color="auto" w:fill="auto"/>
            <w:vAlign w:val="center"/>
            <w:hideMark/>
          </w:tcPr>
          <w:p w14:paraId="19AF1B1D" w14:textId="77777777" w:rsidR="003B1273" w:rsidRPr="0032307A" w:rsidRDefault="003B1273" w:rsidP="003B1273">
            <w:pPr>
              <w:spacing w:before="0" w:after="0"/>
              <w:jc w:val="left"/>
              <w:rPr>
                <w:rFonts w:eastAsia="Times New Roman"/>
                <w:sz w:val="16"/>
                <w:szCs w:val="16"/>
                <w:lang w:bidi="ar-SA"/>
              </w:rPr>
            </w:pPr>
            <w:r w:rsidRPr="0032307A">
              <w:rPr>
                <w:rFonts w:eastAsia="Times New Roman"/>
                <w:sz w:val="16"/>
                <w:szCs w:val="16"/>
                <w:lang w:bidi="ar-SA"/>
              </w:rPr>
              <w:t>0</w:t>
            </w:r>
          </w:p>
        </w:tc>
        <w:tc>
          <w:tcPr>
            <w:tcW w:w="1232" w:type="dxa"/>
            <w:shd w:val="clear" w:color="auto" w:fill="auto"/>
            <w:vAlign w:val="center"/>
            <w:hideMark/>
          </w:tcPr>
          <w:p w14:paraId="6DAFE3DA" w14:textId="77777777" w:rsidR="003B1273" w:rsidRPr="0032307A" w:rsidRDefault="003B1273" w:rsidP="003B1273">
            <w:pPr>
              <w:spacing w:before="0" w:after="0"/>
              <w:jc w:val="left"/>
              <w:rPr>
                <w:rFonts w:eastAsia="Times New Roman"/>
                <w:sz w:val="16"/>
                <w:szCs w:val="16"/>
                <w:lang w:bidi="ar-SA"/>
              </w:rPr>
            </w:pPr>
            <w:r w:rsidRPr="0032307A">
              <w:rPr>
                <w:rFonts w:eastAsia="Times New Roman"/>
                <w:sz w:val="16"/>
                <w:szCs w:val="16"/>
                <w:lang w:bidi="ar-SA"/>
              </w:rPr>
              <w:t>0</w:t>
            </w:r>
          </w:p>
        </w:tc>
        <w:tc>
          <w:tcPr>
            <w:tcW w:w="1134" w:type="dxa"/>
            <w:shd w:val="clear" w:color="auto" w:fill="auto"/>
            <w:noWrap/>
            <w:vAlign w:val="center"/>
            <w:hideMark/>
          </w:tcPr>
          <w:p w14:paraId="0FC50481"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160" w:type="dxa"/>
            <w:shd w:val="clear" w:color="000000" w:fill="FFFFFF"/>
            <w:vAlign w:val="center"/>
            <w:hideMark/>
          </w:tcPr>
          <w:p w14:paraId="144A8855"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31" w:type="dxa"/>
            <w:shd w:val="clear" w:color="000000" w:fill="FFFFFF"/>
            <w:vAlign w:val="center"/>
            <w:hideMark/>
          </w:tcPr>
          <w:p w14:paraId="0A5CD297"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418" w:type="dxa"/>
            <w:shd w:val="clear" w:color="auto" w:fill="auto"/>
            <w:noWrap/>
            <w:vAlign w:val="center"/>
            <w:hideMark/>
          </w:tcPr>
          <w:p w14:paraId="260796B1" w14:textId="77777777" w:rsidR="003B1273" w:rsidRPr="0032307A" w:rsidRDefault="003B1273" w:rsidP="003B1273">
            <w:pPr>
              <w:spacing w:before="0" w:after="0"/>
              <w:jc w:val="right"/>
              <w:rPr>
                <w:rFonts w:eastAsia="Times New Roman"/>
                <w:sz w:val="16"/>
                <w:szCs w:val="16"/>
                <w:lang w:bidi="ar-SA"/>
              </w:rPr>
            </w:pPr>
            <w:r w:rsidRPr="0032307A">
              <w:rPr>
                <w:rFonts w:eastAsia="Times New Roman"/>
                <w:sz w:val="16"/>
                <w:szCs w:val="16"/>
                <w:lang w:bidi="ar-SA"/>
              </w:rPr>
              <w:t>0</w:t>
            </w:r>
          </w:p>
        </w:tc>
        <w:tc>
          <w:tcPr>
            <w:tcW w:w="1081" w:type="dxa"/>
            <w:shd w:val="clear" w:color="auto" w:fill="auto"/>
            <w:noWrap/>
            <w:vAlign w:val="center"/>
            <w:hideMark/>
          </w:tcPr>
          <w:p w14:paraId="0C2CC1BF" w14:textId="77777777" w:rsidR="003B1273" w:rsidRPr="002B1447" w:rsidRDefault="003B1273" w:rsidP="003B1273">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r w:rsidR="00D45899" w:rsidRPr="002B1447" w14:paraId="67062F7E" w14:textId="77777777" w:rsidTr="00C96978">
        <w:trPr>
          <w:trHeight w:val="315"/>
        </w:trPr>
        <w:tc>
          <w:tcPr>
            <w:tcW w:w="862" w:type="dxa"/>
            <w:shd w:val="clear" w:color="000000" w:fill="D9D9D9"/>
            <w:vAlign w:val="center"/>
            <w:hideMark/>
          </w:tcPr>
          <w:p w14:paraId="33ACC694"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Pavisam kopā</w:t>
            </w:r>
          </w:p>
        </w:tc>
        <w:tc>
          <w:tcPr>
            <w:tcW w:w="964" w:type="dxa"/>
            <w:shd w:val="clear" w:color="000000" w:fill="D9D9D9"/>
            <w:vAlign w:val="center"/>
            <w:hideMark/>
          </w:tcPr>
          <w:p w14:paraId="064AF575"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 </w:t>
            </w:r>
          </w:p>
        </w:tc>
        <w:tc>
          <w:tcPr>
            <w:tcW w:w="857" w:type="dxa"/>
            <w:shd w:val="clear" w:color="000000" w:fill="D9D9D9"/>
            <w:vAlign w:val="center"/>
            <w:hideMark/>
          </w:tcPr>
          <w:p w14:paraId="04B74D3E"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968" w:type="dxa"/>
            <w:shd w:val="clear" w:color="000000" w:fill="D9D9D9"/>
            <w:vAlign w:val="center"/>
            <w:hideMark/>
          </w:tcPr>
          <w:p w14:paraId="071AFECC"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ERAF</w:t>
            </w:r>
          </w:p>
        </w:tc>
        <w:tc>
          <w:tcPr>
            <w:tcW w:w="999" w:type="dxa"/>
            <w:shd w:val="clear" w:color="000000" w:fill="D9D9D9"/>
            <w:vAlign w:val="center"/>
            <w:hideMark/>
          </w:tcPr>
          <w:p w14:paraId="31AD7F39"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67F68080" w14:textId="71E19332"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2 389 459 438</w:t>
            </w:r>
          </w:p>
        </w:tc>
        <w:tc>
          <w:tcPr>
            <w:tcW w:w="1288" w:type="dxa"/>
            <w:shd w:val="clear" w:color="000000" w:fill="D9D9D9"/>
            <w:vAlign w:val="center"/>
            <w:hideMark/>
          </w:tcPr>
          <w:p w14:paraId="58107412" w14:textId="1B8E0836"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1 948 424 963</w:t>
            </w:r>
          </w:p>
        </w:tc>
        <w:tc>
          <w:tcPr>
            <w:tcW w:w="1043" w:type="dxa"/>
            <w:shd w:val="clear" w:color="000000" w:fill="D9D9D9"/>
            <w:vAlign w:val="center"/>
            <w:hideMark/>
          </w:tcPr>
          <w:p w14:paraId="0A41CE5A" w14:textId="029EBE2E"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70 668 263</w:t>
            </w:r>
          </w:p>
        </w:tc>
        <w:tc>
          <w:tcPr>
            <w:tcW w:w="1232" w:type="dxa"/>
            <w:shd w:val="clear" w:color="000000" w:fill="D9D9D9"/>
            <w:vAlign w:val="center"/>
            <w:hideMark/>
          </w:tcPr>
          <w:p w14:paraId="1996172F" w14:textId="5F408B5D"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370 366 213</w:t>
            </w:r>
          </w:p>
        </w:tc>
        <w:tc>
          <w:tcPr>
            <w:tcW w:w="1134" w:type="dxa"/>
            <w:shd w:val="clear" w:color="000000" w:fill="D9D9D9"/>
            <w:vAlign w:val="center"/>
            <w:hideMark/>
          </w:tcPr>
          <w:p w14:paraId="2E041A4D" w14:textId="18125979"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421 669 313</w:t>
            </w:r>
          </w:p>
        </w:tc>
        <w:tc>
          <w:tcPr>
            <w:tcW w:w="1160" w:type="dxa"/>
            <w:shd w:val="clear" w:color="000000" w:fill="D9D9D9"/>
            <w:vAlign w:val="center"/>
            <w:hideMark/>
          </w:tcPr>
          <w:p w14:paraId="6E71C699" w14:textId="6527F22C"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210 834 656</w:t>
            </w:r>
          </w:p>
        </w:tc>
        <w:tc>
          <w:tcPr>
            <w:tcW w:w="1031" w:type="dxa"/>
            <w:shd w:val="clear" w:color="000000" w:fill="D9D9D9"/>
            <w:vAlign w:val="center"/>
            <w:hideMark/>
          </w:tcPr>
          <w:p w14:paraId="1DDCD87D" w14:textId="4D5F8FEF"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210 834 656</w:t>
            </w:r>
          </w:p>
        </w:tc>
        <w:tc>
          <w:tcPr>
            <w:tcW w:w="1418" w:type="dxa"/>
            <w:shd w:val="clear" w:color="000000" w:fill="D9D9D9"/>
            <w:vAlign w:val="center"/>
            <w:hideMark/>
          </w:tcPr>
          <w:p w14:paraId="3C6A0575" w14:textId="33D826DA"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2 811 128 751</w:t>
            </w:r>
          </w:p>
        </w:tc>
        <w:tc>
          <w:tcPr>
            <w:tcW w:w="1081" w:type="dxa"/>
            <w:shd w:val="clear" w:color="auto" w:fill="auto"/>
            <w:noWrap/>
            <w:vAlign w:val="center"/>
            <w:hideMark/>
          </w:tcPr>
          <w:p w14:paraId="4A602F5F" w14:textId="7DACA493" w:rsidR="00D45899" w:rsidRPr="00CA2BD2" w:rsidRDefault="00D45899" w:rsidP="00D45899">
            <w:pPr>
              <w:spacing w:before="0" w:after="0"/>
              <w:jc w:val="center"/>
              <w:rPr>
                <w:rFonts w:eastAsia="Times New Roman"/>
                <w:color w:val="000000"/>
                <w:sz w:val="16"/>
                <w:szCs w:val="16"/>
                <w:lang w:bidi="ar-SA"/>
              </w:rPr>
            </w:pPr>
            <w:r w:rsidRPr="00CA2BD2">
              <w:rPr>
                <w:color w:val="000000"/>
                <w:sz w:val="16"/>
                <w:szCs w:val="16"/>
              </w:rPr>
              <w:t>0,85</w:t>
            </w:r>
          </w:p>
        </w:tc>
      </w:tr>
      <w:tr w:rsidR="00D45899" w:rsidRPr="002B1447" w14:paraId="6A390CBA" w14:textId="77777777" w:rsidTr="00C96978">
        <w:trPr>
          <w:trHeight w:val="315"/>
        </w:trPr>
        <w:tc>
          <w:tcPr>
            <w:tcW w:w="862" w:type="dxa"/>
            <w:shd w:val="clear" w:color="000000" w:fill="D9D9D9"/>
            <w:vAlign w:val="center"/>
            <w:hideMark/>
          </w:tcPr>
          <w:p w14:paraId="7358E8C2"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Pavisam kopā</w:t>
            </w:r>
          </w:p>
        </w:tc>
        <w:tc>
          <w:tcPr>
            <w:tcW w:w="964" w:type="dxa"/>
            <w:shd w:val="clear" w:color="000000" w:fill="D9D9D9"/>
            <w:vAlign w:val="center"/>
            <w:hideMark/>
          </w:tcPr>
          <w:p w14:paraId="34E66193"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 </w:t>
            </w:r>
          </w:p>
        </w:tc>
        <w:tc>
          <w:tcPr>
            <w:tcW w:w="857" w:type="dxa"/>
            <w:shd w:val="clear" w:color="000000" w:fill="D9D9D9"/>
            <w:vAlign w:val="center"/>
            <w:hideMark/>
          </w:tcPr>
          <w:p w14:paraId="053A0B10"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968" w:type="dxa"/>
            <w:shd w:val="clear" w:color="000000" w:fill="D9D9D9"/>
            <w:vAlign w:val="center"/>
            <w:hideMark/>
          </w:tcPr>
          <w:p w14:paraId="1EC7234E"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KF</w:t>
            </w:r>
          </w:p>
        </w:tc>
        <w:tc>
          <w:tcPr>
            <w:tcW w:w="999" w:type="dxa"/>
            <w:shd w:val="clear" w:color="000000" w:fill="D9D9D9"/>
            <w:vAlign w:val="center"/>
            <w:hideMark/>
          </w:tcPr>
          <w:p w14:paraId="58A22D8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N/A</w:t>
            </w:r>
          </w:p>
        </w:tc>
        <w:tc>
          <w:tcPr>
            <w:tcW w:w="1267" w:type="dxa"/>
            <w:shd w:val="clear" w:color="000000" w:fill="D9D9D9"/>
            <w:vAlign w:val="center"/>
            <w:hideMark/>
          </w:tcPr>
          <w:p w14:paraId="60BA0EE7" w14:textId="5D6D0536"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1 035 474 522</w:t>
            </w:r>
          </w:p>
        </w:tc>
        <w:tc>
          <w:tcPr>
            <w:tcW w:w="1288" w:type="dxa"/>
            <w:shd w:val="clear" w:color="000000" w:fill="D9D9D9"/>
            <w:vAlign w:val="center"/>
            <w:hideMark/>
          </w:tcPr>
          <w:p w14:paraId="4840945B" w14:textId="1FC13491"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853 101 572</w:t>
            </w:r>
          </w:p>
        </w:tc>
        <w:tc>
          <w:tcPr>
            <w:tcW w:w="1043" w:type="dxa"/>
            <w:shd w:val="clear" w:color="000000" w:fill="D9D9D9"/>
            <w:vAlign w:val="center"/>
            <w:hideMark/>
          </w:tcPr>
          <w:p w14:paraId="708834C2" w14:textId="72C77F46"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21 874 399</w:t>
            </w:r>
          </w:p>
        </w:tc>
        <w:tc>
          <w:tcPr>
            <w:tcW w:w="1232" w:type="dxa"/>
            <w:shd w:val="clear" w:color="000000" w:fill="D9D9D9"/>
            <w:vAlign w:val="center"/>
            <w:hideMark/>
          </w:tcPr>
          <w:p w14:paraId="345CDE2E" w14:textId="171A1E9B"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160 498 551</w:t>
            </w:r>
          </w:p>
        </w:tc>
        <w:tc>
          <w:tcPr>
            <w:tcW w:w="1134" w:type="dxa"/>
            <w:shd w:val="clear" w:color="000000" w:fill="D9D9D9"/>
            <w:vAlign w:val="center"/>
            <w:hideMark/>
          </w:tcPr>
          <w:p w14:paraId="69C44D2C" w14:textId="1A44353D"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182 730 798</w:t>
            </w:r>
          </w:p>
        </w:tc>
        <w:tc>
          <w:tcPr>
            <w:tcW w:w="1160" w:type="dxa"/>
            <w:shd w:val="clear" w:color="000000" w:fill="D9D9D9"/>
            <w:vAlign w:val="center"/>
            <w:hideMark/>
          </w:tcPr>
          <w:p w14:paraId="2AD16F3F" w14:textId="355F5A61"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91 365 399</w:t>
            </w:r>
          </w:p>
        </w:tc>
        <w:tc>
          <w:tcPr>
            <w:tcW w:w="1031" w:type="dxa"/>
            <w:shd w:val="clear" w:color="000000" w:fill="D9D9D9"/>
            <w:vAlign w:val="center"/>
            <w:hideMark/>
          </w:tcPr>
          <w:p w14:paraId="3FA58AB2" w14:textId="7760994E"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91 365 399</w:t>
            </w:r>
          </w:p>
        </w:tc>
        <w:tc>
          <w:tcPr>
            <w:tcW w:w="1418" w:type="dxa"/>
            <w:shd w:val="clear" w:color="000000" w:fill="D9D9D9"/>
            <w:vAlign w:val="center"/>
            <w:hideMark/>
          </w:tcPr>
          <w:p w14:paraId="4CC69B17" w14:textId="50AA696F"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1 218 205 320</w:t>
            </w:r>
          </w:p>
        </w:tc>
        <w:tc>
          <w:tcPr>
            <w:tcW w:w="1081" w:type="dxa"/>
            <w:shd w:val="clear" w:color="auto" w:fill="auto"/>
            <w:noWrap/>
            <w:vAlign w:val="center"/>
            <w:hideMark/>
          </w:tcPr>
          <w:p w14:paraId="7A38A5AE" w14:textId="7C2145C5" w:rsidR="00D45899" w:rsidRPr="00CA2BD2" w:rsidRDefault="00D45899" w:rsidP="00D45899">
            <w:pPr>
              <w:spacing w:before="0" w:after="0"/>
              <w:jc w:val="center"/>
              <w:rPr>
                <w:rFonts w:eastAsia="Times New Roman"/>
                <w:color w:val="000000"/>
                <w:sz w:val="16"/>
                <w:szCs w:val="16"/>
                <w:lang w:bidi="ar-SA"/>
              </w:rPr>
            </w:pPr>
            <w:r w:rsidRPr="00CA2BD2">
              <w:rPr>
                <w:color w:val="000000"/>
                <w:sz w:val="16"/>
                <w:szCs w:val="16"/>
              </w:rPr>
              <w:t>0,85</w:t>
            </w:r>
          </w:p>
        </w:tc>
      </w:tr>
      <w:tr w:rsidR="00D45899" w:rsidRPr="002B1447" w14:paraId="6103EFB3" w14:textId="77777777" w:rsidTr="00C96978">
        <w:trPr>
          <w:trHeight w:val="315"/>
        </w:trPr>
        <w:tc>
          <w:tcPr>
            <w:tcW w:w="862" w:type="dxa"/>
            <w:shd w:val="clear" w:color="000000" w:fill="D9D9D9"/>
            <w:vAlign w:val="center"/>
            <w:hideMark/>
          </w:tcPr>
          <w:p w14:paraId="29AA39FA"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Pavisam kopā</w:t>
            </w:r>
          </w:p>
        </w:tc>
        <w:tc>
          <w:tcPr>
            <w:tcW w:w="964" w:type="dxa"/>
            <w:shd w:val="clear" w:color="000000" w:fill="D9D9D9"/>
            <w:vAlign w:val="center"/>
            <w:hideMark/>
          </w:tcPr>
          <w:p w14:paraId="027EEFB6" w14:textId="77777777" w:rsidR="00D45899" w:rsidRPr="002B1447" w:rsidRDefault="00D45899" w:rsidP="00D45899">
            <w:pPr>
              <w:spacing w:before="0" w:after="0"/>
              <w:rPr>
                <w:rFonts w:eastAsia="Times New Roman"/>
                <w:b/>
                <w:bCs/>
                <w:sz w:val="16"/>
                <w:szCs w:val="16"/>
                <w:lang w:bidi="ar-SA"/>
              </w:rPr>
            </w:pPr>
            <w:r w:rsidRPr="002B1447">
              <w:rPr>
                <w:rFonts w:eastAsia="Times New Roman"/>
                <w:b/>
                <w:bCs/>
                <w:sz w:val="16"/>
                <w:szCs w:val="16"/>
                <w:lang w:bidi="ar-SA"/>
              </w:rPr>
              <w:t> </w:t>
            </w:r>
          </w:p>
        </w:tc>
        <w:tc>
          <w:tcPr>
            <w:tcW w:w="857" w:type="dxa"/>
            <w:shd w:val="clear" w:color="000000" w:fill="D9D9D9"/>
            <w:vAlign w:val="center"/>
            <w:hideMark/>
          </w:tcPr>
          <w:p w14:paraId="5ABEBBF5" w14:textId="77777777" w:rsidR="00D45899" w:rsidRPr="002B1447" w:rsidRDefault="00D45899" w:rsidP="00D45899">
            <w:pPr>
              <w:spacing w:before="0" w:after="0"/>
              <w:rPr>
                <w:rFonts w:eastAsia="Times New Roman"/>
                <w:b/>
                <w:bCs/>
                <w:color w:val="000000"/>
                <w:sz w:val="16"/>
                <w:szCs w:val="16"/>
                <w:lang w:bidi="ar-SA"/>
              </w:rPr>
            </w:pPr>
            <w:r w:rsidRPr="002B1447">
              <w:rPr>
                <w:rFonts w:eastAsia="Times New Roman"/>
                <w:b/>
                <w:bCs/>
                <w:color w:val="000000"/>
                <w:sz w:val="16"/>
                <w:szCs w:val="16"/>
                <w:lang w:bidi="ar-SA"/>
              </w:rPr>
              <w:t> </w:t>
            </w:r>
          </w:p>
        </w:tc>
        <w:tc>
          <w:tcPr>
            <w:tcW w:w="968" w:type="dxa"/>
            <w:shd w:val="clear" w:color="000000" w:fill="D9D9D9"/>
            <w:vAlign w:val="center"/>
            <w:hideMark/>
          </w:tcPr>
          <w:p w14:paraId="623D919A"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ESF+</w:t>
            </w:r>
          </w:p>
        </w:tc>
        <w:tc>
          <w:tcPr>
            <w:tcW w:w="999" w:type="dxa"/>
            <w:shd w:val="clear" w:color="000000" w:fill="D9D9D9"/>
            <w:vAlign w:val="center"/>
            <w:hideMark/>
          </w:tcPr>
          <w:p w14:paraId="6F07AB7E"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Mazāk attīstīts</w:t>
            </w:r>
          </w:p>
        </w:tc>
        <w:tc>
          <w:tcPr>
            <w:tcW w:w="1267" w:type="dxa"/>
            <w:shd w:val="clear" w:color="000000" w:fill="D9D9D9"/>
            <w:vAlign w:val="center"/>
            <w:hideMark/>
          </w:tcPr>
          <w:p w14:paraId="144AE5DB" w14:textId="50BC42DA"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610 453 311</w:t>
            </w:r>
          </w:p>
        </w:tc>
        <w:tc>
          <w:tcPr>
            <w:tcW w:w="1288" w:type="dxa"/>
            <w:shd w:val="clear" w:color="000000" w:fill="D9D9D9"/>
            <w:vAlign w:val="center"/>
            <w:hideMark/>
          </w:tcPr>
          <w:p w14:paraId="5168069D" w14:textId="5D2C936E"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495 199 726</w:t>
            </w:r>
          </w:p>
        </w:tc>
        <w:tc>
          <w:tcPr>
            <w:tcW w:w="1043" w:type="dxa"/>
            <w:shd w:val="clear" w:color="000000" w:fill="D9D9D9"/>
            <w:vAlign w:val="center"/>
            <w:hideMark/>
          </w:tcPr>
          <w:p w14:paraId="1ED290F9" w14:textId="0CC6F859"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20 633 322</w:t>
            </w:r>
          </w:p>
        </w:tc>
        <w:tc>
          <w:tcPr>
            <w:tcW w:w="1232" w:type="dxa"/>
            <w:shd w:val="clear" w:color="000000" w:fill="D9D9D9"/>
            <w:vAlign w:val="center"/>
            <w:hideMark/>
          </w:tcPr>
          <w:p w14:paraId="0F10756E" w14:textId="4536C028"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94 620 263</w:t>
            </w:r>
          </w:p>
        </w:tc>
        <w:tc>
          <w:tcPr>
            <w:tcW w:w="1134" w:type="dxa"/>
            <w:shd w:val="clear" w:color="000000" w:fill="D9D9D9"/>
            <w:vAlign w:val="center"/>
            <w:hideMark/>
          </w:tcPr>
          <w:p w14:paraId="0575AFB1" w14:textId="41DCD961"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107 727 055</w:t>
            </w:r>
          </w:p>
        </w:tc>
        <w:tc>
          <w:tcPr>
            <w:tcW w:w="1160" w:type="dxa"/>
            <w:shd w:val="clear" w:color="000000" w:fill="D9D9D9"/>
            <w:vAlign w:val="center"/>
            <w:hideMark/>
          </w:tcPr>
          <w:p w14:paraId="0EE1CBA8" w14:textId="30587188"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53 863 527</w:t>
            </w:r>
          </w:p>
        </w:tc>
        <w:tc>
          <w:tcPr>
            <w:tcW w:w="1031" w:type="dxa"/>
            <w:shd w:val="clear" w:color="000000" w:fill="D9D9D9"/>
            <w:vAlign w:val="center"/>
            <w:hideMark/>
          </w:tcPr>
          <w:p w14:paraId="074EA1E9" w14:textId="722AA8B0"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53 863 527</w:t>
            </w:r>
          </w:p>
        </w:tc>
        <w:tc>
          <w:tcPr>
            <w:tcW w:w="1418" w:type="dxa"/>
            <w:shd w:val="clear" w:color="000000" w:fill="D9D9D9"/>
            <w:vAlign w:val="center"/>
            <w:hideMark/>
          </w:tcPr>
          <w:p w14:paraId="6EA60BC2" w14:textId="4A3FDD96" w:rsidR="00D45899" w:rsidRPr="00D45899" w:rsidRDefault="00D45899" w:rsidP="00D45899">
            <w:pPr>
              <w:spacing w:before="0" w:after="0"/>
              <w:rPr>
                <w:rFonts w:eastAsia="Times New Roman"/>
                <w:b/>
                <w:bCs/>
                <w:color w:val="000000"/>
                <w:sz w:val="16"/>
                <w:szCs w:val="16"/>
                <w:lang w:bidi="ar-SA"/>
              </w:rPr>
            </w:pPr>
            <w:r w:rsidRPr="00D45899">
              <w:rPr>
                <w:b/>
                <w:bCs/>
                <w:color w:val="000000"/>
                <w:sz w:val="16"/>
                <w:szCs w:val="16"/>
              </w:rPr>
              <w:t>718 180 366</w:t>
            </w:r>
          </w:p>
        </w:tc>
        <w:tc>
          <w:tcPr>
            <w:tcW w:w="1081" w:type="dxa"/>
            <w:shd w:val="clear" w:color="auto" w:fill="auto"/>
            <w:noWrap/>
            <w:vAlign w:val="center"/>
            <w:hideMark/>
          </w:tcPr>
          <w:p w14:paraId="731E0071" w14:textId="5B28747A" w:rsidR="00D45899" w:rsidRPr="00CA2BD2" w:rsidRDefault="00D45899" w:rsidP="00D45899">
            <w:pPr>
              <w:spacing w:before="0" w:after="0"/>
              <w:jc w:val="center"/>
              <w:rPr>
                <w:rFonts w:eastAsia="Times New Roman"/>
                <w:color w:val="000000"/>
                <w:sz w:val="16"/>
                <w:szCs w:val="16"/>
                <w:lang w:bidi="ar-SA"/>
              </w:rPr>
            </w:pPr>
            <w:r w:rsidRPr="00CA2BD2">
              <w:rPr>
                <w:color w:val="000000"/>
                <w:sz w:val="16"/>
                <w:szCs w:val="16"/>
              </w:rPr>
              <w:t>0,85</w:t>
            </w:r>
          </w:p>
        </w:tc>
      </w:tr>
      <w:tr w:rsidR="00D45899" w:rsidRPr="002B1447" w14:paraId="2E16BCB6" w14:textId="77777777" w:rsidTr="00C96978">
        <w:trPr>
          <w:trHeight w:val="300"/>
        </w:trPr>
        <w:tc>
          <w:tcPr>
            <w:tcW w:w="862" w:type="dxa"/>
            <w:shd w:val="clear" w:color="auto" w:fill="auto"/>
            <w:vAlign w:val="center"/>
            <w:hideMark/>
          </w:tcPr>
          <w:p w14:paraId="6F0FA195"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 </w:t>
            </w:r>
          </w:p>
        </w:tc>
        <w:tc>
          <w:tcPr>
            <w:tcW w:w="964" w:type="dxa"/>
            <w:shd w:val="clear" w:color="auto" w:fill="auto"/>
            <w:vAlign w:val="center"/>
            <w:hideMark/>
          </w:tcPr>
          <w:p w14:paraId="45B6BF20" w14:textId="77777777" w:rsidR="00D45899" w:rsidRPr="002B1447" w:rsidRDefault="00D45899" w:rsidP="00D45899">
            <w:pPr>
              <w:spacing w:before="0" w:after="0"/>
              <w:rPr>
                <w:rFonts w:eastAsia="Times New Roman"/>
                <w:sz w:val="16"/>
                <w:szCs w:val="16"/>
                <w:lang w:bidi="ar-SA"/>
              </w:rPr>
            </w:pPr>
            <w:r w:rsidRPr="002B1447">
              <w:rPr>
                <w:rFonts w:eastAsia="Times New Roman"/>
                <w:sz w:val="16"/>
                <w:szCs w:val="16"/>
                <w:lang w:bidi="ar-SA"/>
              </w:rPr>
              <w:t> </w:t>
            </w:r>
          </w:p>
        </w:tc>
        <w:tc>
          <w:tcPr>
            <w:tcW w:w="857" w:type="dxa"/>
            <w:shd w:val="clear" w:color="auto" w:fill="auto"/>
            <w:vAlign w:val="center"/>
            <w:hideMark/>
          </w:tcPr>
          <w:p w14:paraId="0ECEFAFB" w14:textId="77777777" w:rsidR="00D45899" w:rsidRPr="002B1447" w:rsidRDefault="00D45899" w:rsidP="00D45899">
            <w:pPr>
              <w:spacing w:before="0" w:after="0"/>
              <w:rPr>
                <w:rFonts w:eastAsia="Times New Roman"/>
                <w:color w:val="000000"/>
                <w:sz w:val="16"/>
                <w:szCs w:val="16"/>
                <w:lang w:bidi="ar-SA"/>
              </w:rPr>
            </w:pPr>
            <w:r w:rsidRPr="002B1447">
              <w:rPr>
                <w:rFonts w:eastAsia="Times New Roman"/>
                <w:color w:val="000000"/>
                <w:sz w:val="16"/>
                <w:szCs w:val="16"/>
                <w:lang w:bidi="ar-SA"/>
              </w:rPr>
              <w:t> </w:t>
            </w:r>
          </w:p>
        </w:tc>
        <w:tc>
          <w:tcPr>
            <w:tcW w:w="968" w:type="dxa"/>
            <w:shd w:val="clear" w:color="auto" w:fill="auto"/>
            <w:vAlign w:val="center"/>
            <w:hideMark/>
          </w:tcPr>
          <w:p w14:paraId="357F262F" w14:textId="77777777" w:rsidR="00D45899" w:rsidRPr="002B1447" w:rsidRDefault="00D45899" w:rsidP="00D45899">
            <w:pPr>
              <w:spacing w:before="0" w:after="0"/>
              <w:jc w:val="left"/>
              <w:rPr>
                <w:rFonts w:eastAsia="Times New Roman"/>
                <w:color w:val="000000"/>
                <w:sz w:val="16"/>
                <w:szCs w:val="16"/>
                <w:lang w:bidi="ar-SA"/>
              </w:rPr>
            </w:pPr>
            <w:r w:rsidRPr="002B1447">
              <w:rPr>
                <w:rFonts w:eastAsia="Times New Roman"/>
                <w:color w:val="000000"/>
                <w:sz w:val="16"/>
                <w:szCs w:val="16"/>
                <w:lang w:bidi="ar-SA"/>
              </w:rPr>
              <w:t> </w:t>
            </w:r>
          </w:p>
        </w:tc>
        <w:tc>
          <w:tcPr>
            <w:tcW w:w="999" w:type="dxa"/>
            <w:shd w:val="clear" w:color="000000" w:fill="D9D9D9"/>
            <w:vAlign w:val="center"/>
            <w:hideMark/>
          </w:tcPr>
          <w:p w14:paraId="69E898FC" w14:textId="77777777" w:rsidR="00D45899" w:rsidRPr="002B1447" w:rsidRDefault="00D45899" w:rsidP="00D45899">
            <w:pPr>
              <w:spacing w:before="0" w:after="0"/>
              <w:jc w:val="left"/>
              <w:rPr>
                <w:rFonts w:eastAsia="Times New Roman"/>
                <w:b/>
                <w:bCs/>
                <w:color w:val="000000"/>
                <w:sz w:val="16"/>
                <w:szCs w:val="16"/>
                <w:lang w:bidi="ar-SA"/>
              </w:rPr>
            </w:pPr>
            <w:r w:rsidRPr="002B1447">
              <w:rPr>
                <w:rFonts w:eastAsia="Times New Roman"/>
                <w:b/>
                <w:bCs/>
                <w:color w:val="000000"/>
                <w:sz w:val="16"/>
                <w:szCs w:val="16"/>
                <w:lang w:bidi="ar-SA"/>
              </w:rPr>
              <w:t>Pavisam kopā</w:t>
            </w:r>
          </w:p>
        </w:tc>
        <w:tc>
          <w:tcPr>
            <w:tcW w:w="1267" w:type="dxa"/>
            <w:shd w:val="clear" w:color="000000" w:fill="D9D9D9"/>
            <w:vAlign w:val="center"/>
            <w:hideMark/>
          </w:tcPr>
          <w:p w14:paraId="1B41F96E" w14:textId="0AD43622"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4 035 387 271</w:t>
            </w:r>
          </w:p>
        </w:tc>
        <w:tc>
          <w:tcPr>
            <w:tcW w:w="1288" w:type="dxa"/>
            <w:shd w:val="clear" w:color="000000" w:fill="D9D9D9"/>
            <w:vAlign w:val="center"/>
            <w:hideMark/>
          </w:tcPr>
          <w:p w14:paraId="2D392404" w14:textId="0A25287F"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3 296 726 260</w:t>
            </w:r>
          </w:p>
        </w:tc>
        <w:tc>
          <w:tcPr>
            <w:tcW w:w="1043" w:type="dxa"/>
            <w:shd w:val="clear" w:color="000000" w:fill="D9D9D9"/>
            <w:vAlign w:val="center"/>
            <w:hideMark/>
          </w:tcPr>
          <w:p w14:paraId="04277011" w14:textId="66F6E8AA"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113 175 984</w:t>
            </w:r>
          </w:p>
        </w:tc>
        <w:tc>
          <w:tcPr>
            <w:tcW w:w="1232" w:type="dxa"/>
            <w:shd w:val="clear" w:color="000000" w:fill="D9D9D9"/>
            <w:vAlign w:val="center"/>
            <w:hideMark/>
          </w:tcPr>
          <w:p w14:paraId="78030201" w14:textId="65AABE88"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625 485 027</w:t>
            </w:r>
          </w:p>
        </w:tc>
        <w:tc>
          <w:tcPr>
            <w:tcW w:w="1134" w:type="dxa"/>
            <w:shd w:val="clear" w:color="000000" w:fill="D9D9D9"/>
            <w:vAlign w:val="center"/>
            <w:hideMark/>
          </w:tcPr>
          <w:p w14:paraId="2670EBA8" w14:textId="0A42686A"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712 127 166</w:t>
            </w:r>
          </w:p>
        </w:tc>
        <w:tc>
          <w:tcPr>
            <w:tcW w:w="1160" w:type="dxa"/>
            <w:shd w:val="clear" w:color="000000" w:fill="D9D9D9"/>
            <w:vAlign w:val="center"/>
            <w:hideMark/>
          </w:tcPr>
          <w:p w14:paraId="550D5948" w14:textId="5E3CCE20"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356 063 583</w:t>
            </w:r>
          </w:p>
        </w:tc>
        <w:tc>
          <w:tcPr>
            <w:tcW w:w="1031" w:type="dxa"/>
            <w:shd w:val="clear" w:color="000000" w:fill="D9D9D9"/>
            <w:vAlign w:val="center"/>
            <w:hideMark/>
          </w:tcPr>
          <w:p w14:paraId="7C270368" w14:textId="24016895"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356 063 583</w:t>
            </w:r>
          </w:p>
        </w:tc>
        <w:tc>
          <w:tcPr>
            <w:tcW w:w="1418" w:type="dxa"/>
            <w:shd w:val="clear" w:color="000000" w:fill="D9D9D9"/>
            <w:vAlign w:val="center"/>
            <w:hideMark/>
          </w:tcPr>
          <w:p w14:paraId="7FBAAE54" w14:textId="1619E1D0" w:rsidR="00D45899" w:rsidRPr="00D45899" w:rsidRDefault="00D45899" w:rsidP="00D45899">
            <w:pPr>
              <w:spacing w:before="0" w:after="0"/>
              <w:jc w:val="left"/>
              <w:rPr>
                <w:rFonts w:eastAsia="Times New Roman"/>
                <w:b/>
                <w:bCs/>
                <w:color w:val="000000"/>
                <w:sz w:val="16"/>
                <w:szCs w:val="16"/>
                <w:lang w:bidi="ar-SA"/>
              </w:rPr>
            </w:pPr>
            <w:r w:rsidRPr="00D45899">
              <w:rPr>
                <w:b/>
                <w:bCs/>
                <w:color w:val="000000"/>
                <w:sz w:val="16"/>
                <w:szCs w:val="16"/>
              </w:rPr>
              <w:t>4 747 514 437</w:t>
            </w:r>
          </w:p>
        </w:tc>
        <w:tc>
          <w:tcPr>
            <w:tcW w:w="1081" w:type="dxa"/>
            <w:shd w:val="clear" w:color="auto" w:fill="auto"/>
            <w:noWrap/>
            <w:vAlign w:val="center"/>
            <w:hideMark/>
          </w:tcPr>
          <w:p w14:paraId="37BECEF7" w14:textId="24772702" w:rsidR="00D45899" w:rsidRPr="00CA2BD2" w:rsidRDefault="00D45899" w:rsidP="00D45899">
            <w:pPr>
              <w:spacing w:before="0" w:after="0"/>
              <w:jc w:val="center"/>
              <w:rPr>
                <w:rFonts w:eastAsia="Times New Roman"/>
                <w:color w:val="000000"/>
                <w:sz w:val="16"/>
                <w:szCs w:val="16"/>
                <w:lang w:bidi="ar-SA"/>
              </w:rPr>
            </w:pPr>
            <w:r w:rsidRPr="00CA2BD2">
              <w:rPr>
                <w:color w:val="000000"/>
                <w:sz w:val="16"/>
                <w:szCs w:val="16"/>
              </w:rPr>
              <w:t>0,85</w:t>
            </w:r>
          </w:p>
        </w:tc>
      </w:tr>
      <w:tr w:rsidR="00CA2BD2" w:rsidRPr="002B1447" w14:paraId="4B2C06AE" w14:textId="77777777" w:rsidTr="00D11CED">
        <w:trPr>
          <w:trHeight w:val="300"/>
        </w:trPr>
        <w:tc>
          <w:tcPr>
            <w:tcW w:w="862" w:type="dxa"/>
            <w:shd w:val="clear" w:color="auto" w:fill="auto"/>
            <w:vAlign w:val="center"/>
          </w:tcPr>
          <w:p w14:paraId="59FD0970" w14:textId="77777777" w:rsidR="00CA2BD2" w:rsidRPr="002B1447" w:rsidRDefault="00CA2BD2" w:rsidP="00CA2BD2">
            <w:pPr>
              <w:spacing w:before="0" w:after="0"/>
              <w:rPr>
                <w:rFonts w:eastAsia="Times New Roman"/>
                <w:color w:val="000000"/>
                <w:sz w:val="16"/>
                <w:szCs w:val="16"/>
                <w:lang w:bidi="ar-SA"/>
              </w:rPr>
            </w:pPr>
          </w:p>
        </w:tc>
        <w:tc>
          <w:tcPr>
            <w:tcW w:w="964" w:type="dxa"/>
            <w:shd w:val="clear" w:color="auto" w:fill="auto"/>
            <w:vAlign w:val="center"/>
          </w:tcPr>
          <w:p w14:paraId="5B5FE906" w14:textId="77777777" w:rsidR="00CA2BD2" w:rsidRPr="002B1447" w:rsidRDefault="00CA2BD2" w:rsidP="00CA2BD2">
            <w:pPr>
              <w:spacing w:before="0" w:after="0"/>
              <w:rPr>
                <w:rFonts w:eastAsia="Times New Roman"/>
                <w:sz w:val="16"/>
                <w:szCs w:val="16"/>
                <w:lang w:bidi="ar-SA"/>
              </w:rPr>
            </w:pPr>
          </w:p>
        </w:tc>
        <w:tc>
          <w:tcPr>
            <w:tcW w:w="857" w:type="dxa"/>
            <w:shd w:val="clear" w:color="auto" w:fill="auto"/>
            <w:vAlign w:val="center"/>
          </w:tcPr>
          <w:p w14:paraId="097B7522" w14:textId="77777777" w:rsidR="00CA2BD2" w:rsidRPr="002B1447" w:rsidRDefault="00CA2BD2" w:rsidP="00CA2BD2">
            <w:pPr>
              <w:spacing w:before="0" w:after="0"/>
              <w:rPr>
                <w:rFonts w:eastAsia="Times New Roman"/>
                <w:color w:val="000000"/>
                <w:sz w:val="16"/>
                <w:szCs w:val="16"/>
                <w:lang w:bidi="ar-SA"/>
              </w:rPr>
            </w:pPr>
          </w:p>
        </w:tc>
        <w:tc>
          <w:tcPr>
            <w:tcW w:w="968" w:type="dxa"/>
            <w:shd w:val="clear" w:color="auto" w:fill="auto"/>
            <w:vAlign w:val="center"/>
          </w:tcPr>
          <w:p w14:paraId="604946AE" w14:textId="77777777" w:rsidR="00CA2BD2" w:rsidRPr="002B1447" w:rsidRDefault="00CA2BD2" w:rsidP="00CA2BD2">
            <w:pPr>
              <w:spacing w:before="0" w:after="0"/>
              <w:jc w:val="left"/>
              <w:rPr>
                <w:rFonts w:eastAsia="Times New Roman"/>
                <w:color w:val="000000"/>
                <w:sz w:val="16"/>
                <w:szCs w:val="16"/>
                <w:lang w:bidi="ar-SA"/>
              </w:rPr>
            </w:pPr>
          </w:p>
        </w:tc>
        <w:tc>
          <w:tcPr>
            <w:tcW w:w="999" w:type="dxa"/>
            <w:shd w:val="clear" w:color="000000" w:fill="D9D9D9"/>
            <w:vAlign w:val="center"/>
          </w:tcPr>
          <w:p w14:paraId="76297D4A" w14:textId="5FC3620A" w:rsidR="00CA2BD2" w:rsidRPr="002B1447" w:rsidRDefault="00CA2BD2" w:rsidP="00CA2BD2">
            <w:pPr>
              <w:spacing w:before="0" w:after="0"/>
              <w:jc w:val="left"/>
              <w:rPr>
                <w:rFonts w:eastAsia="Times New Roman"/>
                <w:b/>
                <w:bCs/>
                <w:color w:val="000000"/>
                <w:sz w:val="16"/>
                <w:szCs w:val="16"/>
                <w:lang w:bidi="ar-SA"/>
              </w:rPr>
            </w:pPr>
            <w:r>
              <w:rPr>
                <w:rFonts w:eastAsia="Times New Roman"/>
                <w:b/>
                <w:bCs/>
                <w:color w:val="000000"/>
                <w:sz w:val="16"/>
                <w:szCs w:val="16"/>
                <w:lang w:bidi="ar-SA"/>
              </w:rPr>
              <w:t>Pavisam kopā ar TPF</w:t>
            </w:r>
          </w:p>
        </w:tc>
        <w:tc>
          <w:tcPr>
            <w:tcW w:w="1267" w:type="dxa"/>
            <w:shd w:val="clear" w:color="000000" w:fill="D9D9D9"/>
            <w:vAlign w:val="center"/>
          </w:tcPr>
          <w:p w14:paraId="30B8784B" w14:textId="70E64607" w:rsidR="00CA2BD2" w:rsidRPr="00CA2BD2" w:rsidRDefault="00CA2BD2" w:rsidP="00CA2BD2">
            <w:pPr>
              <w:spacing w:before="0" w:after="0"/>
              <w:jc w:val="left"/>
              <w:rPr>
                <w:rFonts w:eastAsia="Times New Roman"/>
                <w:b/>
                <w:bCs/>
                <w:sz w:val="16"/>
                <w:szCs w:val="16"/>
                <w:lang w:bidi="ar-SA"/>
              </w:rPr>
            </w:pPr>
            <w:r w:rsidRPr="00CA2BD2">
              <w:rPr>
                <w:b/>
                <w:bCs/>
                <w:sz w:val="16"/>
                <w:szCs w:val="16"/>
              </w:rPr>
              <w:t>4 233 387 271</w:t>
            </w:r>
          </w:p>
        </w:tc>
        <w:tc>
          <w:tcPr>
            <w:tcW w:w="1288" w:type="dxa"/>
            <w:shd w:val="clear" w:color="000000" w:fill="D9D9D9"/>
            <w:vAlign w:val="center"/>
          </w:tcPr>
          <w:p w14:paraId="2FEBAB31" w14:textId="62B263B9" w:rsidR="00CA2BD2" w:rsidRPr="00CA2BD2" w:rsidRDefault="00CA2BD2" w:rsidP="00CA2BD2">
            <w:pPr>
              <w:spacing w:before="0" w:after="0"/>
              <w:jc w:val="left"/>
              <w:rPr>
                <w:rFonts w:eastAsia="Times New Roman"/>
                <w:b/>
                <w:bCs/>
                <w:sz w:val="16"/>
                <w:szCs w:val="16"/>
                <w:lang w:bidi="ar-SA"/>
              </w:rPr>
            </w:pPr>
            <w:r w:rsidRPr="00CA2BD2">
              <w:rPr>
                <w:b/>
                <w:bCs/>
                <w:sz w:val="16"/>
                <w:szCs w:val="16"/>
              </w:rPr>
              <w:t>3 457 831 809</w:t>
            </w:r>
          </w:p>
        </w:tc>
        <w:tc>
          <w:tcPr>
            <w:tcW w:w="1043" w:type="dxa"/>
            <w:shd w:val="clear" w:color="000000" w:fill="D9D9D9"/>
            <w:vAlign w:val="center"/>
          </w:tcPr>
          <w:p w14:paraId="7F133763" w14:textId="0E265021" w:rsidR="00CA2BD2" w:rsidRPr="00CA2BD2" w:rsidRDefault="00CA2BD2" w:rsidP="00CA2BD2">
            <w:pPr>
              <w:spacing w:before="0" w:after="0"/>
              <w:jc w:val="left"/>
              <w:rPr>
                <w:rFonts w:eastAsia="Times New Roman"/>
                <w:b/>
                <w:bCs/>
                <w:sz w:val="16"/>
                <w:szCs w:val="16"/>
                <w:lang w:bidi="ar-SA"/>
              </w:rPr>
            </w:pPr>
            <w:r w:rsidRPr="00CA2BD2">
              <w:rPr>
                <w:b/>
                <w:bCs/>
                <w:sz w:val="16"/>
                <w:szCs w:val="16"/>
              </w:rPr>
              <w:t>119 380 435</w:t>
            </w:r>
          </w:p>
        </w:tc>
        <w:tc>
          <w:tcPr>
            <w:tcW w:w="1232" w:type="dxa"/>
            <w:shd w:val="clear" w:color="000000" w:fill="D9D9D9"/>
            <w:vAlign w:val="center"/>
          </w:tcPr>
          <w:p w14:paraId="1F40C0D6" w14:textId="22E2B6A6" w:rsidR="00CA2BD2" w:rsidRPr="00CA2BD2" w:rsidRDefault="00CA2BD2" w:rsidP="00CA2BD2">
            <w:pPr>
              <w:spacing w:before="0" w:after="0"/>
              <w:jc w:val="left"/>
              <w:rPr>
                <w:rFonts w:eastAsia="Times New Roman"/>
                <w:b/>
                <w:bCs/>
                <w:sz w:val="16"/>
                <w:szCs w:val="16"/>
                <w:lang w:bidi="ar-SA"/>
              </w:rPr>
            </w:pPr>
            <w:r w:rsidRPr="00CA2BD2">
              <w:rPr>
                <w:b/>
                <w:bCs/>
                <w:sz w:val="16"/>
                <w:szCs w:val="16"/>
              </w:rPr>
              <w:t>656 175 027</w:t>
            </w:r>
          </w:p>
        </w:tc>
        <w:tc>
          <w:tcPr>
            <w:tcW w:w="1134" w:type="dxa"/>
            <w:shd w:val="clear" w:color="000000" w:fill="D9D9D9"/>
            <w:vAlign w:val="center"/>
          </w:tcPr>
          <w:p w14:paraId="12328C90" w14:textId="1B5B07D0" w:rsidR="00CA2BD2" w:rsidRPr="00CA2BD2" w:rsidRDefault="00CA2BD2" w:rsidP="00CA2BD2">
            <w:pPr>
              <w:spacing w:before="0" w:after="0"/>
              <w:jc w:val="left"/>
              <w:rPr>
                <w:rFonts w:eastAsia="Times New Roman"/>
                <w:b/>
                <w:bCs/>
                <w:sz w:val="16"/>
                <w:szCs w:val="16"/>
                <w:lang w:bidi="ar-SA"/>
              </w:rPr>
            </w:pPr>
            <w:r w:rsidRPr="00CA2BD2">
              <w:rPr>
                <w:b/>
                <w:bCs/>
                <w:sz w:val="16"/>
                <w:szCs w:val="16"/>
              </w:rPr>
              <w:t>747 068 342</w:t>
            </w:r>
          </w:p>
        </w:tc>
        <w:tc>
          <w:tcPr>
            <w:tcW w:w="1160" w:type="dxa"/>
            <w:shd w:val="clear" w:color="000000" w:fill="D9D9D9"/>
            <w:vAlign w:val="center"/>
          </w:tcPr>
          <w:p w14:paraId="38473A58" w14:textId="65514C94" w:rsidR="00CA2BD2" w:rsidRPr="00CA2BD2" w:rsidRDefault="00CA2BD2" w:rsidP="00CA2BD2">
            <w:pPr>
              <w:spacing w:before="0" w:after="0"/>
              <w:jc w:val="left"/>
              <w:rPr>
                <w:rFonts w:eastAsia="Times New Roman"/>
                <w:b/>
                <w:bCs/>
                <w:sz w:val="16"/>
                <w:szCs w:val="16"/>
                <w:lang w:bidi="ar-SA"/>
              </w:rPr>
            </w:pPr>
            <w:r w:rsidRPr="00CA2BD2">
              <w:rPr>
                <w:b/>
                <w:bCs/>
                <w:sz w:val="16"/>
                <w:szCs w:val="16"/>
              </w:rPr>
              <w:t>373 534 171</w:t>
            </w:r>
          </w:p>
        </w:tc>
        <w:tc>
          <w:tcPr>
            <w:tcW w:w="1031" w:type="dxa"/>
            <w:shd w:val="clear" w:color="000000" w:fill="D9D9D9"/>
            <w:vAlign w:val="center"/>
          </w:tcPr>
          <w:p w14:paraId="1F960721" w14:textId="72286856" w:rsidR="00CA2BD2" w:rsidRPr="00CA2BD2" w:rsidRDefault="00CA2BD2" w:rsidP="00CA2BD2">
            <w:pPr>
              <w:spacing w:before="0" w:after="0"/>
              <w:jc w:val="left"/>
              <w:rPr>
                <w:rFonts w:eastAsia="Times New Roman"/>
                <w:b/>
                <w:bCs/>
                <w:sz w:val="16"/>
                <w:szCs w:val="16"/>
                <w:lang w:bidi="ar-SA"/>
              </w:rPr>
            </w:pPr>
            <w:r w:rsidRPr="00CA2BD2">
              <w:rPr>
                <w:b/>
                <w:bCs/>
                <w:sz w:val="16"/>
                <w:szCs w:val="16"/>
              </w:rPr>
              <w:t>373 534 171</w:t>
            </w:r>
          </w:p>
        </w:tc>
        <w:tc>
          <w:tcPr>
            <w:tcW w:w="1418" w:type="dxa"/>
            <w:shd w:val="clear" w:color="000000" w:fill="D9D9D9"/>
            <w:vAlign w:val="center"/>
          </w:tcPr>
          <w:p w14:paraId="599C4990" w14:textId="58EA0F79" w:rsidR="00CA2BD2" w:rsidRPr="00CA2BD2" w:rsidRDefault="00CA2BD2" w:rsidP="00CA2BD2">
            <w:pPr>
              <w:spacing w:before="0" w:after="0"/>
              <w:jc w:val="left"/>
              <w:rPr>
                <w:rFonts w:eastAsia="Times New Roman"/>
                <w:b/>
                <w:bCs/>
                <w:sz w:val="16"/>
                <w:szCs w:val="16"/>
                <w:lang w:bidi="ar-SA"/>
              </w:rPr>
            </w:pPr>
            <w:r w:rsidRPr="00CA2BD2">
              <w:rPr>
                <w:b/>
                <w:bCs/>
                <w:sz w:val="16"/>
                <w:szCs w:val="16"/>
              </w:rPr>
              <w:t>4 980 455 613</w:t>
            </w:r>
          </w:p>
        </w:tc>
        <w:tc>
          <w:tcPr>
            <w:tcW w:w="1081" w:type="dxa"/>
            <w:shd w:val="clear" w:color="auto" w:fill="auto"/>
            <w:noWrap/>
            <w:vAlign w:val="center"/>
          </w:tcPr>
          <w:p w14:paraId="5BBF0B94" w14:textId="2C79EE3B" w:rsidR="00CA2BD2" w:rsidRPr="002B1447" w:rsidRDefault="00CA2BD2" w:rsidP="00CA2BD2">
            <w:pPr>
              <w:spacing w:before="0" w:after="0"/>
              <w:jc w:val="center"/>
              <w:rPr>
                <w:rFonts w:eastAsia="Times New Roman"/>
                <w:color w:val="000000"/>
                <w:sz w:val="16"/>
                <w:szCs w:val="16"/>
                <w:lang w:bidi="ar-SA"/>
              </w:rPr>
            </w:pPr>
            <w:r w:rsidRPr="002B1447">
              <w:rPr>
                <w:rFonts w:eastAsia="Times New Roman"/>
                <w:color w:val="000000"/>
                <w:sz w:val="16"/>
                <w:szCs w:val="16"/>
                <w:lang w:bidi="ar-SA"/>
              </w:rPr>
              <w:t>0,85</w:t>
            </w:r>
          </w:p>
        </w:tc>
      </w:tr>
    </w:tbl>
    <w:p w14:paraId="448BFE9C" w14:textId="77777777" w:rsidR="00FD5E40" w:rsidRPr="002B1447" w:rsidRDefault="00FD5E40" w:rsidP="00FD5E40"/>
    <w:p w14:paraId="385F5B8C" w14:textId="5C530D02" w:rsidR="005A548B" w:rsidRPr="002B1447" w:rsidRDefault="005A548B" w:rsidP="0060399D">
      <w:pPr>
        <w:spacing w:before="0" w:after="0"/>
        <w:rPr>
          <w:rFonts w:eastAsia="Times New Roman"/>
          <w:i/>
          <w:iCs/>
          <w:noProof/>
          <w:sz w:val="20"/>
        </w:rPr>
      </w:pPr>
    </w:p>
    <w:p w14:paraId="7926EC26" w14:textId="3B1F1E5D" w:rsidR="002A5320" w:rsidRPr="002B1447" w:rsidRDefault="002A5320" w:rsidP="00E4208F">
      <w:pPr>
        <w:spacing w:before="0" w:after="0"/>
        <w:rPr>
          <w:rFonts w:eastAsia="Times New Roman"/>
          <w:i/>
          <w:iCs/>
          <w:noProof/>
          <w:sz w:val="20"/>
        </w:rPr>
      </w:pPr>
    </w:p>
    <w:p w14:paraId="7E0867B4" w14:textId="31005381" w:rsidR="004F436E" w:rsidRPr="002B1447" w:rsidRDefault="004F436E" w:rsidP="00E4208F">
      <w:pPr>
        <w:spacing w:before="0" w:after="0"/>
        <w:rPr>
          <w:rFonts w:eastAsia="Times New Roman"/>
          <w:sz w:val="20"/>
        </w:rPr>
      </w:pPr>
    </w:p>
    <w:p w14:paraId="74904CB5" w14:textId="00824821" w:rsidR="004F436E" w:rsidRPr="002B1447" w:rsidRDefault="004F436E" w:rsidP="004F436E">
      <w:pPr>
        <w:pStyle w:val="Heading4"/>
        <w:numPr>
          <w:ilvl w:val="0"/>
          <w:numId w:val="0"/>
        </w:numPr>
        <w:rPr>
          <w:b/>
        </w:rPr>
      </w:pPr>
      <w:r w:rsidRPr="002B1447">
        <w:rPr>
          <w:b/>
        </w:rPr>
        <w:t>18.</w:t>
      </w:r>
      <w:r w:rsidR="0042213F" w:rsidRPr="002B1447">
        <w:rPr>
          <w:b/>
        </w:rPr>
        <w:t xml:space="preserve"> </w:t>
      </w:r>
      <w:r w:rsidR="00732354" w:rsidRPr="002B1447">
        <w:rPr>
          <w:b/>
        </w:rPr>
        <w:t>tabula TP</w:t>
      </w:r>
      <w:r w:rsidRPr="002B1447">
        <w:rPr>
          <w:b/>
        </w:rPr>
        <w:t>F</w:t>
      </w:r>
      <w:r w:rsidR="006105BA" w:rsidRPr="002B1447">
        <w:rPr>
          <w:rStyle w:val="FootnoteReference"/>
          <w:b/>
        </w:rPr>
        <w:footnoteReference w:id="115"/>
      </w:r>
      <w:r w:rsidRPr="002B1447">
        <w:rPr>
          <w:b/>
        </w:rPr>
        <w:t xml:space="preserve"> finansējums</w:t>
      </w:r>
    </w:p>
    <w:tbl>
      <w:tblPr>
        <w:tblStyle w:val="TableGrid"/>
        <w:tblW w:w="0" w:type="auto"/>
        <w:tblLook w:val="04A0" w:firstRow="1" w:lastRow="0" w:firstColumn="1" w:lastColumn="0" w:noHBand="0" w:noVBand="1"/>
      </w:tblPr>
      <w:tblGrid>
        <w:gridCol w:w="3923"/>
        <w:gridCol w:w="5428"/>
      </w:tblGrid>
      <w:tr w:rsidR="004F436E" w:rsidRPr="002B1447" w14:paraId="45D8AA7B" w14:textId="77777777" w:rsidTr="00D52A6D">
        <w:tc>
          <w:tcPr>
            <w:tcW w:w="3923" w:type="dxa"/>
            <w:tcBorders>
              <w:tl2br w:val="single" w:sz="4" w:space="0" w:color="auto"/>
            </w:tcBorders>
          </w:tcPr>
          <w:p w14:paraId="4FF2BD4B" w14:textId="77777777" w:rsidR="004F436E" w:rsidRPr="002B1447" w:rsidRDefault="004F436E" w:rsidP="00E4208F">
            <w:pPr>
              <w:spacing w:before="0" w:after="0"/>
              <w:rPr>
                <w:rFonts w:ascii="Times New Roman" w:eastAsia="Times New Roman" w:hAnsi="Times New Roman"/>
                <w:sz w:val="20"/>
              </w:rPr>
            </w:pPr>
          </w:p>
        </w:tc>
        <w:tc>
          <w:tcPr>
            <w:tcW w:w="5428" w:type="dxa"/>
          </w:tcPr>
          <w:p w14:paraId="2E54D72A" w14:textId="14E82172" w:rsidR="004F436E" w:rsidRPr="002B1447" w:rsidRDefault="00732354" w:rsidP="00732354">
            <w:pPr>
              <w:spacing w:before="0" w:after="0"/>
              <w:rPr>
                <w:rFonts w:ascii="Times New Roman" w:eastAsia="Times New Roman" w:hAnsi="Times New Roman"/>
                <w:sz w:val="20"/>
              </w:rPr>
            </w:pPr>
            <w:r w:rsidRPr="002B1447">
              <w:rPr>
                <w:rFonts w:ascii="Times New Roman" w:eastAsia="Times New Roman" w:hAnsi="Times New Roman"/>
                <w:sz w:val="20"/>
              </w:rPr>
              <w:t>Sākotnējais TPF</w:t>
            </w:r>
            <w:r w:rsidR="004F436E" w:rsidRPr="002B1447">
              <w:rPr>
                <w:rFonts w:ascii="Times New Roman" w:eastAsia="Times New Roman" w:hAnsi="Times New Roman"/>
                <w:sz w:val="20"/>
              </w:rPr>
              <w:t xml:space="preserve"> finansējums programmā dalījumā pa reģonu kategorijām</w:t>
            </w:r>
          </w:p>
        </w:tc>
      </w:tr>
      <w:tr w:rsidR="004F436E" w:rsidRPr="002B1447" w14:paraId="54D49BFE" w14:textId="77777777" w:rsidTr="00D52A6D">
        <w:tc>
          <w:tcPr>
            <w:tcW w:w="3923" w:type="dxa"/>
          </w:tcPr>
          <w:p w14:paraId="24111850" w14:textId="39594813" w:rsidR="004F436E" w:rsidRPr="002B1447" w:rsidRDefault="004F436E" w:rsidP="00E4208F">
            <w:pPr>
              <w:spacing w:before="0" w:after="0"/>
              <w:rPr>
                <w:rFonts w:ascii="Times New Roman" w:eastAsia="Times New Roman" w:hAnsi="Times New Roman"/>
                <w:sz w:val="20"/>
              </w:rPr>
            </w:pPr>
          </w:p>
        </w:tc>
        <w:tc>
          <w:tcPr>
            <w:tcW w:w="5428" w:type="dxa"/>
          </w:tcPr>
          <w:p w14:paraId="3EDE708E" w14:textId="6F3D6E26" w:rsidR="004F436E" w:rsidRPr="002B1447" w:rsidRDefault="004F436E" w:rsidP="00E4208F">
            <w:pPr>
              <w:spacing w:before="0" w:after="0"/>
              <w:rPr>
                <w:rFonts w:ascii="Times New Roman" w:eastAsia="Times New Roman" w:hAnsi="Times New Roman"/>
                <w:sz w:val="20"/>
              </w:rPr>
            </w:pPr>
            <w:r w:rsidRPr="002B1447">
              <w:rPr>
                <w:rFonts w:ascii="Times New Roman" w:eastAsia="Times New Roman" w:hAnsi="Times New Roman"/>
                <w:sz w:val="20"/>
              </w:rPr>
              <w:t>Mazāk attīstīts reģions</w:t>
            </w:r>
          </w:p>
        </w:tc>
      </w:tr>
      <w:tr w:rsidR="004F436E" w:rsidRPr="002B1447" w14:paraId="4B336979" w14:textId="77777777" w:rsidTr="00D52A6D">
        <w:tc>
          <w:tcPr>
            <w:tcW w:w="3923" w:type="dxa"/>
          </w:tcPr>
          <w:p w14:paraId="7B7131D7" w14:textId="72D56B47" w:rsidR="004F436E" w:rsidRPr="002B1447" w:rsidRDefault="004F436E" w:rsidP="00732354">
            <w:pPr>
              <w:spacing w:before="0" w:after="0"/>
              <w:rPr>
                <w:rFonts w:ascii="Times New Roman" w:eastAsia="Times New Roman" w:hAnsi="Times New Roman"/>
                <w:sz w:val="20"/>
              </w:rPr>
            </w:pPr>
            <w:r w:rsidRPr="002B1447">
              <w:rPr>
                <w:rFonts w:ascii="Times New Roman" w:eastAsia="Times New Roman" w:hAnsi="Times New Roman"/>
                <w:sz w:val="20"/>
              </w:rPr>
              <w:t xml:space="preserve">Sākotnējais </w:t>
            </w:r>
            <w:r w:rsidR="00732354" w:rsidRPr="002B1447">
              <w:rPr>
                <w:rFonts w:ascii="Times New Roman" w:eastAsia="Times New Roman" w:hAnsi="Times New Roman"/>
                <w:sz w:val="20"/>
              </w:rPr>
              <w:t>TPF</w:t>
            </w:r>
            <w:r w:rsidRPr="002B1447">
              <w:rPr>
                <w:rFonts w:ascii="Times New Roman" w:eastAsia="Times New Roman" w:hAnsi="Times New Roman"/>
                <w:sz w:val="20"/>
              </w:rPr>
              <w:t xml:space="preserve"> finansējums programmā</w:t>
            </w:r>
          </w:p>
        </w:tc>
        <w:tc>
          <w:tcPr>
            <w:tcW w:w="5428" w:type="dxa"/>
          </w:tcPr>
          <w:p w14:paraId="40920BC0" w14:textId="486DE5BA" w:rsidR="004F436E" w:rsidRPr="002B1447" w:rsidRDefault="00D65B81" w:rsidP="00E4208F">
            <w:pPr>
              <w:spacing w:before="0" w:after="0"/>
              <w:rPr>
                <w:rFonts w:ascii="Times New Roman" w:eastAsia="Times New Roman" w:hAnsi="Times New Roman"/>
                <w:sz w:val="20"/>
              </w:rPr>
            </w:pPr>
            <w:r w:rsidRPr="002B1447">
              <w:rPr>
                <w:rFonts w:ascii="Times New Roman" w:eastAsia="Times New Roman" w:hAnsi="Times New Roman"/>
                <w:sz w:val="20"/>
              </w:rPr>
              <w:t>67 800 000</w:t>
            </w:r>
          </w:p>
        </w:tc>
      </w:tr>
    </w:tbl>
    <w:p w14:paraId="5B4BC95A" w14:textId="77777777" w:rsidR="006105BA" w:rsidRPr="002B1447" w:rsidRDefault="006105BA" w:rsidP="006105BA">
      <w:pPr>
        <w:spacing w:before="0" w:after="0"/>
        <w:rPr>
          <w:b/>
          <w:bCs/>
          <w:sz w:val="23"/>
          <w:szCs w:val="23"/>
        </w:rPr>
      </w:pPr>
    </w:p>
    <w:p w14:paraId="63A5AB4C" w14:textId="0518C0BC" w:rsidR="00C656E0" w:rsidRPr="002B1447" w:rsidRDefault="006105BA" w:rsidP="006105BA">
      <w:pPr>
        <w:spacing w:before="0" w:after="0"/>
        <w:rPr>
          <w:b/>
          <w:bCs/>
          <w:sz w:val="16"/>
          <w:szCs w:val="16"/>
        </w:rPr>
      </w:pPr>
      <w:r w:rsidRPr="002B1447">
        <w:rPr>
          <w:bCs/>
          <w:sz w:val="23"/>
          <w:szCs w:val="23"/>
        </w:rPr>
        <w:t>Obligāts ERAF un ESF + līdzekļu pārvedums kā papildu atbalsts taisnīgas pārejas fondam</w:t>
      </w:r>
    </w:p>
    <w:p w14:paraId="7F3DED0A" w14:textId="77777777" w:rsidR="00C656E0" w:rsidRPr="002B1447" w:rsidRDefault="00C656E0" w:rsidP="00E4208F">
      <w:pPr>
        <w:spacing w:before="0" w:after="0"/>
        <w:rPr>
          <w:b/>
          <w:bCs/>
          <w:sz w:val="16"/>
          <w:szCs w:val="16"/>
        </w:rPr>
      </w:pPr>
    </w:p>
    <w:tbl>
      <w:tblPr>
        <w:tblStyle w:val="TableGrid"/>
        <w:tblW w:w="0" w:type="auto"/>
        <w:tblLook w:val="04A0" w:firstRow="1" w:lastRow="0" w:firstColumn="1" w:lastColumn="0" w:noHBand="0" w:noVBand="1"/>
      </w:tblPr>
      <w:tblGrid>
        <w:gridCol w:w="1838"/>
        <w:gridCol w:w="7513"/>
      </w:tblGrid>
      <w:tr w:rsidR="006105BA" w:rsidRPr="002B1447" w14:paraId="568B0A36" w14:textId="77777777" w:rsidTr="006105BA">
        <w:tc>
          <w:tcPr>
            <w:tcW w:w="1838" w:type="dxa"/>
            <w:vMerge w:val="restart"/>
          </w:tcPr>
          <w:p w14:paraId="364E4A69" w14:textId="1A757F83" w:rsidR="006105BA" w:rsidRPr="002B1447" w:rsidRDefault="006105BA" w:rsidP="00732354">
            <w:pPr>
              <w:spacing w:before="0" w:after="0"/>
              <w:rPr>
                <w:rFonts w:ascii="Times New Roman" w:hAnsi="Times New Roman"/>
                <w:b/>
                <w:bCs/>
                <w:sz w:val="20"/>
              </w:rPr>
            </w:pPr>
            <w:r w:rsidRPr="002B1447">
              <w:rPr>
                <w:rFonts w:ascii="Times New Roman" w:hAnsi="Times New Roman"/>
                <w:b/>
                <w:bCs/>
                <w:sz w:val="20"/>
              </w:rPr>
              <w:t xml:space="preserve">Pārvedums uz </w:t>
            </w:r>
            <w:r w:rsidR="00732354" w:rsidRPr="002B1447">
              <w:rPr>
                <w:rFonts w:ascii="Times New Roman" w:hAnsi="Times New Roman"/>
                <w:b/>
                <w:bCs/>
                <w:sz w:val="20"/>
              </w:rPr>
              <w:t>TPF</w:t>
            </w:r>
          </w:p>
        </w:tc>
        <w:tc>
          <w:tcPr>
            <w:tcW w:w="7513" w:type="dxa"/>
          </w:tcPr>
          <w:p w14:paraId="748968EC" w14:textId="012064B3" w:rsidR="006105BA" w:rsidRPr="002B1447" w:rsidRDefault="006105BA" w:rsidP="00732354">
            <w:pPr>
              <w:spacing w:before="0" w:after="0"/>
              <w:rPr>
                <w:rFonts w:ascii="Times New Roman" w:hAnsi="Times New Roman"/>
                <w:b/>
                <w:bCs/>
                <w:sz w:val="20"/>
              </w:rPr>
            </w:pPr>
            <w:r w:rsidRPr="00D92F32">
              <w:rPr>
                <w:noProof/>
                <w:color w:val="FF0000"/>
                <w:sz w:val="20"/>
                <w:highlight w:val="yellow"/>
                <w:bdr w:val="single" w:sz="4" w:space="0" w:color="auto"/>
              </w:rPr>
              <w:fldChar w:fldCharType="begin">
                <w:ffData>
                  <w:name w:val="Check1"/>
                  <w:enabled/>
                  <w:calcOnExit w:val="0"/>
                  <w:checkBox>
                    <w:sizeAuto/>
                    <w:default w:val="0"/>
                  </w:checkBox>
                </w:ffData>
              </w:fldChar>
            </w:r>
            <w:r w:rsidRPr="00D92F32">
              <w:rPr>
                <w:rFonts w:ascii="Times New Roman" w:hAnsi="Times New Roman"/>
                <w:noProof/>
                <w:color w:val="FF0000"/>
                <w:sz w:val="20"/>
                <w:highlight w:val="yellow"/>
                <w:bdr w:val="single" w:sz="4" w:space="0" w:color="auto"/>
              </w:rPr>
              <w:instrText xml:space="preserve"> FORMCHECKBOX </w:instrText>
            </w:r>
            <w:r w:rsidR="00717C05">
              <w:rPr>
                <w:noProof/>
                <w:color w:val="FF0000"/>
                <w:sz w:val="20"/>
                <w:highlight w:val="yellow"/>
                <w:bdr w:val="single" w:sz="4" w:space="0" w:color="auto"/>
              </w:rPr>
            </w:r>
            <w:r w:rsidR="00717C05">
              <w:rPr>
                <w:noProof/>
                <w:color w:val="FF0000"/>
                <w:sz w:val="20"/>
                <w:highlight w:val="yellow"/>
                <w:bdr w:val="single" w:sz="4" w:space="0" w:color="auto"/>
              </w:rPr>
              <w:fldChar w:fldCharType="separate"/>
            </w:r>
            <w:r w:rsidRPr="00D92F32">
              <w:rPr>
                <w:noProof/>
                <w:color w:val="FF0000"/>
                <w:sz w:val="20"/>
                <w:highlight w:val="yellow"/>
                <w:bdr w:val="single" w:sz="4" w:space="0" w:color="auto"/>
              </w:rPr>
              <w:fldChar w:fldCharType="end"/>
            </w:r>
            <w:r w:rsidRPr="002B1447">
              <w:rPr>
                <w:rFonts w:ascii="Times New Roman" w:hAnsi="Times New Roman"/>
                <w:noProof/>
                <w:color w:val="FF0000"/>
                <w:sz w:val="20"/>
              </w:rPr>
              <w:t xml:space="preserve"> </w:t>
            </w:r>
            <w:r w:rsidRPr="002B1447">
              <w:rPr>
                <w:rFonts w:ascii="Times New Roman" w:hAnsi="Times New Roman"/>
                <w:noProof/>
                <w:sz w:val="20"/>
              </w:rPr>
              <w:t xml:space="preserve">attiecas uz iekšējiem pārskaitījumiem programmas ietvaros ar </w:t>
            </w:r>
            <w:r w:rsidR="00732354" w:rsidRPr="002B1447">
              <w:rPr>
                <w:rFonts w:ascii="Times New Roman" w:hAnsi="Times New Roman"/>
                <w:noProof/>
                <w:sz w:val="20"/>
              </w:rPr>
              <w:t>TPF</w:t>
            </w:r>
            <w:r w:rsidRPr="002B1447">
              <w:rPr>
                <w:rFonts w:ascii="Times New Roman" w:hAnsi="Times New Roman"/>
                <w:noProof/>
                <w:sz w:val="20"/>
              </w:rPr>
              <w:t xml:space="preserve"> piešķīrumu (18.A tabula)</w:t>
            </w:r>
          </w:p>
        </w:tc>
      </w:tr>
      <w:tr w:rsidR="006105BA" w:rsidRPr="002B1447" w14:paraId="6B52F827" w14:textId="77777777" w:rsidTr="006105BA">
        <w:tc>
          <w:tcPr>
            <w:tcW w:w="1838" w:type="dxa"/>
            <w:vMerge/>
          </w:tcPr>
          <w:p w14:paraId="2F13A9C9" w14:textId="77777777" w:rsidR="006105BA" w:rsidRPr="002B1447" w:rsidRDefault="006105BA" w:rsidP="00E4208F">
            <w:pPr>
              <w:spacing w:before="0" w:after="0"/>
              <w:rPr>
                <w:rFonts w:ascii="Times New Roman" w:hAnsi="Times New Roman"/>
                <w:b/>
                <w:bCs/>
                <w:sz w:val="20"/>
              </w:rPr>
            </w:pPr>
          </w:p>
        </w:tc>
        <w:tc>
          <w:tcPr>
            <w:tcW w:w="7513" w:type="dxa"/>
          </w:tcPr>
          <w:p w14:paraId="20655AA4" w14:textId="068ABFEB" w:rsidR="006105BA" w:rsidRPr="002B1447" w:rsidRDefault="006105BA" w:rsidP="00732354">
            <w:pPr>
              <w:spacing w:before="0" w:after="0"/>
              <w:rPr>
                <w:rFonts w:ascii="Times New Roman" w:hAnsi="Times New Roman"/>
                <w:b/>
                <w:bCs/>
                <w:sz w:val="20"/>
              </w:rPr>
            </w:pPr>
            <w:r w:rsidRPr="002B1447">
              <w:rPr>
                <w:noProof/>
                <w:color w:val="FF0000"/>
                <w:sz w:val="20"/>
              </w:rPr>
              <w:fldChar w:fldCharType="begin">
                <w:ffData>
                  <w:name w:val="Check1"/>
                  <w:enabled/>
                  <w:calcOnExit w:val="0"/>
                  <w:checkBox>
                    <w:sizeAuto/>
                    <w:default w:val="0"/>
                  </w:checkBox>
                </w:ffData>
              </w:fldChar>
            </w:r>
            <w:r w:rsidRPr="002B1447">
              <w:rPr>
                <w:rFonts w:ascii="Times New Roman" w:hAnsi="Times New Roman"/>
                <w:noProof/>
                <w:color w:val="FF0000"/>
                <w:sz w:val="20"/>
              </w:rPr>
              <w:instrText xml:space="preserve"> FORMCHECKBOX </w:instrText>
            </w:r>
            <w:r w:rsidR="00717C05">
              <w:rPr>
                <w:noProof/>
                <w:color w:val="FF0000"/>
                <w:sz w:val="20"/>
              </w:rPr>
            </w:r>
            <w:r w:rsidR="00717C05">
              <w:rPr>
                <w:noProof/>
                <w:color w:val="FF0000"/>
                <w:sz w:val="20"/>
              </w:rPr>
              <w:fldChar w:fldCharType="separate"/>
            </w:r>
            <w:r w:rsidRPr="002B1447">
              <w:rPr>
                <w:noProof/>
                <w:color w:val="FF0000"/>
                <w:sz w:val="20"/>
              </w:rPr>
              <w:fldChar w:fldCharType="end"/>
            </w:r>
            <w:r w:rsidRPr="002B1447">
              <w:rPr>
                <w:rFonts w:ascii="Times New Roman" w:hAnsi="Times New Roman"/>
                <w:noProof/>
                <w:color w:val="FF0000"/>
                <w:sz w:val="20"/>
              </w:rPr>
              <w:t xml:space="preserve"> </w:t>
            </w:r>
            <w:r w:rsidRPr="002B1447">
              <w:rPr>
                <w:rFonts w:ascii="Times New Roman" w:hAnsi="Times New Roman"/>
                <w:b/>
                <w:bCs/>
                <w:sz w:val="20"/>
              </w:rPr>
              <w:t>attiecas uz pārskaitījumiem no citām programm</w:t>
            </w:r>
            <w:r w:rsidR="00732354" w:rsidRPr="002B1447">
              <w:rPr>
                <w:rFonts w:ascii="Times New Roman" w:hAnsi="Times New Roman"/>
                <w:b/>
                <w:bCs/>
                <w:sz w:val="20"/>
              </w:rPr>
              <w:t>ām uz programmu ar TP</w:t>
            </w:r>
            <w:r w:rsidRPr="002B1447">
              <w:rPr>
                <w:rFonts w:ascii="Times New Roman" w:hAnsi="Times New Roman"/>
                <w:b/>
                <w:bCs/>
                <w:sz w:val="20"/>
              </w:rPr>
              <w:t>F piešķīrumu (18.B tabula)</w:t>
            </w:r>
          </w:p>
        </w:tc>
      </w:tr>
      <w:tr w:rsidR="006105BA" w:rsidRPr="002B1447" w14:paraId="085B062F" w14:textId="77777777" w:rsidTr="006105BA">
        <w:tc>
          <w:tcPr>
            <w:tcW w:w="1838" w:type="dxa"/>
          </w:tcPr>
          <w:p w14:paraId="6906E14F" w14:textId="77777777" w:rsidR="006105BA" w:rsidRPr="002B1447" w:rsidRDefault="006105BA" w:rsidP="00E4208F">
            <w:pPr>
              <w:spacing w:before="0" w:after="0"/>
              <w:rPr>
                <w:rFonts w:ascii="Times New Roman" w:hAnsi="Times New Roman"/>
                <w:b/>
                <w:bCs/>
                <w:sz w:val="20"/>
              </w:rPr>
            </w:pPr>
          </w:p>
        </w:tc>
        <w:tc>
          <w:tcPr>
            <w:tcW w:w="7513" w:type="dxa"/>
          </w:tcPr>
          <w:p w14:paraId="6D3522F4" w14:textId="77777777" w:rsidR="006105BA" w:rsidRPr="002B1447" w:rsidRDefault="006105BA" w:rsidP="006105BA">
            <w:pPr>
              <w:spacing w:before="0" w:after="0"/>
              <w:rPr>
                <w:rFonts w:ascii="Times New Roman" w:hAnsi="Times New Roman"/>
                <w:b/>
                <w:bCs/>
                <w:sz w:val="20"/>
              </w:rPr>
            </w:pPr>
          </w:p>
          <w:p w14:paraId="47FE7854" w14:textId="2698406B" w:rsidR="006105BA" w:rsidRPr="002B1447" w:rsidRDefault="006105BA" w:rsidP="00732354">
            <w:pPr>
              <w:spacing w:before="0" w:after="0"/>
              <w:rPr>
                <w:rFonts w:ascii="Times New Roman" w:hAnsi="Times New Roman"/>
                <w:b/>
                <w:bCs/>
                <w:sz w:val="20"/>
              </w:rPr>
            </w:pPr>
            <w:r w:rsidRPr="002B1447">
              <w:rPr>
                <w:noProof/>
                <w:color w:val="FF0000"/>
                <w:sz w:val="20"/>
              </w:rPr>
              <w:fldChar w:fldCharType="begin">
                <w:ffData>
                  <w:name w:val="Check1"/>
                  <w:enabled/>
                  <w:calcOnExit w:val="0"/>
                  <w:checkBox>
                    <w:sizeAuto/>
                    <w:default w:val="0"/>
                  </w:checkBox>
                </w:ffData>
              </w:fldChar>
            </w:r>
            <w:r w:rsidRPr="002B1447">
              <w:rPr>
                <w:rFonts w:ascii="Times New Roman" w:hAnsi="Times New Roman"/>
                <w:noProof/>
                <w:color w:val="FF0000"/>
                <w:sz w:val="20"/>
              </w:rPr>
              <w:instrText xml:space="preserve"> FORMCHECKBOX </w:instrText>
            </w:r>
            <w:r w:rsidR="00717C05">
              <w:rPr>
                <w:noProof/>
                <w:color w:val="FF0000"/>
                <w:sz w:val="20"/>
              </w:rPr>
            </w:r>
            <w:r w:rsidR="00717C05">
              <w:rPr>
                <w:noProof/>
                <w:color w:val="FF0000"/>
                <w:sz w:val="20"/>
              </w:rPr>
              <w:fldChar w:fldCharType="separate"/>
            </w:r>
            <w:r w:rsidRPr="002B1447">
              <w:rPr>
                <w:noProof/>
                <w:color w:val="FF0000"/>
                <w:sz w:val="20"/>
              </w:rPr>
              <w:fldChar w:fldCharType="end"/>
            </w:r>
            <w:r w:rsidRPr="002B1447">
              <w:rPr>
                <w:rFonts w:ascii="Times New Roman" w:hAnsi="Times New Roman"/>
                <w:noProof/>
                <w:color w:val="FF0000"/>
                <w:sz w:val="20"/>
              </w:rPr>
              <w:t xml:space="preserve">  </w:t>
            </w:r>
            <w:r w:rsidRPr="002B1447">
              <w:rPr>
                <w:rFonts w:ascii="Times New Roman" w:hAnsi="Times New Roman"/>
                <w:b/>
                <w:bCs/>
                <w:sz w:val="20"/>
              </w:rPr>
              <w:t xml:space="preserve">Nav (t.i. programmas ietvaros netiek atbalstīts </w:t>
            </w:r>
            <w:r w:rsidR="00732354" w:rsidRPr="002B1447">
              <w:rPr>
                <w:rFonts w:ascii="Times New Roman" w:hAnsi="Times New Roman"/>
                <w:b/>
                <w:bCs/>
                <w:sz w:val="20"/>
              </w:rPr>
              <w:t>TP</w:t>
            </w:r>
            <w:r w:rsidRPr="002B1447">
              <w:rPr>
                <w:rFonts w:ascii="Times New Roman" w:hAnsi="Times New Roman"/>
                <w:b/>
                <w:bCs/>
                <w:sz w:val="20"/>
              </w:rPr>
              <w:t>F)</w:t>
            </w:r>
          </w:p>
        </w:tc>
      </w:tr>
    </w:tbl>
    <w:p w14:paraId="49C2FF41" w14:textId="22773ADC" w:rsidR="00C656E0" w:rsidRPr="002B1447" w:rsidRDefault="00C656E0" w:rsidP="00E4208F">
      <w:pPr>
        <w:spacing w:before="0" w:after="0"/>
        <w:rPr>
          <w:b/>
          <w:bCs/>
          <w:sz w:val="16"/>
          <w:szCs w:val="16"/>
        </w:rPr>
      </w:pPr>
    </w:p>
    <w:p w14:paraId="1EAB67FC" w14:textId="680B7C4B" w:rsidR="00C656E0" w:rsidRPr="002B1447" w:rsidRDefault="00C656E0" w:rsidP="00E4208F">
      <w:pPr>
        <w:spacing w:before="0" w:after="0"/>
        <w:rPr>
          <w:b/>
          <w:bCs/>
          <w:sz w:val="16"/>
          <w:szCs w:val="16"/>
        </w:rPr>
      </w:pPr>
    </w:p>
    <w:p w14:paraId="12C60F8E" w14:textId="3B5AD0DB" w:rsidR="00572FB4" w:rsidRPr="002B1447" w:rsidRDefault="00572FB4" w:rsidP="00572FB4">
      <w:pPr>
        <w:pStyle w:val="Heading4"/>
        <w:numPr>
          <w:ilvl w:val="0"/>
          <w:numId w:val="0"/>
        </w:numPr>
        <w:rPr>
          <w:b/>
        </w:rPr>
      </w:pPr>
      <w:r w:rsidRPr="002B1447">
        <w:rPr>
          <w:b/>
        </w:rPr>
        <w:t xml:space="preserve">18.A tabula ERAF un ESF + līdzekļu </w:t>
      </w:r>
      <w:r w:rsidR="0012678A">
        <w:rPr>
          <w:b/>
        </w:rPr>
        <w:t>pārvedums</w:t>
      </w:r>
      <w:r w:rsidRPr="002B1447">
        <w:rPr>
          <w:b/>
        </w:rPr>
        <w:t xml:space="preserve"> </w:t>
      </w:r>
      <w:r w:rsidR="0012678A">
        <w:rPr>
          <w:b/>
        </w:rPr>
        <w:t xml:space="preserve">TPF </w:t>
      </w:r>
      <w:r w:rsidRPr="002B1447">
        <w:rPr>
          <w:b/>
        </w:rPr>
        <w:t>programmas ietvaros</w:t>
      </w:r>
    </w:p>
    <w:tbl>
      <w:tblPr>
        <w:tblStyle w:val="TableGrid"/>
        <w:tblW w:w="0" w:type="auto"/>
        <w:tblLook w:val="04A0" w:firstRow="1" w:lastRow="0" w:firstColumn="1" w:lastColumn="0" w:noHBand="0" w:noVBand="1"/>
      </w:tblPr>
      <w:tblGrid>
        <w:gridCol w:w="1838"/>
        <w:gridCol w:w="2268"/>
        <w:gridCol w:w="5245"/>
      </w:tblGrid>
      <w:tr w:rsidR="00572FB4" w:rsidRPr="002B1447" w14:paraId="7BD9A349" w14:textId="77777777" w:rsidTr="00D52A6D">
        <w:tc>
          <w:tcPr>
            <w:tcW w:w="4106" w:type="dxa"/>
            <w:gridSpan w:val="2"/>
            <w:vMerge w:val="restart"/>
            <w:tcBorders>
              <w:tl2br w:val="single" w:sz="4" w:space="0" w:color="auto"/>
            </w:tcBorders>
          </w:tcPr>
          <w:p w14:paraId="792D13A0" w14:textId="77777777" w:rsidR="00572FB4" w:rsidRPr="002B1447" w:rsidRDefault="00572FB4" w:rsidP="00E4208F">
            <w:pPr>
              <w:spacing w:before="0" w:after="0"/>
              <w:rPr>
                <w:rFonts w:ascii="Times New Roman" w:eastAsia="Times New Roman" w:hAnsi="Times New Roman"/>
                <w:sz w:val="20"/>
              </w:rPr>
            </w:pPr>
          </w:p>
        </w:tc>
        <w:tc>
          <w:tcPr>
            <w:tcW w:w="5245" w:type="dxa"/>
          </w:tcPr>
          <w:p w14:paraId="6BCA7C9D" w14:textId="2E16E361" w:rsidR="00572FB4" w:rsidRPr="002B1447" w:rsidRDefault="00732354" w:rsidP="00732354">
            <w:pPr>
              <w:spacing w:before="0" w:after="0"/>
              <w:rPr>
                <w:rFonts w:ascii="Times New Roman" w:eastAsia="Times New Roman" w:hAnsi="Times New Roman"/>
                <w:sz w:val="20"/>
              </w:rPr>
            </w:pPr>
            <w:r w:rsidRPr="002B1447">
              <w:rPr>
                <w:rFonts w:ascii="Times New Roman" w:eastAsia="Times New Roman" w:hAnsi="Times New Roman"/>
                <w:sz w:val="20"/>
              </w:rPr>
              <w:t>TP</w:t>
            </w:r>
            <w:r w:rsidR="00572FB4" w:rsidRPr="002B1447">
              <w:rPr>
                <w:rFonts w:ascii="Times New Roman" w:eastAsia="Times New Roman" w:hAnsi="Times New Roman"/>
                <w:sz w:val="20"/>
              </w:rPr>
              <w:t xml:space="preserve">F pārvedums programmas </w:t>
            </w:r>
            <w:r w:rsidR="001B602D" w:rsidRPr="002B1447">
              <w:rPr>
                <w:rFonts w:ascii="Times New Roman" w:eastAsia="Times New Roman" w:hAnsi="Times New Roman"/>
                <w:sz w:val="20"/>
              </w:rPr>
              <w:t xml:space="preserve">ietvaros </w:t>
            </w:r>
            <w:r w:rsidR="00572FB4" w:rsidRPr="002B1447">
              <w:rPr>
                <w:rFonts w:ascii="Times New Roman" w:eastAsia="Times New Roman" w:hAnsi="Times New Roman"/>
                <w:sz w:val="20"/>
              </w:rPr>
              <w:t xml:space="preserve"> dalījumā pa reģ</w:t>
            </w:r>
            <w:r w:rsidR="001B602D" w:rsidRPr="002B1447">
              <w:rPr>
                <w:rFonts w:ascii="Times New Roman" w:eastAsia="Times New Roman" w:hAnsi="Times New Roman"/>
                <w:sz w:val="20"/>
              </w:rPr>
              <w:t>i</w:t>
            </w:r>
            <w:r w:rsidR="00572FB4" w:rsidRPr="002B1447">
              <w:rPr>
                <w:rFonts w:ascii="Times New Roman" w:eastAsia="Times New Roman" w:hAnsi="Times New Roman"/>
                <w:sz w:val="20"/>
              </w:rPr>
              <w:t>onu kategorijām</w:t>
            </w:r>
          </w:p>
        </w:tc>
      </w:tr>
      <w:tr w:rsidR="00572FB4" w:rsidRPr="002B1447" w14:paraId="79E3112B" w14:textId="77777777" w:rsidTr="00D52A6D">
        <w:tc>
          <w:tcPr>
            <w:tcW w:w="4106" w:type="dxa"/>
            <w:gridSpan w:val="2"/>
            <w:vMerge/>
            <w:tcBorders>
              <w:tl2br w:val="single" w:sz="4" w:space="0" w:color="auto"/>
            </w:tcBorders>
          </w:tcPr>
          <w:p w14:paraId="09ADEC45" w14:textId="77777777" w:rsidR="00572FB4" w:rsidRPr="002B1447" w:rsidRDefault="00572FB4" w:rsidP="00E4208F">
            <w:pPr>
              <w:spacing w:before="0" w:after="0"/>
              <w:rPr>
                <w:rFonts w:ascii="Times New Roman" w:eastAsia="Times New Roman" w:hAnsi="Times New Roman"/>
                <w:sz w:val="20"/>
              </w:rPr>
            </w:pPr>
          </w:p>
        </w:tc>
        <w:tc>
          <w:tcPr>
            <w:tcW w:w="5245" w:type="dxa"/>
          </w:tcPr>
          <w:p w14:paraId="5296C241" w14:textId="3F1DBC1B" w:rsidR="00572FB4" w:rsidRPr="002B1447" w:rsidRDefault="00572FB4" w:rsidP="00E4208F">
            <w:pPr>
              <w:spacing w:before="0" w:after="0"/>
              <w:rPr>
                <w:rFonts w:ascii="Times New Roman" w:eastAsia="Times New Roman" w:hAnsi="Times New Roman"/>
                <w:sz w:val="20"/>
              </w:rPr>
            </w:pPr>
            <w:r w:rsidRPr="002B1447">
              <w:rPr>
                <w:rFonts w:ascii="Times New Roman" w:eastAsia="Times New Roman" w:hAnsi="Times New Roman"/>
                <w:sz w:val="20"/>
              </w:rPr>
              <w:t>Ma</w:t>
            </w:r>
            <w:r w:rsidR="001B602D" w:rsidRPr="002B1447">
              <w:rPr>
                <w:rFonts w:ascii="Times New Roman" w:eastAsia="Times New Roman" w:hAnsi="Times New Roman"/>
                <w:sz w:val="20"/>
              </w:rPr>
              <w:t>z</w:t>
            </w:r>
            <w:r w:rsidRPr="002B1447">
              <w:rPr>
                <w:rFonts w:ascii="Times New Roman" w:eastAsia="Times New Roman" w:hAnsi="Times New Roman"/>
                <w:sz w:val="20"/>
              </w:rPr>
              <w:t>āk attīstīts reģions</w:t>
            </w:r>
          </w:p>
        </w:tc>
      </w:tr>
      <w:tr w:rsidR="00572FB4" w:rsidRPr="002B1447" w14:paraId="43B28185" w14:textId="77777777" w:rsidTr="00D52A6D">
        <w:tc>
          <w:tcPr>
            <w:tcW w:w="4106" w:type="dxa"/>
            <w:gridSpan w:val="2"/>
          </w:tcPr>
          <w:p w14:paraId="70F7C8FD" w14:textId="3B35C09B" w:rsidR="00572FB4" w:rsidRPr="002B1447" w:rsidRDefault="00572FB4" w:rsidP="00E4208F">
            <w:pPr>
              <w:spacing w:before="0" w:after="0"/>
              <w:rPr>
                <w:rFonts w:ascii="Times New Roman" w:eastAsia="Times New Roman" w:hAnsi="Times New Roman"/>
                <w:sz w:val="20"/>
              </w:rPr>
            </w:pPr>
            <w:r w:rsidRPr="002B1447">
              <w:rPr>
                <w:rFonts w:ascii="Times New Roman" w:eastAsia="Times New Roman" w:hAnsi="Times New Roman"/>
                <w:sz w:val="20"/>
              </w:rPr>
              <w:t>Pārvedums programmas ietvaros (papildinošais atbalsts) dalījumā pa reģionu kategorijām</w:t>
            </w:r>
          </w:p>
        </w:tc>
        <w:tc>
          <w:tcPr>
            <w:tcW w:w="5245" w:type="dxa"/>
          </w:tcPr>
          <w:p w14:paraId="34E98753" w14:textId="704DBA7A" w:rsidR="00572FB4" w:rsidRPr="002B1447" w:rsidRDefault="00572FB4" w:rsidP="00E4208F">
            <w:pPr>
              <w:spacing w:before="0" w:after="0"/>
              <w:rPr>
                <w:rFonts w:ascii="Times New Roman" w:eastAsia="Times New Roman" w:hAnsi="Times New Roman"/>
                <w:sz w:val="20"/>
              </w:rPr>
            </w:pPr>
          </w:p>
        </w:tc>
      </w:tr>
      <w:tr w:rsidR="00E30422" w:rsidRPr="002B1447" w14:paraId="0DEA4983" w14:textId="77777777" w:rsidTr="00347E9C">
        <w:tc>
          <w:tcPr>
            <w:tcW w:w="1838" w:type="dxa"/>
          </w:tcPr>
          <w:p w14:paraId="321FA72E" w14:textId="112308CD" w:rsidR="00E30422" w:rsidRPr="002B1447" w:rsidRDefault="00E30422" w:rsidP="00E30422">
            <w:pPr>
              <w:spacing w:before="0" w:after="0"/>
              <w:rPr>
                <w:rFonts w:ascii="Times New Roman" w:eastAsia="Times New Roman" w:hAnsi="Times New Roman"/>
                <w:sz w:val="20"/>
              </w:rPr>
            </w:pPr>
            <w:r w:rsidRPr="002B1447">
              <w:rPr>
                <w:rFonts w:ascii="Times New Roman" w:eastAsia="Times New Roman" w:hAnsi="Times New Roman"/>
                <w:sz w:val="20"/>
              </w:rPr>
              <w:t>ERAF</w:t>
            </w:r>
          </w:p>
        </w:tc>
        <w:tc>
          <w:tcPr>
            <w:tcW w:w="2268" w:type="dxa"/>
          </w:tcPr>
          <w:p w14:paraId="6064239D" w14:textId="212C8341" w:rsidR="00E30422" w:rsidRPr="002B1447" w:rsidRDefault="00E30422" w:rsidP="00E30422">
            <w:pPr>
              <w:spacing w:before="0" w:after="0"/>
              <w:rPr>
                <w:rFonts w:ascii="Times New Roman" w:eastAsia="Times New Roman" w:hAnsi="Times New Roman"/>
                <w:sz w:val="20"/>
              </w:rPr>
            </w:pPr>
            <w:r w:rsidRPr="002B1447">
              <w:rPr>
                <w:rFonts w:ascii="Times New Roman" w:eastAsia="Times New Roman" w:hAnsi="Times New Roman"/>
                <w:sz w:val="20"/>
              </w:rPr>
              <w:t>Mazāk attīstīts reģions</w:t>
            </w:r>
          </w:p>
        </w:tc>
        <w:tc>
          <w:tcPr>
            <w:tcW w:w="5245" w:type="dxa"/>
            <w:vAlign w:val="center"/>
          </w:tcPr>
          <w:p w14:paraId="2FE0EC54" w14:textId="6B026725" w:rsidR="00E30422" w:rsidRPr="002B1447" w:rsidRDefault="00E30422" w:rsidP="00E30422">
            <w:pPr>
              <w:spacing w:before="0" w:after="0"/>
              <w:rPr>
                <w:rFonts w:ascii="Times New Roman" w:eastAsia="Times New Roman" w:hAnsi="Times New Roman"/>
                <w:sz w:val="20"/>
              </w:rPr>
            </w:pPr>
            <w:r w:rsidRPr="002B1447">
              <w:rPr>
                <w:rFonts w:ascii="Times New Roman" w:hAnsi="Times New Roman"/>
                <w:color w:val="000000"/>
                <w:sz w:val="20"/>
              </w:rPr>
              <w:t>80 850 000</w:t>
            </w:r>
          </w:p>
        </w:tc>
      </w:tr>
      <w:tr w:rsidR="00E30422" w:rsidRPr="002B1447" w14:paraId="7691C09A" w14:textId="77777777" w:rsidTr="00347E9C">
        <w:tc>
          <w:tcPr>
            <w:tcW w:w="1838" w:type="dxa"/>
          </w:tcPr>
          <w:p w14:paraId="7012ED65" w14:textId="0F8AE923" w:rsidR="00E30422" w:rsidRPr="002B1447" w:rsidRDefault="00E30422" w:rsidP="00E30422">
            <w:pPr>
              <w:spacing w:before="0" w:after="0"/>
              <w:rPr>
                <w:rFonts w:ascii="Times New Roman" w:eastAsia="Times New Roman" w:hAnsi="Times New Roman"/>
                <w:sz w:val="20"/>
              </w:rPr>
            </w:pPr>
            <w:r w:rsidRPr="002B1447">
              <w:rPr>
                <w:rFonts w:ascii="Times New Roman" w:eastAsia="Times New Roman" w:hAnsi="Times New Roman"/>
                <w:sz w:val="20"/>
              </w:rPr>
              <w:t>ESF+</w:t>
            </w:r>
          </w:p>
        </w:tc>
        <w:tc>
          <w:tcPr>
            <w:tcW w:w="2268" w:type="dxa"/>
          </w:tcPr>
          <w:p w14:paraId="19EA5DB8" w14:textId="60B289A0" w:rsidR="00E30422" w:rsidRPr="002B1447" w:rsidRDefault="00E30422" w:rsidP="00E30422">
            <w:pPr>
              <w:spacing w:before="0" w:after="0"/>
              <w:rPr>
                <w:rFonts w:ascii="Times New Roman" w:eastAsia="Times New Roman" w:hAnsi="Times New Roman"/>
                <w:sz w:val="20"/>
              </w:rPr>
            </w:pPr>
            <w:r w:rsidRPr="002B1447">
              <w:rPr>
                <w:rFonts w:ascii="Times New Roman" w:eastAsia="Times New Roman" w:hAnsi="Times New Roman"/>
                <w:sz w:val="20"/>
              </w:rPr>
              <w:t>Mazāk attīstīts reģions</w:t>
            </w:r>
          </w:p>
        </w:tc>
        <w:tc>
          <w:tcPr>
            <w:tcW w:w="5245" w:type="dxa"/>
            <w:vAlign w:val="center"/>
          </w:tcPr>
          <w:p w14:paraId="6A460903" w14:textId="54F64F2C" w:rsidR="00E30422" w:rsidRPr="002B1447" w:rsidRDefault="00E30422" w:rsidP="00E30422">
            <w:pPr>
              <w:spacing w:before="0" w:after="0"/>
              <w:rPr>
                <w:rFonts w:ascii="Times New Roman" w:eastAsia="Times New Roman" w:hAnsi="Times New Roman"/>
                <w:sz w:val="20"/>
              </w:rPr>
            </w:pPr>
            <w:r w:rsidRPr="002B1447">
              <w:rPr>
                <w:rFonts w:ascii="Times New Roman" w:hAnsi="Times New Roman"/>
                <w:color w:val="000000"/>
                <w:sz w:val="20"/>
              </w:rPr>
              <w:t>34 650 000</w:t>
            </w:r>
          </w:p>
        </w:tc>
      </w:tr>
      <w:tr w:rsidR="00E30422" w:rsidRPr="002B1447" w14:paraId="6E81D608" w14:textId="77777777" w:rsidTr="00347E9C">
        <w:tc>
          <w:tcPr>
            <w:tcW w:w="1838" w:type="dxa"/>
          </w:tcPr>
          <w:p w14:paraId="5096CBC1" w14:textId="12D70CBA" w:rsidR="00E30422" w:rsidRPr="002B1447" w:rsidRDefault="00E30422" w:rsidP="00E30422">
            <w:pPr>
              <w:spacing w:before="0" w:after="0"/>
              <w:rPr>
                <w:rFonts w:ascii="Times New Roman" w:eastAsia="Times New Roman" w:hAnsi="Times New Roman"/>
                <w:b/>
                <w:sz w:val="20"/>
              </w:rPr>
            </w:pPr>
            <w:r w:rsidRPr="002B1447">
              <w:rPr>
                <w:rFonts w:ascii="Times New Roman" w:eastAsia="Times New Roman" w:hAnsi="Times New Roman"/>
                <w:b/>
                <w:sz w:val="20"/>
              </w:rPr>
              <w:t>Kopā</w:t>
            </w:r>
          </w:p>
        </w:tc>
        <w:tc>
          <w:tcPr>
            <w:tcW w:w="2268" w:type="dxa"/>
          </w:tcPr>
          <w:p w14:paraId="368E05AB" w14:textId="705D1E2E" w:rsidR="00E30422" w:rsidRPr="002B1447" w:rsidRDefault="00E30422" w:rsidP="00E30422">
            <w:pPr>
              <w:spacing w:before="0" w:after="0"/>
              <w:rPr>
                <w:rFonts w:ascii="Times New Roman" w:eastAsia="Times New Roman" w:hAnsi="Times New Roman"/>
                <w:b/>
                <w:sz w:val="20"/>
              </w:rPr>
            </w:pPr>
            <w:r w:rsidRPr="002B1447">
              <w:rPr>
                <w:rFonts w:ascii="Times New Roman" w:eastAsia="Times New Roman" w:hAnsi="Times New Roman"/>
                <w:b/>
                <w:sz w:val="20"/>
              </w:rPr>
              <w:t>Mazāk attīstīts reģions</w:t>
            </w:r>
          </w:p>
        </w:tc>
        <w:tc>
          <w:tcPr>
            <w:tcW w:w="5245" w:type="dxa"/>
            <w:vAlign w:val="center"/>
          </w:tcPr>
          <w:p w14:paraId="3E6FB8D4" w14:textId="03A8A12F" w:rsidR="00E30422" w:rsidRPr="002B1447" w:rsidRDefault="00E30422" w:rsidP="00E30422">
            <w:pPr>
              <w:spacing w:before="0" w:after="0"/>
              <w:rPr>
                <w:rFonts w:ascii="Times New Roman" w:eastAsia="Times New Roman" w:hAnsi="Times New Roman"/>
                <w:b/>
                <w:sz w:val="20"/>
              </w:rPr>
            </w:pPr>
            <w:r w:rsidRPr="002B1447">
              <w:rPr>
                <w:rFonts w:ascii="Times New Roman" w:hAnsi="Times New Roman"/>
                <w:b/>
                <w:bCs/>
                <w:color w:val="000000"/>
                <w:sz w:val="20"/>
              </w:rPr>
              <w:t>115 500 000</w:t>
            </w:r>
            <w:r w:rsidR="00800D39">
              <w:rPr>
                <w:rStyle w:val="FootnoteReference"/>
                <w:rFonts w:ascii="Times New Roman" w:hAnsi="Times New Roman"/>
                <w:b/>
                <w:bCs/>
                <w:color w:val="000000"/>
                <w:sz w:val="20"/>
              </w:rPr>
              <w:footnoteReference w:id="116"/>
            </w:r>
          </w:p>
        </w:tc>
      </w:tr>
    </w:tbl>
    <w:p w14:paraId="4169A7A8" w14:textId="77777777" w:rsidR="00CB77A1" w:rsidRPr="002B1447" w:rsidRDefault="00CB77A1" w:rsidP="00E4208F">
      <w:pPr>
        <w:spacing w:before="0" w:after="0"/>
        <w:rPr>
          <w:rFonts w:eastAsia="Times New Roman"/>
          <w:sz w:val="20"/>
        </w:rPr>
      </w:pPr>
    </w:p>
    <w:p w14:paraId="0F4EB85F" w14:textId="59F2C8B0" w:rsidR="00CB77A1" w:rsidRPr="002B1447" w:rsidRDefault="00572FB4" w:rsidP="00E4208F">
      <w:pPr>
        <w:spacing w:before="0" w:after="0"/>
        <w:rPr>
          <w:rFonts w:eastAsia="Times New Roman"/>
          <w:color w:val="FF0000"/>
          <w:sz w:val="22"/>
          <w:szCs w:val="22"/>
        </w:rPr>
      </w:pPr>
      <w:r w:rsidRPr="002B1447">
        <w:rPr>
          <w:rFonts w:eastAsia="Times New Roman"/>
          <w:sz w:val="22"/>
          <w:szCs w:val="22"/>
        </w:rPr>
        <w:lastRenderedPageBreak/>
        <w:t xml:space="preserve">Pamatojums obligātajam pārskaitījumam no ERAF un ESF +, pamatojoties uz plānotajiem intervences veidiem </w:t>
      </w:r>
      <w:r w:rsidRPr="002B1447">
        <w:rPr>
          <w:rFonts w:eastAsia="Times New Roman"/>
          <w:color w:val="FF0000"/>
          <w:sz w:val="22"/>
          <w:szCs w:val="22"/>
        </w:rPr>
        <w:t>[3 000]</w:t>
      </w:r>
    </w:p>
    <w:p w14:paraId="78340300" w14:textId="1D969D27" w:rsidR="008509DA" w:rsidRPr="00800D39" w:rsidRDefault="0060399D" w:rsidP="00C6751A">
      <w:pPr>
        <w:spacing w:after="0"/>
        <w:rPr>
          <w:rFonts w:eastAsia="Times New Roman"/>
          <w:i/>
          <w:sz w:val="20"/>
        </w:rPr>
      </w:pPr>
      <w:r w:rsidRPr="00800D39">
        <w:rPr>
          <w:i/>
          <w:szCs w:val="24"/>
        </w:rPr>
        <w:t>[</w:t>
      </w:r>
      <w:r w:rsidR="006046EA" w:rsidRPr="00800D39">
        <w:rPr>
          <w:i/>
          <w:szCs w:val="24"/>
        </w:rPr>
        <w:t>Tiks papildināts saskaņā ar Taisnīgās pārkārtošanās plānu Latvijai</w:t>
      </w:r>
      <w:r w:rsidR="006046EA" w:rsidRPr="00800D39">
        <w:rPr>
          <w:rStyle w:val="FootnoteReference"/>
          <w:i/>
          <w:szCs w:val="24"/>
        </w:rPr>
        <w:footnoteReference w:id="117"/>
      </w:r>
      <w:r w:rsidRPr="00800D39">
        <w:rPr>
          <w:i/>
          <w:szCs w:val="24"/>
        </w:rPr>
        <w:t>]</w:t>
      </w:r>
      <w:r w:rsidR="008509DA" w:rsidRPr="00800D39">
        <w:rPr>
          <w:rFonts w:eastAsia="Times New Roman"/>
          <w:i/>
          <w:sz w:val="20"/>
        </w:rPr>
        <w:br w:type="page"/>
      </w:r>
    </w:p>
    <w:p w14:paraId="4907D4EB" w14:textId="77777777" w:rsidR="00D20FBF" w:rsidRPr="002B1447" w:rsidRDefault="00D20FBF" w:rsidP="00E4208F">
      <w:pPr>
        <w:spacing w:before="0" w:after="0"/>
        <w:rPr>
          <w:rFonts w:eastAsia="Times New Roman"/>
          <w:sz w:val="20"/>
        </w:rPr>
      </w:pPr>
    </w:p>
    <w:p w14:paraId="7D81EA8F" w14:textId="515B4C4A" w:rsidR="00D84B3F" w:rsidRPr="002B1447" w:rsidRDefault="008A75D7" w:rsidP="00C05794">
      <w:pPr>
        <w:pStyle w:val="Heading2"/>
        <w:numPr>
          <w:ilvl w:val="0"/>
          <w:numId w:val="47"/>
        </w:numPr>
        <w:spacing w:after="0"/>
        <w:ind w:left="426"/>
        <w:rPr>
          <w:iCs/>
          <w:noProof/>
          <w:szCs w:val="24"/>
        </w:rPr>
      </w:pPr>
      <w:bookmarkStart w:id="41" w:name="_Toc47646600"/>
      <w:r w:rsidRPr="002B1447">
        <w:rPr>
          <w:noProof/>
          <w:szCs w:val="24"/>
        </w:rPr>
        <w:t>Ieguldījumu priekšnosacījumi</w:t>
      </w:r>
      <w:bookmarkEnd w:id="41"/>
    </w:p>
    <w:p w14:paraId="25EA974F" w14:textId="1980D06A" w:rsidR="005F5B55" w:rsidRPr="002B1447" w:rsidRDefault="005F5B55" w:rsidP="00E4208F">
      <w:pPr>
        <w:spacing w:before="0" w:after="0"/>
        <w:rPr>
          <w:rFonts w:eastAsia="Times New Roman"/>
          <w:b/>
          <w:i/>
          <w:iCs/>
          <w:noProof/>
          <w:sz w:val="20"/>
        </w:rPr>
      </w:pPr>
    </w:p>
    <w:p w14:paraId="7DC82229" w14:textId="4BE2DED4" w:rsidR="005F5B55" w:rsidRPr="002B1447" w:rsidRDefault="005F5B55" w:rsidP="00E4208F">
      <w:pPr>
        <w:pStyle w:val="Heading4"/>
        <w:numPr>
          <w:ilvl w:val="0"/>
          <w:numId w:val="0"/>
        </w:numPr>
        <w:spacing w:after="0"/>
        <w:rPr>
          <w:b/>
          <w:noProof/>
          <w:szCs w:val="24"/>
        </w:rPr>
      </w:pPr>
      <w:r w:rsidRPr="002B1447">
        <w:rPr>
          <w:b/>
          <w:noProof/>
          <w:szCs w:val="24"/>
        </w:rPr>
        <w:t>12.tabula. Ieguldījumu priekšnosacījumi</w:t>
      </w:r>
      <w:r w:rsidR="00BC0369">
        <w:rPr>
          <w:rStyle w:val="FootnoteReference"/>
          <w:b/>
          <w:noProof/>
          <w:szCs w:val="24"/>
        </w:rPr>
        <w:footnoteReference w:id="118"/>
      </w:r>
    </w:p>
    <w:p w14:paraId="77B9553B" w14:textId="2DB16CAA" w:rsidR="00722955" w:rsidRPr="002B1447" w:rsidRDefault="00722955" w:rsidP="00AC6F15">
      <w:pPr>
        <w:spacing w:before="0" w:after="0"/>
        <w:rPr>
          <w:color w:val="FF0000"/>
          <w:sz w:val="20"/>
        </w:rPr>
      </w:pPr>
    </w:p>
    <w:p w14:paraId="6477384D" w14:textId="1E9C92D2" w:rsidR="00AC6F15" w:rsidRPr="002B1447" w:rsidRDefault="00AC6F15" w:rsidP="00AC6F15">
      <w:pPr>
        <w:spacing w:before="0" w:after="0"/>
        <w:rPr>
          <w:color w:val="FF0000"/>
          <w:sz w:val="20"/>
        </w:rPr>
      </w:pPr>
      <w:r w:rsidRPr="002B1447">
        <w:rPr>
          <w:color w:val="FF0000"/>
          <w:sz w:val="20"/>
        </w:rPr>
        <w:t xml:space="preserve"> </w:t>
      </w:r>
    </w:p>
    <w:tbl>
      <w:tblPr>
        <w:tblStyle w:val="TableGrid"/>
        <w:tblW w:w="0" w:type="auto"/>
        <w:tblLayout w:type="fixed"/>
        <w:tblLook w:val="04A0" w:firstRow="1" w:lastRow="0" w:firstColumn="1" w:lastColumn="0" w:noHBand="0" w:noVBand="1"/>
      </w:tblPr>
      <w:tblGrid>
        <w:gridCol w:w="562"/>
        <w:gridCol w:w="1985"/>
        <w:gridCol w:w="992"/>
        <w:gridCol w:w="1134"/>
        <w:gridCol w:w="1134"/>
        <w:gridCol w:w="3119"/>
        <w:gridCol w:w="992"/>
        <w:gridCol w:w="2835"/>
        <w:gridCol w:w="1985"/>
      </w:tblGrid>
      <w:tr w:rsidR="00E4208F" w:rsidRPr="002B1447" w14:paraId="380063CE" w14:textId="77777777" w:rsidTr="00236707">
        <w:trPr>
          <w:tblHeader/>
        </w:trPr>
        <w:tc>
          <w:tcPr>
            <w:tcW w:w="562" w:type="dxa"/>
            <w:shd w:val="clear" w:color="auto" w:fill="D9D9D9" w:themeFill="background1" w:themeFillShade="D9"/>
            <w:vAlign w:val="center"/>
          </w:tcPr>
          <w:p w14:paraId="01C3340F" w14:textId="0280A95A" w:rsidR="00D562BF" w:rsidRPr="002B1447" w:rsidRDefault="00D562BF" w:rsidP="00201FFE">
            <w:pPr>
              <w:spacing w:before="0" w:after="0"/>
              <w:jc w:val="center"/>
              <w:rPr>
                <w:rFonts w:ascii="Times New Roman" w:hAnsi="Times New Roman"/>
                <w:b/>
                <w:noProof/>
                <w:sz w:val="20"/>
              </w:rPr>
            </w:pPr>
            <w:r w:rsidRPr="002B1447">
              <w:rPr>
                <w:rFonts w:ascii="Times New Roman" w:hAnsi="Times New Roman"/>
                <w:b/>
                <w:noProof/>
                <w:sz w:val="20"/>
              </w:rPr>
              <w:t>Nr. p.k.</w:t>
            </w:r>
          </w:p>
        </w:tc>
        <w:tc>
          <w:tcPr>
            <w:tcW w:w="1985" w:type="dxa"/>
            <w:shd w:val="clear" w:color="auto" w:fill="D9D9D9" w:themeFill="background1" w:themeFillShade="D9"/>
            <w:vAlign w:val="center"/>
          </w:tcPr>
          <w:p w14:paraId="1BB3B2FE" w14:textId="6CB54920"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Ieguldījumu priekšnosacījums</w:t>
            </w:r>
          </w:p>
        </w:tc>
        <w:tc>
          <w:tcPr>
            <w:tcW w:w="992" w:type="dxa"/>
            <w:shd w:val="clear" w:color="auto" w:fill="D9D9D9" w:themeFill="background1" w:themeFillShade="D9"/>
            <w:vAlign w:val="center"/>
          </w:tcPr>
          <w:p w14:paraId="57E67A7C" w14:textId="77777777"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Fonds</w:t>
            </w:r>
          </w:p>
        </w:tc>
        <w:tc>
          <w:tcPr>
            <w:tcW w:w="1134" w:type="dxa"/>
            <w:shd w:val="clear" w:color="auto" w:fill="D9D9D9" w:themeFill="background1" w:themeFillShade="D9"/>
            <w:vAlign w:val="center"/>
          </w:tcPr>
          <w:p w14:paraId="3FF5DA70" w14:textId="09197E23" w:rsidR="00D562BF" w:rsidRPr="002B1447" w:rsidRDefault="00233F82"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SAM</w:t>
            </w:r>
          </w:p>
          <w:p w14:paraId="55C9CA09" w14:textId="4A4274F0" w:rsidR="00D562BF" w:rsidRPr="002B1447" w:rsidRDefault="00D562BF" w:rsidP="00201FFE">
            <w:pPr>
              <w:spacing w:before="0" w:after="0"/>
              <w:jc w:val="center"/>
              <w:rPr>
                <w:rFonts w:ascii="Times New Roman" w:eastAsia="Times New Roman" w:hAnsi="Times New Roman"/>
                <w:b/>
                <w:iCs/>
                <w:noProof/>
                <w:sz w:val="20"/>
              </w:rPr>
            </w:pPr>
          </w:p>
        </w:tc>
        <w:tc>
          <w:tcPr>
            <w:tcW w:w="1134" w:type="dxa"/>
            <w:shd w:val="clear" w:color="auto" w:fill="D9D9D9" w:themeFill="background1" w:themeFillShade="D9"/>
            <w:vAlign w:val="center"/>
          </w:tcPr>
          <w:p w14:paraId="3958A2D2" w14:textId="352D72F6" w:rsidR="00D562BF" w:rsidRPr="002B1447" w:rsidRDefault="00EA4FD9"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Nosac. izpilde</w:t>
            </w:r>
            <w:r w:rsidR="00C34295" w:rsidRPr="002B1447">
              <w:rPr>
                <w:rFonts w:ascii="Times New Roman" w:hAnsi="Times New Roman"/>
                <w:b/>
                <w:noProof/>
                <w:sz w:val="20"/>
              </w:rPr>
              <w:t xml:space="preserve"> </w:t>
            </w:r>
            <w:r w:rsidR="00C34295" w:rsidRPr="002B1447">
              <w:rPr>
                <w:rFonts w:ascii="Times New Roman" w:hAnsi="Times New Roman"/>
                <w:noProof/>
                <w:sz w:val="20"/>
              </w:rPr>
              <w:t>(Jā/Nē)</w:t>
            </w:r>
          </w:p>
        </w:tc>
        <w:tc>
          <w:tcPr>
            <w:tcW w:w="3119" w:type="dxa"/>
            <w:shd w:val="clear" w:color="auto" w:fill="D9D9D9" w:themeFill="background1" w:themeFillShade="D9"/>
            <w:vAlign w:val="center"/>
          </w:tcPr>
          <w:p w14:paraId="186B2D2E" w14:textId="59F8CE68"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Kritēriji</w:t>
            </w:r>
          </w:p>
        </w:tc>
        <w:tc>
          <w:tcPr>
            <w:tcW w:w="992" w:type="dxa"/>
            <w:shd w:val="clear" w:color="auto" w:fill="D9D9D9" w:themeFill="background1" w:themeFillShade="D9"/>
            <w:vAlign w:val="center"/>
          </w:tcPr>
          <w:p w14:paraId="62B0FDD9" w14:textId="59CF1D3F"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Kritēriju izpilde</w:t>
            </w:r>
            <w:r w:rsidR="00C34295" w:rsidRPr="002B1447">
              <w:rPr>
                <w:rFonts w:ascii="Times New Roman" w:hAnsi="Times New Roman"/>
                <w:b/>
                <w:noProof/>
                <w:sz w:val="20"/>
              </w:rPr>
              <w:t xml:space="preserve"> </w:t>
            </w:r>
            <w:r w:rsidR="00C34295" w:rsidRPr="002B1447">
              <w:rPr>
                <w:rFonts w:ascii="Times New Roman" w:hAnsi="Times New Roman"/>
                <w:noProof/>
                <w:sz w:val="20"/>
              </w:rPr>
              <w:t>(Jā/Nē)</w:t>
            </w:r>
          </w:p>
        </w:tc>
        <w:tc>
          <w:tcPr>
            <w:tcW w:w="2835" w:type="dxa"/>
            <w:shd w:val="clear" w:color="auto" w:fill="D9D9D9" w:themeFill="background1" w:themeFillShade="D9"/>
            <w:vAlign w:val="center"/>
          </w:tcPr>
          <w:p w14:paraId="3B075A41" w14:textId="77777777"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 xml:space="preserve">Atsauce uz attiecīgajiem dokumentiem </w:t>
            </w:r>
            <w:r w:rsidRPr="002B1447">
              <w:rPr>
                <w:rFonts w:ascii="Times New Roman" w:hAnsi="Times New Roman"/>
                <w:noProof/>
                <w:color w:val="FF0000"/>
                <w:sz w:val="20"/>
              </w:rPr>
              <w:t>[500]</w:t>
            </w:r>
          </w:p>
        </w:tc>
        <w:tc>
          <w:tcPr>
            <w:tcW w:w="1985" w:type="dxa"/>
            <w:shd w:val="clear" w:color="auto" w:fill="D9D9D9" w:themeFill="background1" w:themeFillShade="D9"/>
            <w:vAlign w:val="center"/>
          </w:tcPr>
          <w:p w14:paraId="241E4316" w14:textId="39135DD3" w:rsidR="00D562BF" w:rsidRPr="002B1447" w:rsidRDefault="00D562BF" w:rsidP="00201FFE">
            <w:pPr>
              <w:spacing w:before="0" w:after="0"/>
              <w:jc w:val="center"/>
              <w:rPr>
                <w:rFonts w:ascii="Times New Roman" w:eastAsia="Times New Roman" w:hAnsi="Times New Roman"/>
                <w:b/>
                <w:iCs/>
                <w:noProof/>
                <w:sz w:val="20"/>
              </w:rPr>
            </w:pPr>
            <w:r w:rsidRPr="002B1447">
              <w:rPr>
                <w:rFonts w:ascii="Times New Roman" w:hAnsi="Times New Roman"/>
                <w:b/>
                <w:noProof/>
                <w:sz w:val="20"/>
              </w:rPr>
              <w:t xml:space="preserve">Pamatojums </w:t>
            </w:r>
            <w:r w:rsidRPr="002B1447">
              <w:rPr>
                <w:rFonts w:ascii="Times New Roman" w:hAnsi="Times New Roman"/>
                <w:noProof/>
                <w:color w:val="FF0000"/>
                <w:sz w:val="20"/>
              </w:rPr>
              <w:t>[1000]</w:t>
            </w:r>
          </w:p>
        </w:tc>
      </w:tr>
      <w:tr w:rsidR="009F7907" w:rsidRPr="002B1447" w14:paraId="638617C6" w14:textId="77777777" w:rsidTr="00236707">
        <w:tc>
          <w:tcPr>
            <w:tcW w:w="562" w:type="dxa"/>
          </w:tcPr>
          <w:p w14:paraId="0CE7CF26" w14:textId="77777777" w:rsidR="009F7907" w:rsidRPr="002B1447" w:rsidRDefault="009F7907"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3CB6458" w14:textId="15DEE166" w:rsidR="009F7907" w:rsidRPr="002B1447" w:rsidRDefault="009F7907" w:rsidP="00201FFE">
            <w:pPr>
              <w:spacing w:before="0" w:after="0"/>
              <w:rPr>
                <w:rFonts w:ascii="Times New Roman" w:eastAsia="Times New Roman" w:hAnsi="Times New Roman"/>
                <w:iCs/>
                <w:noProof/>
                <w:sz w:val="20"/>
              </w:rPr>
            </w:pPr>
            <w:r w:rsidRPr="002B1447">
              <w:rPr>
                <w:rFonts w:ascii="Times New Roman" w:hAnsi="Times New Roman"/>
                <w:noProof/>
                <w:sz w:val="20"/>
              </w:rPr>
              <w:t xml:space="preserve">Horizontālais ieguldījumu priekšnosacījums Nr.1 – </w:t>
            </w:r>
            <w:r w:rsidRPr="002B1447">
              <w:rPr>
                <w:rFonts w:ascii="Times New Roman" w:hAnsi="Times New Roman"/>
                <w:b/>
                <w:noProof/>
                <w:sz w:val="20"/>
              </w:rPr>
              <w:t>Efektīvi publiskā iepirkuma tirgus uzraudzības mehānismi</w:t>
            </w:r>
          </w:p>
        </w:tc>
        <w:tc>
          <w:tcPr>
            <w:tcW w:w="992" w:type="dxa"/>
          </w:tcPr>
          <w:p w14:paraId="6CD56C0B" w14:textId="3B138934" w:rsidR="009F7907" w:rsidRPr="002B1447" w:rsidRDefault="009F790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 KF</w:t>
            </w:r>
          </w:p>
        </w:tc>
        <w:tc>
          <w:tcPr>
            <w:tcW w:w="1134" w:type="dxa"/>
          </w:tcPr>
          <w:p w14:paraId="529EC74C" w14:textId="5F76D0BB" w:rsidR="009F7907" w:rsidRPr="002B1447" w:rsidRDefault="009F790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Visi</w:t>
            </w:r>
          </w:p>
        </w:tc>
        <w:tc>
          <w:tcPr>
            <w:tcW w:w="1134" w:type="dxa"/>
          </w:tcPr>
          <w:p w14:paraId="30509EA1" w14:textId="2B700772" w:rsidR="009F7907" w:rsidRPr="002B1447" w:rsidRDefault="009F790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Jā</w:t>
            </w:r>
          </w:p>
        </w:tc>
        <w:tc>
          <w:tcPr>
            <w:tcW w:w="3119" w:type="dxa"/>
          </w:tcPr>
          <w:p w14:paraId="3B232D81" w14:textId="77777777" w:rsidR="009F7907" w:rsidRPr="002B1447" w:rsidRDefault="009F7907" w:rsidP="00201FFE">
            <w:pPr>
              <w:spacing w:before="0" w:after="0"/>
              <w:ind w:left="3"/>
              <w:rPr>
                <w:rFonts w:ascii="Times New Roman" w:hAnsi="Times New Roman"/>
                <w:noProof/>
                <w:sz w:val="20"/>
              </w:rPr>
            </w:pPr>
            <w:r w:rsidRPr="002B1447">
              <w:rPr>
                <w:rFonts w:ascii="Times New Roman" w:hAnsi="Times New Roman"/>
                <w:noProof/>
                <w:sz w:val="20"/>
              </w:rPr>
              <w:t>Ir izveidoti uzraudzības mehānismi, kas aptver visas procedūras saskaņā ar valsts tiesību aktiem publiskā iepirkuma jomā un ietver:</w:t>
            </w:r>
          </w:p>
          <w:p w14:paraId="4F957784" w14:textId="77777777" w:rsidR="009F7907" w:rsidRPr="002B1447" w:rsidRDefault="009F7907" w:rsidP="00201FFE">
            <w:pPr>
              <w:spacing w:before="0" w:after="0"/>
              <w:ind w:left="3"/>
              <w:rPr>
                <w:rFonts w:ascii="Times New Roman" w:hAnsi="Times New Roman"/>
                <w:noProof/>
                <w:sz w:val="20"/>
              </w:rPr>
            </w:pPr>
            <w:r w:rsidRPr="002B1447">
              <w:rPr>
                <w:rFonts w:ascii="Times New Roman" w:hAnsi="Times New Roman"/>
                <w:noProof/>
                <w:sz w:val="20"/>
              </w:rPr>
              <w:t>Kārtību, kas nodrošina efektīvu, uzticamu datu un rādītāju ziņošanu atbilstoši Direktīvas 2014/24/ES 83. un 84. pantam un Direktīvas 2014/25/ES 99. un 100. pantam. Uzkrātajiem datiem un rādītājiem jāietver vismaz šādi elementi:</w:t>
            </w:r>
          </w:p>
          <w:p w14:paraId="464D86A4" w14:textId="3EE03E18" w:rsidR="009F7907" w:rsidRPr="002B1447" w:rsidRDefault="009F7907" w:rsidP="00201FFE">
            <w:pPr>
              <w:pStyle w:val="ListParagraph"/>
              <w:numPr>
                <w:ilvl w:val="0"/>
                <w:numId w:val="34"/>
              </w:numPr>
              <w:spacing w:after="0" w:line="240" w:lineRule="auto"/>
              <w:ind w:left="319" w:hanging="284"/>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Konkurences kvalitāti un intensitāti: konkursa uzvarētāju pretendentu nosaukumi, sākotnējo pretendentu skaits, gadījumos, kad no nacionālām </w:t>
            </w:r>
            <w:r w:rsidR="00E30279" w:rsidRPr="002B1447">
              <w:rPr>
                <w:rFonts w:ascii="Times New Roman" w:hAnsi="Times New Roman" w:cs="Times New Roman"/>
                <w:noProof/>
                <w:sz w:val="20"/>
                <w:szCs w:val="20"/>
              </w:rPr>
              <w:t xml:space="preserve">IS </w:t>
            </w:r>
            <w:r w:rsidRPr="002B1447">
              <w:rPr>
                <w:rFonts w:ascii="Times New Roman" w:hAnsi="Times New Roman" w:cs="Times New Roman"/>
                <w:noProof/>
                <w:sz w:val="20"/>
                <w:szCs w:val="20"/>
              </w:rPr>
              <w:t>var iegūt šādu informāciju;</w:t>
            </w:r>
          </w:p>
          <w:p w14:paraId="1FE24F2C" w14:textId="3BBAED9E" w:rsidR="009F7907" w:rsidRPr="002B1447" w:rsidRDefault="009F7907" w:rsidP="00201FFE">
            <w:pPr>
              <w:pStyle w:val="ListParagraph"/>
              <w:numPr>
                <w:ilvl w:val="0"/>
                <w:numId w:val="34"/>
              </w:numPr>
              <w:spacing w:after="0" w:line="240" w:lineRule="auto"/>
              <w:ind w:left="319" w:hanging="284"/>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Informāciju par līgumcenu un mazo un vidējo uzņēmēju kā tiešo pretendentu dalību, gadījumos, kad no nacionālām </w:t>
            </w:r>
            <w:r w:rsidR="00E30279" w:rsidRPr="002B1447">
              <w:rPr>
                <w:rFonts w:ascii="Times New Roman" w:hAnsi="Times New Roman" w:cs="Times New Roman"/>
                <w:noProof/>
                <w:sz w:val="20"/>
                <w:szCs w:val="20"/>
              </w:rPr>
              <w:t xml:space="preserve">IS </w:t>
            </w:r>
            <w:r w:rsidRPr="002B1447">
              <w:rPr>
                <w:rFonts w:ascii="Times New Roman" w:hAnsi="Times New Roman" w:cs="Times New Roman"/>
                <w:noProof/>
                <w:sz w:val="20"/>
                <w:szCs w:val="20"/>
              </w:rPr>
              <w:t>var iegūt šādu informāciju.</w:t>
            </w:r>
          </w:p>
        </w:tc>
        <w:tc>
          <w:tcPr>
            <w:tcW w:w="992" w:type="dxa"/>
          </w:tcPr>
          <w:p w14:paraId="480405CE" w14:textId="1C268925" w:rsidR="009F7907" w:rsidRPr="002B1447" w:rsidRDefault="009F7907" w:rsidP="00201FFE">
            <w:pPr>
              <w:spacing w:before="0" w:after="0"/>
              <w:rPr>
                <w:rFonts w:ascii="Times New Roman" w:hAnsi="Times New Roman"/>
                <w:noProof/>
                <w:sz w:val="20"/>
              </w:rPr>
            </w:pPr>
            <w:r w:rsidRPr="002B1447">
              <w:rPr>
                <w:rFonts w:ascii="Times New Roman" w:hAnsi="Times New Roman"/>
                <w:noProof/>
                <w:sz w:val="20"/>
              </w:rPr>
              <w:t>Jā</w:t>
            </w:r>
          </w:p>
        </w:tc>
        <w:tc>
          <w:tcPr>
            <w:tcW w:w="2835" w:type="dxa"/>
          </w:tcPr>
          <w:p w14:paraId="317A387A" w14:textId="5E34BA27"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Publisko iepirkumu likums (PIL) (pieņemts 15.12.2016., st</w:t>
            </w:r>
            <w:r w:rsidR="00B005D1" w:rsidRPr="002B1447">
              <w:rPr>
                <w:rFonts w:ascii="Times New Roman" w:hAnsi="Times New Roman" w:cs="Times New Roman"/>
                <w:noProof/>
                <w:sz w:val="20"/>
                <w:szCs w:val="20"/>
              </w:rPr>
              <w:t>ājās spēkā 01.03.2017.)</w:t>
            </w:r>
            <w:r w:rsidRPr="002B1447">
              <w:rPr>
                <w:rFonts w:ascii="Times New Roman" w:hAnsi="Times New Roman" w:cs="Times New Roman"/>
                <w:noProof/>
                <w:sz w:val="20"/>
                <w:szCs w:val="20"/>
              </w:rPr>
              <w:t xml:space="preserve">, </w:t>
            </w:r>
          </w:p>
          <w:p w14:paraId="38D55F90" w14:textId="32461ADA"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Sabiedrisko pakalpojumu sniedzēju iepirkumu likums (SPSIL) (pieņemts 02.02.20</w:t>
            </w:r>
            <w:r w:rsidR="00B005D1" w:rsidRPr="002B1447">
              <w:rPr>
                <w:rFonts w:ascii="Times New Roman" w:hAnsi="Times New Roman" w:cs="Times New Roman"/>
                <w:noProof/>
                <w:sz w:val="20"/>
                <w:szCs w:val="20"/>
              </w:rPr>
              <w:t>17., stājās spēkā 01.04.2017.)</w:t>
            </w:r>
            <w:r w:rsidRPr="002B1447">
              <w:rPr>
                <w:rFonts w:ascii="Times New Roman" w:hAnsi="Times New Roman" w:cs="Times New Roman"/>
                <w:noProof/>
                <w:sz w:val="20"/>
                <w:szCs w:val="20"/>
              </w:rPr>
              <w:t>,</w:t>
            </w:r>
          </w:p>
          <w:p w14:paraId="6CBFD67A" w14:textId="12F49968"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Ministru kabineta 2017.gada 28.februāra noteikumi Nr.107 “Iepirkumu procedūru un metu konkursu norises</w:t>
            </w:r>
            <w:r w:rsidR="00B005D1" w:rsidRPr="002B1447">
              <w:rPr>
                <w:rFonts w:ascii="Times New Roman" w:hAnsi="Times New Roman" w:cs="Times New Roman"/>
                <w:noProof/>
                <w:sz w:val="20"/>
                <w:szCs w:val="20"/>
              </w:rPr>
              <w:t xml:space="preserve"> kārtība” (MK Noteikumi Nr.107),</w:t>
            </w:r>
          </w:p>
          <w:p w14:paraId="1693E4E2" w14:textId="3C9F00D9"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Ministru kabineta 2017.gada 28.marta noteikumi Nr.187 “Sabiedrisko pakalpojumu sniedzēju iepirkuma procedūru un metu konkursu norises kārtība” (MK Noteikumi Nr.187),</w:t>
            </w:r>
          </w:p>
          <w:p w14:paraId="42C06E92" w14:textId="3FFB87A1"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Ministru kabineta 2017.gada 28.februāra noteikumi Nr.103 “Publisko iepirkumu paziņojumi un to </w:t>
            </w:r>
            <w:r w:rsidRPr="002B1447">
              <w:rPr>
                <w:rFonts w:ascii="Times New Roman" w:hAnsi="Times New Roman" w:cs="Times New Roman"/>
                <w:noProof/>
                <w:sz w:val="20"/>
                <w:szCs w:val="20"/>
              </w:rPr>
              <w:lastRenderedPageBreak/>
              <w:t xml:space="preserve">sagatavošanas </w:t>
            </w:r>
            <w:r w:rsidR="00B005D1" w:rsidRPr="002B1447">
              <w:rPr>
                <w:rFonts w:ascii="Times New Roman" w:hAnsi="Times New Roman" w:cs="Times New Roman"/>
                <w:noProof/>
                <w:sz w:val="20"/>
                <w:szCs w:val="20"/>
              </w:rPr>
              <w:t xml:space="preserve">kārtība” (MK Noteikumi Nr.103) </w:t>
            </w:r>
            <w:r w:rsidRPr="002B1447">
              <w:rPr>
                <w:rFonts w:ascii="Times New Roman" w:hAnsi="Times New Roman" w:cs="Times New Roman"/>
                <w:noProof/>
                <w:sz w:val="20"/>
                <w:szCs w:val="20"/>
              </w:rPr>
              <w:t>,</w:t>
            </w:r>
          </w:p>
          <w:p w14:paraId="6B5EA0EB" w14:textId="70791D6A" w:rsidR="009F7907" w:rsidRPr="002B1447" w:rsidRDefault="009F7907" w:rsidP="00201FFE">
            <w:pPr>
              <w:pStyle w:val="ListParagraph"/>
              <w:numPr>
                <w:ilvl w:val="0"/>
                <w:numId w:val="35"/>
              </w:numPr>
              <w:spacing w:after="0" w:line="240" w:lineRule="auto"/>
              <w:ind w:left="311"/>
              <w:jc w:val="both"/>
              <w:rPr>
                <w:rFonts w:ascii="Times New Roman" w:hAnsi="Times New Roman" w:cs="Times New Roman"/>
                <w:noProof/>
                <w:sz w:val="20"/>
                <w:szCs w:val="20"/>
              </w:rPr>
            </w:pPr>
            <w:r w:rsidRPr="002B1447">
              <w:rPr>
                <w:rFonts w:ascii="Times New Roman" w:hAnsi="Times New Roman" w:cs="Times New Roman"/>
                <w:noProof/>
                <w:sz w:val="20"/>
                <w:szCs w:val="20"/>
              </w:rPr>
              <w:t>Ministru</w:t>
            </w:r>
            <w:r w:rsidRPr="002B1447">
              <w:rPr>
                <w:rFonts w:ascii="Times New Roman" w:hAnsi="Times New Roman" w:cs="Times New Roman"/>
                <w:sz w:val="20"/>
                <w:szCs w:val="20"/>
                <w:shd w:val="clear" w:color="auto" w:fill="FFFFFF"/>
              </w:rPr>
              <w:t xml:space="preserve"> </w:t>
            </w:r>
            <w:r w:rsidRPr="002B1447">
              <w:rPr>
                <w:rFonts w:ascii="Times New Roman" w:hAnsi="Times New Roman" w:cs="Times New Roman"/>
                <w:noProof/>
                <w:sz w:val="20"/>
                <w:szCs w:val="20"/>
              </w:rPr>
              <w:t>kabineta 2017.gada 28.marta noteikumi Nr.182 “Sabiedrisko pakalpojumu sniedzēju iepirkumu paziņojumi un to sagatavošanas kārtība</w:t>
            </w:r>
            <w:r w:rsidR="00B005D1" w:rsidRPr="002B1447">
              <w:rPr>
                <w:rFonts w:ascii="Times New Roman" w:hAnsi="Times New Roman" w:cs="Times New Roman"/>
                <w:noProof/>
                <w:sz w:val="20"/>
                <w:szCs w:val="20"/>
              </w:rPr>
              <w:t xml:space="preserve">” (MK Noteikumi Nr.182) </w:t>
            </w:r>
          </w:p>
          <w:p w14:paraId="5D5F79DD" w14:textId="77777777" w:rsidR="009F7907" w:rsidRPr="002B1447" w:rsidRDefault="009F7907" w:rsidP="00201FFE">
            <w:pPr>
              <w:spacing w:before="0" w:after="0"/>
              <w:rPr>
                <w:rFonts w:ascii="Times New Roman" w:eastAsia="Times New Roman" w:hAnsi="Times New Roman"/>
                <w:iCs/>
                <w:noProof/>
                <w:sz w:val="20"/>
              </w:rPr>
            </w:pPr>
          </w:p>
        </w:tc>
        <w:tc>
          <w:tcPr>
            <w:tcW w:w="1985" w:type="dxa"/>
          </w:tcPr>
          <w:p w14:paraId="32D2FECF" w14:textId="77777777" w:rsidR="009F7907" w:rsidRPr="002B1447" w:rsidRDefault="009F7907" w:rsidP="00201FFE">
            <w:pPr>
              <w:spacing w:before="0" w:after="0"/>
              <w:rPr>
                <w:rFonts w:ascii="Times New Roman" w:eastAsia="Times New Roman" w:hAnsi="Times New Roman"/>
                <w:iCs/>
                <w:noProof/>
                <w:sz w:val="20"/>
              </w:rPr>
            </w:pPr>
          </w:p>
        </w:tc>
      </w:tr>
      <w:tr w:rsidR="006B390F" w:rsidRPr="002B1447" w14:paraId="313A8540" w14:textId="77777777" w:rsidTr="00236707">
        <w:tc>
          <w:tcPr>
            <w:tcW w:w="562" w:type="dxa"/>
          </w:tcPr>
          <w:p w14:paraId="67FE6FDF" w14:textId="77777777" w:rsidR="006B390F" w:rsidRPr="002B1447" w:rsidRDefault="006B390F"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7169A8D" w14:textId="275B57F7" w:rsidR="006B390F" w:rsidRPr="002B1447" w:rsidRDefault="006B390F" w:rsidP="00201FFE">
            <w:pPr>
              <w:spacing w:before="0" w:after="0"/>
              <w:rPr>
                <w:rFonts w:ascii="Times New Roman" w:hAnsi="Times New Roman"/>
                <w:noProof/>
                <w:sz w:val="20"/>
              </w:rPr>
            </w:pPr>
            <w:r w:rsidRPr="002B1447">
              <w:rPr>
                <w:rFonts w:ascii="Times New Roman" w:hAnsi="Times New Roman"/>
                <w:noProof/>
                <w:sz w:val="20"/>
              </w:rPr>
              <w:t xml:space="preserve">Horizontālais ieguldījumu priekšnosacījums Nr.2 - </w:t>
            </w:r>
            <w:r w:rsidRPr="002B1447">
              <w:rPr>
                <w:rFonts w:ascii="Times New Roman" w:hAnsi="Times New Roman"/>
                <w:b/>
                <w:noProof/>
                <w:sz w:val="20"/>
              </w:rPr>
              <w:t>Rīki un instrumenti valsts atbalsta noteikumu efektīvai piemērošanai</w:t>
            </w:r>
          </w:p>
        </w:tc>
        <w:tc>
          <w:tcPr>
            <w:tcW w:w="992" w:type="dxa"/>
          </w:tcPr>
          <w:p w14:paraId="2933D337" w14:textId="2B3DB35F" w:rsidR="006B390F" w:rsidRPr="002B1447" w:rsidRDefault="006B390F"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 KF</w:t>
            </w:r>
          </w:p>
        </w:tc>
        <w:tc>
          <w:tcPr>
            <w:tcW w:w="1134" w:type="dxa"/>
          </w:tcPr>
          <w:p w14:paraId="443A9D1A" w14:textId="79170C7D" w:rsidR="006B390F" w:rsidRPr="002B1447" w:rsidRDefault="006B390F"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Visi</w:t>
            </w:r>
          </w:p>
        </w:tc>
        <w:tc>
          <w:tcPr>
            <w:tcW w:w="1134" w:type="dxa"/>
          </w:tcPr>
          <w:p w14:paraId="17A9CA29" w14:textId="04471478" w:rsidR="006B390F" w:rsidRPr="002B1447" w:rsidRDefault="006B390F"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Jā</w:t>
            </w:r>
          </w:p>
        </w:tc>
        <w:tc>
          <w:tcPr>
            <w:tcW w:w="3119" w:type="dxa"/>
          </w:tcPr>
          <w:p w14:paraId="1428F92A" w14:textId="77777777" w:rsidR="006B390F" w:rsidRPr="002B1447" w:rsidRDefault="006B390F" w:rsidP="00201FFE">
            <w:pPr>
              <w:spacing w:before="0" w:after="0"/>
              <w:rPr>
                <w:rFonts w:ascii="Times New Roman" w:hAnsi="Times New Roman"/>
                <w:noProof/>
                <w:sz w:val="20"/>
              </w:rPr>
            </w:pPr>
            <w:r w:rsidRPr="002B1447">
              <w:rPr>
                <w:rFonts w:ascii="Times New Roman" w:hAnsi="Times New Roman"/>
                <w:noProof/>
                <w:sz w:val="20"/>
              </w:rPr>
              <w:t>Vadošajai iestādei ir mehānismi un spējas, lai pārliecinātos par valsts atbalsta noteikumu ievērošanu, izmantojot:</w:t>
            </w:r>
          </w:p>
          <w:p w14:paraId="02EB8C04" w14:textId="77777777" w:rsidR="006B390F" w:rsidRPr="002B1447" w:rsidRDefault="006B390F" w:rsidP="00201FFE">
            <w:pPr>
              <w:spacing w:before="0" w:after="0"/>
              <w:ind w:left="360" w:hanging="360"/>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informāciju par uzņēmumiem, kuri nonākuši grūtībās un pret kuriem piemēro atgūšanas prasības.</w:t>
            </w:r>
          </w:p>
          <w:p w14:paraId="67BD46F5" w14:textId="21671B12" w:rsidR="006B390F" w:rsidRPr="002B1447" w:rsidRDefault="006B390F" w:rsidP="00201FFE">
            <w:pPr>
              <w:spacing w:before="0" w:after="0"/>
              <w:ind w:left="360" w:hanging="360"/>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piekļuvi tādām ekspertu konsultācijām un vadlīnijām valsts atbalsta jautājumos, ko nodrošina vietēja vai valsts līmeņa ekspertu centrs.</w:t>
            </w:r>
          </w:p>
        </w:tc>
        <w:tc>
          <w:tcPr>
            <w:tcW w:w="992" w:type="dxa"/>
          </w:tcPr>
          <w:p w14:paraId="63580A74" w14:textId="1612791A" w:rsidR="006B390F" w:rsidRPr="002B1447" w:rsidRDefault="006B390F" w:rsidP="00201FFE">
            <w:pPr>
              <w:spacing w:before="0" w:after="0"/>
              <w:rPr>
                <w:rFonts w:ascii="Times New Roman" w:hAnsi="Times New Roman"/>
                <w:noProof/>
                <w:sz w:val="20"/>
              </w:rPr>
            </w:pPr>
            <w:r w:rsidRPr="002B1447">
              <w:rPr>
                <w:rFonts w:ascii="Times New Roman" w:hAnsi="Times New Roman"/>
                <w:noProof/>
                <w:sz w:val="20"/>
              </w:rPr>
              <w:t>Jā</w:t>
            </w:r>
          </w:p>
        </w:tc>
        <w:tc>
          <w:tcPr>
            <w:tcW w:w="2835" w:type="dxa"/>
          </w:tcPr>
          <w:p w14:paraId="604C2870" w14:textId="77777777" w:rsidR="006B390F" w:rsidRPr="002B1447" w:rsidRDefault="006B390F" w:rsidP="00201FFE">
            <w:pPr>
              <w:spacing w:before="0" w:after="0"/>
              <w:ind w:left="3"/>
              <w:rPr>
                <w:rFonts w:ascii="Times New Roman" w:hAnsi="Times New Roman"/>
                <w:noProof/>
                <w:sz w:val="20"/>
              </w:rPr>
            </w:pPr>
            <w:r w:rsidRPr="002B1447">
              <w:rPr>
                <w:rFonts w:ascii="Times New Roman" w:hAnsi="Times New Roman"/>
                <w:noProof/>
                <w:sz w:val="20"/>
              </w:rPr>
              <w:t>1. apakškritērija izpilde:</w:t>
            </w:r>
          </w:p>
          <w:p w14:paraId="64B82BCC" w14:textId="6043D587"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Attiecīgās atbalsta programmas vai individuālo atbalstu projekti (Ministru kabineta noteikumi, nolikums),</w:t>
            </w:r>
          </w:p>
          <w:p w14:paraId="08752C85" w14:textId="3DFF9DF0"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Finanšu ministrijas reglaments, pieejams: </w:t>
            </w:r>
            <w:hyperlink r:id="rId12" w:history="1">
              <w:r w:rsidRPr="002B1447">
                <w:rPr>
                  <w:rStyle w:val="Hyperlink"/>
                  <w:rFonts w:ascii="Times New Roman" w:hAnsi="Times New Roman" w:cs="Times New Roman"/>
                  <w:noProof/>
                  <w:sz w:val="20"/>
                  <w:szCs w:val="20"/>
                </w:rPr>
                <w:t>https://www.fm.gov.lv/lv/finansu_ministrija/dokumenti/darbibu_reglamentejosie_dokumenti/reglaments/</w:t>
              </w:r>
            </w:hyperlink>
            <w:r w:rsidRPr="002B1447">
              <w:rPr>
                <w:rFonts w:ascii="Times New Roman" w:hAnsi="Times New Roman" w:cs="Times New Roman"/>
                <w:noProof/>
                <w:sz w:val="20"/>
                <w:szCs w:val="20"/>
              </w:rPr>
              <w:t xml:space="preserve"> </w:t>
            </w:r>
          </w:p>
          <w:p w14:paraId="1239A404" w14:textId="710BE1E2"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Ministru kabineta 2003.gada 29.aprīļa noteikumi Nr.239 “Finanšu ministrijas nolikums”, pieejams: </w:t>
            </w:r>
            <w:hyperlink r:id="rId13" w:history="1">
              <w:r w:rsidRPr="002B1447">
                <w:rPr>
                  <w:rStyle w:val="Hyperlink"/>
                  <w:rFonts w:ascii="Times New Roman" w:hAnsi="Times New Roman" w:cs="Times New Roman"/>
                  <w:noProof/>
                  <w:sz w:val="20"/>
                  <w:szCs w:val="20"/>
                </w:rPr>
                <w:t>https://likumi.lv/doc.php?id=74752</w:t>
              </w:r>
            </w:hyperlink>
            <w:r w:rsidRPr="002B1447">
              <w:rPr>
                <w:rStyle w:val="Hyperlink"/>
                <w:rFonts w:ascii="Times New Roman" w:hAnsi="Times New Roman" w:cs="Times New Roman"/>
                <w:noProof/>
                <w:sz w:val="20"/>
                <w:szCs w:val="20"/>
              </w:rPr>
              <w:t xml:space="preserve"> </w:t>
            </w:r>
            <w:r w:rsidRPr="002B1447">
              <w:rPr>
                <w:rFonts w:ascii="Times New Roman" w:hAnsi="Times New Roman" w:cs="Times New Roman"/>
                <w:noProof/>
                <w:sz w:val="20"/>
                <w:szCs w:val="20"/>
              </w:rPr>
              <w:t xml:space="preserve"> </w:t>
            </w:r>
          </w:p>
          <w:p w14:paraId="4855DBAF" w14:textId="0DD4934E"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Komercdarbības atbalsta kontroles departamenta stratēģija 2019.–2021.gadam</w:t>
            </w:r>
            <w:r w:rsidR="00B005D1" w:rsidRPr="002B1447">
              <w:rPr>
                <w:rFonts w:ascii="Times New Roman" w:hAnsi="Times New Roman" w:cs="Times New Roman"/>
                <w:noProof/>
                <w:sz w:val="20"/>
                <w:szCs w:val="20"/>
              </w:rPr>
              <w:t xml:space="preserve"> </w:t>
            </w:r>
          </w:p>
          <w:p w14:paraId="44E8705C" w14:textId="33F6B133"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lastRenderedPageBreak/>
              <w:t>Tehniskās palīdzības projekta 2021.–2027.gadam īstenošana Finanšu ministrijā</w:t>
            </w:r>
          </w:p>
          <w:p w14:paraId="4BDA3CDD" w14:textId="630970E8" w:rsidR="006B390F" w:rsidRPr="002B1447" w:rsidRDefault="006B390F" w:rsidP="00201FFE">
            <w:pPr>
              <w:pStyle w:val="ListParagraph"/>
              <w:numPr>
                <w:ilvl w:val="0"/>
                <w:numId w:val="37"/>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Informācija par saimnieciskās darbības veicējiem, uz kuriem attiecas (neizpildīts) līdzekļu atgūšanas lēmums: </w:t>
            </w:r>
            <w:hyperlink r:id="rId14" w:history="1">
              <w:r w:rsidRPr="002B1447">
                <w:rPr>
                  <w:rStyle w:val="Hyperlink"/>
                  <w:rFonts w:ascii="Times New Roman" w:hAnsi="Times New Roman" w:cs="Times New Roman"/>
                  <w:noProof/>
                  <w:sz w:val="20"/>
                  <w:szCs w:val="20"/>
                </w:rPr>
                <w:t>https://www.fm.gov.lv/lv/sadalas/komercdarbibas_atbalsta_kontrole/informacija_par_saimnieciskas_darbibas_veicejiem__uz_kuriem_attiecas_lidzeklu_atgusanas_lemums/</w:t>
              </w:r>
            </w:hyperlink>
          </w:p>
          <w:p w14:paraId="4B2B660B" w14:textId="77777777" w:rsidR="006B390F" w:rsidRPr="002B1447" w:rsidRDefault="006B390F" w:rsidP="00201FFE">
            <w:pPr>
              <w:pStyle w:val="ListParagraph"/>
              <w:spacing w:after="0" w:line="240" w:lineRule="auto"/>
              <w:ind w:left="360"/>
              <w:jc w:val="both"/>
              <w:rPr>
                <w:rFonts w:ascii="Times New Roman" w:hAnsi="Times New Roman" w:cs="Times New Roman"/>
                <w:noProof/>
                <w:sz w:val="20"/>
                <w:szCs w:val="20"/>
              </w:rPr>
            </w:pPr>
          </w:p>
          <w:p w14:paraId="07E56BC6" w14:textId="77777777" w:rsidR="006B390F" w:rsidRPr="002B1447" w:rsidRDefault="006B390F" w:rsidP="00201FFE">
            <w:pPr>
              <w:spacing w:before="0" w:after="0"/>
              <w:ind w:left="3"/>
              <w:rPr>
                <w:rFonts w:ascii="Times New Roman" w:hAnsi="Times New Roman"/>
                <w:noProof/>
                <w:sz w:val="20"/>
              </w:rPr>
            </w:pPr>
            <w:r w:rsidRPr="002B1447">
              <w:rPr>
                <w:rFonts w:ascii="Times New Roman" w:hAnsi="Times New Roman"/>
                <w:noProof/>
                <w:sz w:val="20"/>
              </w:rPr>
              <w:t>2. apakškritērija izpilde:</w:t>
            </w:r>
          </w:p>
          <w:p w14:paraId="07644D9F" w14:textId="3BB0CF2B" w:rsidR="006B390F" w:rsidRPr="002B1447" w:rsidRDefault="006B390F" w:rsidP="00201FFE">
            <w:pPr>
              <w:pStyle w:val="ListParagraph"/>
              <w:numPr>
                <w:ilvl w:val="0"/>
                <w:numId w:val="36"/>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Komercdarbības atbalsta kontroles likums, pieejams: </w:t>
            </w:r>
            <w:hyperlink r:id="rId15" w:history="1">
              <w:r w:rsidRPr="002B1447">
                <w:rPr>
                  <w:rStyle w:val="Hyperlink"/>
                  <w:rFonts w:ascii="Times New Roman" w:hAnsi="Times New Roman" w:cs="Times New Roman"/>
                  <w:noProof/>
                  <w:sz w:val="20"/>
                  <w:szCs w:val="20"/>
                </w:rPr>
                <w:t>https://likumi.lv/doc.php?id=267199</w:t>
              </w:r>
            </w:hyperlink>
            <w:r w:rsidR="00B005D1" w:rsidRPr="002B1447">
              <w:rPr>
                <w:rFonts w:ascii="Times New Roman" w:hAnsi="Times New Roman" w:cs="Times New Roman"/>
                <w:noProof/>
                <w:sz w:val="20"/>
                <w:szCs w:val="20"/>
              </w:rPr>
              <w:t xml:space="preserve"> </w:t>
            </w:r>
          </w:p>
          <w:p w14:paraId="7F390B21" w14:textId="6A1FE72D" w:rsidR="006B390F" w:rsidRPr="002B1447" w:rsidRDefault="006B390F" w:rsidP="00201FFE">
            <w:pPr>
              <w:pStyle w:val="ListParagraph"/>
              <w:numPr>
                <w:ilvl w:val="0"/>
                <w:numId w:val="36"/>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Ministru kabineta 2003.gada 29.aprīļa noteikumi Nr.239 “Finanšu ministrijas nolikums” </w:t>
            </w:r>
            <w:hyperlink r:id="rId16" w:history="1">
              <w:r w:rsidRPr="002B1447">
                <w:rPr>
                  <w:rStyle w:val="Hyperlink"/>
                  <w:rFonts w:ascii="Times New Roman" w:hAnsi="Times New Roman" w:cs="Times New Roman"/>
                  <w:noProof/>
                  <w:sz w:val="20"/>
                  <w:szCs w:val="20"/>
                </w:rPr>
                <w:t>https://likumi.lv/doc.php?id=74752</w:t>
              </w:r>
            </w:hyperlink>
            <w:r w:rsidR="00B005D1" w:rsidRPr="002B1447">
              <w:rPr>
                <w:rFonts w:ascii="Times New Roman" w:hAnsi="Times New Roman" w:cs="Times New Roman"/>
                <w:noProof/>
                <w:sz w:val="20"/>
                <w:szCs w:val="20"/>
              </w:rPr>
              <w:t xml:space="preserve"> </w:t>
            </w:r>
          </w:p>
          <w:p w14:paraId="43960218" w14:textId="7C20F769" w:rsidR="006B390F" w:rsidRPr="002B1447" w:rsidRDefault="006B390F" w:rsidP="00201FFE">
            <w:pPr>
              <w:pStyle w:val="ListParagraph"/>
              <w:numPr>
                <w:ilvl w:val="0"/>
                <w:numId w:val="36"/>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Finanšu ministrijas reglaments, pieejams: </w:t>
            </w:r>
            <w:hyperlink r:id="rId17" w:history="1">
              <w:r w:rsidRPr="002B1447">
                <w:rPr>
                  <w:rStyle w:val="Hyperlink"/>
                  <w:rFonts w:ascii="Times New Roman" w:hAnsi="Times New Roman" w:cs="Times New Roman"/>
                  <w:noProof/>
                  <w:sz w:val="20"/>
                  <w:szCs w:val="20"/>
                </w:rPr>
                <w:t>https://www.fm.gov.lv/lv/finansu_ministrija/dokumenti/darbibu_reglamentejosie_d</w:t>
              </w:r>
              <w:r w:rsidRPr="002B1447">
                <w:rPr>
                  <w:rStyle w:val="Hyperlink"/>
                  <w:rFonts w:ascii="Times New Roman" w:hAnsi="Times New Roman" w:cs="Times New Roman"/>
                  <w:noProof/>
                  <w:sz w:val="20"/>
                  <w:szCs w:val="20"/>
                </w:rPr>
                <w:lastRenderedPageBreak/>
                <w:t>okumenti/reglaments/</w:t>
              </w:r>
            </w:hyperlink>
            <w:r w:rsidRPr="002B1447">
              <w:rPr>
                <w:rStyle w:val="Hyperlink"/>
                <w:rFonts w:ascii="Times New Roman" w:hAnsi="Times New Roman" w:cs="Times New Roman"/>
                <w:noProof/>
                <w:color w:val="auto"/>
                <w:sz w:val="20"/>
                <w:szCs w:val="20"/>
                <w:u w:val="none"/>
              </w:rPr>
              <w:t>, 2018.gada 29.novembris</w:t>
            </w:r>
          </w:p>
        </w:tc>
        <w:tc>
          <w:tcPr>
            <w:tcW w:w="1985" w:type="dxa"/>
          </w:tcPr>
          <w:p w14:paraId="6CDB3985" w14:textId="77777777" w:rsidR="006B390F" w:rsidRPr="002B1447" w:rsidRDefault="006B390F" w:rsidP="00201FFE">
            <w:pPr>
              <w:spacing w:before="0" w:after="0"/>
              <w:rPr>
                <w:rFonts w:ascii="Times New Roman" w:eastAsia="Times New Roman" w:hAnsi="Times New Roman"/>
                <w:iCs/>
                <w:noProof/>
                <w:sz w:val="20"/>
              </w:rPr>
            </w:pPr>
          </w:p>
        </w:tc>
      </w:tr>
      <w:tr w:rsidR="006252FA" w:rsidRPr="002B1447" w14:paraId="3D016EF9" w14:textId="77777777" w:rsidTr="00236707">
        <w:tc>
          <w:tcPr>
            <w:tcW w:w="562" w:type="dxa"/>
          </w:tcPr>
          <w:p w14:paraId="216DD475" w14:textId="77777777" w:rsidR="006252FA" w:rsidRPr="002B1447" w:rsidRDefault="006252FA"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0D7C406F" w14:textId="1C29F207" w:rsidR="006252FA" w:rsidRPr="002B1447" w:rsidRDefault="006252FA" w:rsidP="00201FFE">
            <w:pPr>
              <w:spacing w:before="0" w:after="0"/>
              <w:rPr>
                <w:rFonts w:ascii="Times New Roman" w:hAnsi="Times New Roman"/>
                <w:noProof/>
                <w:sz w:val="20"/>
              </w:rPr>
            </w:pPr>
            <w:r w:rsidRPr="002B1447">
              <w:rPr>
                <w:rFonts w:ascii="Times New Roman" w:hAnsi="Times New Roman"/>
                <w:noProof/>
                <w:sz w:val="20"/>
              </w:rPr>
              <w:t xml:space="preserve">Horizontālais ieguldījumu priekšnosacījums Nr.3 -  </w:t>
            </w:r>
            <w:r w:rsidRPr="002B1447">
              <w:rPr>
                <w:rFonts w:ascii="Times New Roman" w:hAnsi="Times New Roman"/>
                <w:b/>
                <w:noProof/>
                <w:sz w:val="20"/>
              </w:rPr>
              <w:t>ES Pamattiesību hartas efektīva piemērošana un īstenošana</w:t>
            </w:r>
          </w:p>
        </w:tc>
        <w:tc>
          <w:tcPr>
            <w:tcW w:w="992" w:type="dxa"/>
          </w:tcPr>
          <w:p w14:paraId="72C09114" w14:textId="4FB548D2" w:rsidR="006252FA" w:rsidRPr="002B1447" w:rsidRDefault="006252F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 KF</w:t>
            </w:r>
          </w:p>
        </w:tc>
        <w:tc>
          <w:tcPr>
            <w:tcW w:w="1134" w:type="dxa"/>
          </w:tcPr>
          <w:p w14:paraId="608A934A" w14:textId="78B7733B" w:rsidR="006252FA" w:rsidRPr="002B1447" w:rsidRDefault="006252F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Visi</w:t>
            </w:r>
          </w:p>
        </w:tc>
        <w:tc>
          <w:tcPr>
            <w:tcW w:w="1134" w:type="dxa"/>
          </w:tcPr>
          <w:p w14:paraId="3F4174CB" w14:textId="6DB809D3" w:rsidR="006252FA" w:rsidRPr="002B1447" w:rsidRDefault="00F73E9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037F390C" w14:textId="77777777" w:rsidR="006252FA" w:rsidRPr="002B1447" w:rsidRDefault="006252FA" w:rsidP="00201FFE">
            <w:pPr>
              <w:spacing w:before="0" w:after="0"/>
              <w:ind w:left="181" w:hanging="283"/>
              <w:rPr>
                <w:rFonts w:ascii="Times New Roman" w:hAnsi="Times New Roman"/>
                <w:noProof/>
                <w:sz w:val="20"/>
              </w:rPr>
            </w:pPr>
            <w:r w:rsidRPr="002B1447">
              <w:rPr>
                <w:rFonts w:ascii="Times New Roman" w:hAnsi="Times New Roman"/>
                <w:noProof/>
                <w:sz w:val="20"/>
              </w:rPr>
              <w:t>Vadošā iestāde nodrošina:</w:t>
            </w:r>
          </w:p>
          <w:p w14:paraId="3EA2573E" w14:textId="77777777" w:rsidR="006252FA" w:rsidRPr="002B1447" w:rsidRDefault="006252FA" w:rsidP="00201FFE">
            <w:pPr>
              <w:pStyle w:val="ListParagraph"/>
              <w:numPr>
                <w:ilvl w:val="0"/>
                <w:numId w:val="41"/>
              </w:numPr>
              <w:spacing w:after="0" w:line="240" w:lineRule="auto"/>
              <w:ind w:left="181" w:hanging="283"/>
              <w:rPr>
                <w:rFonts w:ascii="Times New Roman" w:hAnsi="Times New Roman" w:cs="Times New Roman"/>
                <w:noProof/>
                <w:sz w:val="20"/>
                <w:szCs w:val="20"/>
              </w:rPr>
            </w:pPr>
            <w:r w:rsidRPr="002B1447">
              <w:rPr>
                <w:rFonts w:ascii="Times New Roman" w:hAnsi="Times New Roman" w:cs="Times New Roman"/>
                <w:noProof/>
                <w:sz w:val="20"/>
                <w:szCs w:val="20"/>
              </w:rPr>
              <w:t>Mehānismus un kapacitāti, kas nodrošina atbilstību ES Pamattiesību hartai;</w:t>
            </w:r>
          </w:p>
          <w:p w14:paraId="4D2A73B3" w14:textId="1211597A" w:rsidR="006252FA" w:rsidRPr="002B1447" w:rsidRDefault="006252FA" w:rsidP="00201FFE">
            <w:pPr>
              <w:pStyle w:val="ListParagraph"/>
              <w:numPr>
                <w:ilvl w:val="0"/>
                <w:numId w:val="41"/>
              </w:numPr>
              <w:spacing w:after="0" w:line="240" w:lineRule="auto"/>
              <w:ind w:left="181" w:hanging="283"/>
              <w:rPr>
                <w:rFonts w:ascii="Times New Roman" w:hAnsi="Times New Roman" w:cs="Times New Roman"/>
                <w:noProof/>
                <w:sz w:val="20"/>
                <w:szCs w:val="20"/>
              </w:rPr>
            </w:pPr>
            <w:r w:rsidRPr="002B1447">
              <w:rPr>
                <w:rFonts w:ascii="Times New Roman" w:hAnsi="Times New Roman" w:cs="Times New Roman"/>
                <w:noProof/>
                <w:sz w:val="20"/>
                <w:szCs w:val="20"/>
              </w:rPr>
              <w:t>Ziņošanas kārtību uzraudzības komitejai par attiecīgajām lietām saistībā ar ES Pamattiesību hartas ievērošanu</w:t>
            </w:r>
          </w:p>
        </w:tc>
        <w:tc>
          <w:tcPr>
            <w:tcW w:w="992" w:type="dxa"/>
          </w:tcPr>
          <w:p w14:paraId="7F3C75BF" w14:textId="5318AD02" w:rsidR="006252FA" w:rsidRPr="002B1447" w:rsidRDefault="006252FA" w:rsidP="00C05794">
            <w:pPr>
              <w:pStyle w:val="ListParagraph"/>
              <w:numPr>
                <w:ilvl w:val="0"/>
                <w:numId w:val="43"/>
              </w:numPr>
              <w:spacing w:after="0" w:line="240" w:lineRule="auto"/>
              <w:ind w:left="317" w:hanging="322"/>
              <w:rPr>
                <w:rFonts w:ascii="Times New Roman" w:hAnsi="Times New Roman" w:cs="Times New Roman"/>
                <w:noProof/>
                <w:sz w:val="20"/>
                <w:szCs w:val="20"/>
              </w:rPr>
            </w:pPr>
            <w:r w:rsidRPr="002B1447">
              <w:rPr>
                <w:rFonts w:ascii="Times New Roman" w:hAnsi="Times New Roman" w:cs="Times New Roman"/>
                <w:noProof/>
                <w:sz w:val="20"/>
                <w:szCs w:val="20"/>
              </w:rPr>
              <w:t>Jā</w:t>
            </w:r>
          </w:p>
          <w:p w14:paraId="02C51B03" w14:textId="77777777" w:rsidR="00F73E93" w:rsidRPr="002B1447" w:rsidRDefault="00F73E93" w:rsidP="00201FFE">
            <w:pPr>
              <w:spacing w:before="0" w:after="0"/>
              <w:ind w:left="317" w:hanging="322"/>
              <w:rPr>
                <w:rFonts w:ascii="Times New Roman" w:hAnsi="Times New Roman"/>
                <w:noProof/>
                <w:sz w:val="20"/>
              </w:rPr>
            </w:pPr>
          </w:p>
          <w:p w14:paraId="3F80C244" w14:textId="77777777" w:rsidR="00F73E93" w:rsidRPr="002B1447" w:rsidRDefault="00F73E93" w:rsidP="00201FFE">
            <w:pPr>
              <w:spacing w:before="0" w:after="0"/>
              <w:ind w:left="317" w:hanging="322"/>
              <w:rPr>
                <w:rFonts w:ascii="Times New Roman" w:hAnsi="Times New Roman"/>
                <w:noProof/>
                <w:sz w:val="20"/>
              </w:rPr>
            </w:pPr>
          </w:p>
          <w:p w14:paraId="6E31C5CD" w14:textId="77777777" w:rsidR="00F73E93" w:rsidRPr="002B1447" w:rsidRDefault="00F73E93" w:rsidP="00201FFE">
            <w:pPr>
              <w:spacing w:before="0" w:after="0"/>
              <w:ind w:left="317" w:hanging="322"/>
              <w:rPr>
                <w:rFonts w:ascii="Times New Roman" w:hAnsi="Times New Roman"/>
                <w:noProof/>
                <w:sz w:val="20"/>
              </w:rPr>
            </w:pPr>
          </w:p>
          <w:p w14:paraId="70A57FB4" w14:textId="6B78D1C5" w:rsidR="00F73E93" w:rsidRPr="002B1447" w:rsidRDefault="00F73E93" w:rsidP="00C05794">
            <w:pPr>
              <w:pStyle w:val="ListParagraph"/>
              <w:numPr>
                <w:ilvl w:val="0"/>
                <w:numId w:val="43"/>
              </w:numPr>
              <w:spacing w:after="0" w:line="240" w:lineRule="auto"/>
              <w:ind w:left="317" w:hanging="322"/>
              <w:rPr>
                <w:rFonts w:ascii="Times New Roman" w:hAnsi="Times New Roman" w:cs="Times New Roman"/>
                <w:noProof/>
                <w:sz w:val="20"/>
                <w:szCs w:val="20"/>
              </w:rPr>
            </w:pPr>
            <w:r w:rsidRPr="002B1447">
              <w:rPr>
                <w:rFonts w:ascii="Times New Roman" w:hAnsi="Times New Roman" w:cs="Times New Roman"/>
                <w:noProof/>
                <w:sz w:val="20"/>
                <w:szCs w:val="20"/>
              </w:rPr>
              <w:t>Nē</w:t>
            </w:r>
          </w:p>
        </w:tc>
        <w:tc>
          <w:tcPr>
            <w:tcW w:w="2835" w:type="dxa"/>
          </w:tcPr>
          <w:p w14:paraId="7F676018" w14:textId="6BB2C9E6" w:rsidR="00F73E93" w:rsidRPr="002B1447" w:rsidRDefault="00F73E93" w:rsidP="00C05794">
            <w:pPr>
              <w:pStyle w:val="ListParagraph"/>
              <w:numPr>
                <w:ilvl w:val="0"/>
                <w:numId w:val="44"/>
              </w:numPr>
              <w:spacing w:after="0" w:line="240" w:lineRule="auto"/>
              <w:rPr>
                <w:rFonts w:ascii="Times New Roman" w:hAnsi="Times New Roman" w:cs="Times New Roman"/>
                <w:noProof/>
                <w:sz w:val="20"/>
                <w:szCs w:val="20"/>
              </w:rPr>
            </w:pPr>
            <w:r w:rsidRPr="002B1447">
              <w:rPr>
                <w:rFonts w:ascii="Times New Roman" w:hAnsi="Times New Roman" w:cs="Times New Roman"/>
                <w:noProof/>
                <w:sz w:val="20"/>
                <w:szCs w:val="20"/>
              </w:rPr>
              <w:t>apakškritērija izpilde:</w:t>
            </w:r>
          </w:p>
          <w:p w14:paraId="3BDE7DDE" w14:textId="77777777" w:rsidR="00F73E93" w:rsidRPr="002B1447" w:rsidRDefault="00F73E93" w:rsidP="00201FFE">
            <w:pPr>
              <w:pStyle w:val="ListParagraph"/>
              <w:numPr>
                <w:ilvl w:val="0"/>
                <w:numId w:val="42"/>
              </w:numPr>
              <w:spacing w:after="0" w:line="240" w:lineRule="auto"/>
              <w:ind w:left="749" w:hanging="255"/>
              <w:rPr>
                <w:rFonts w:ascii="Times New Roman" w:hAnsi="Times New Roman" w:cs="Times New Roman"/>
                <w:noProof/>
                <w:sz w:val="20"/>
                <w:szCs w:val="20"/>
              </w:rPr>
            </w:pPr>
            <w:r w:rsidRPr="002B1447">
              <w:rPr>
                <w:rFonts w:ascii="Times New Roman" w:hAnsi="Times New Roman" w:cs="Times New Roman"/>
                <w:noProof/>
                <w:sz w:val="20"/>
                <w:szCs w:val="20"/>
              </w:rPr>
              <w:t>Satversme;</w:t>
            </w:r>
          </w:p>
          <w:p w14:paraId="618F7EF2" w14:textId="77777777" w:rsidR="00F73E93" w:rsidRPr="002B1447" w:rsidRDefault="00F73E93" w:rsidP="00201FFE">
            <w:pPr>
              <w:pStyle w:val="ListParagraph"/>
              <w:numPr>
                <w:ilvl w:val="0"/>
                <w:numId w:val="42"/>
              </w:numPr>
              <w:spacing w:after="0" w:line="240" w:lineRule="auto"/>
              <w:ind w:left="749" w:hanging="255"/>
              <w:rPr>
                <w:rFonts w:ascii="Times New Roman" w:hAnsi="Times New Roman" w:cs="Times New Roman"/>
                <w:noProof/>
                <w:sz w:val="20"/>
                <w:szCs w:val="20"/>
              </w:rPr>
            </w:pPr>
            <w:r w:rsidRPr="002B1447">
              <w:rPr>
                <w:rFonts w:ascii="Times New Roman" w:hAnsi="Times New Roman" w:cs="Times New Roman"/>
                <w:noProof/>
                <w:sz w:val="20"/>
                <w:szCs w:val="20"/>
              </w:rPr>
              <w:t>Ministru kabineta 2009.gada 7.aprīļa noteikumi Nr.300 “Ministru kabineta kārtības rullis”;</w:t>
            </w:r>
          </w:p>
          <w:p w14:paraId="2C3F6DB0" w14:textId="28117B04" w:rsidR="006252FA" w:rsidRPr="002B1447" w:rsidRDefault="00F73E93" w:rsidP="00201FFE">
            <w:pPr>
              <w:pStyle w:val="ListParagraph"/>
              <w:numPr>
                <w:ilvl w:val="0"/>
                <w:numId w:val="42"/>
              </w:numPr>
              <w:spacing w:after="0" w:line="240" w:lineRule="auto"/>
              <w:ind w:left="749" w:hanging="255"/>
              <w:jc w:val="both"/>
              <w:rPr>
                <w:rFonts w:ascii="Times New Roman" w:hAnsi="Times New Roman" w:cs="Times New Roman"/>
                <w:noProof/>
                <w:sz w:val="20"/>
                <w:szCs w:val="20"/>
              </w:rPr>
            </w:pPr>
            <w:r w:rsidRPr="002B1447">
              <w:rPr>
                <w:rFonts w:ascii="Times New Roman" w:hAnsi="Times New Roman" w:cs="Times New Roman"/>
                <w:noProof/>
                <w:sz w:val="20"/>
                <w:szCs w:val="20"/>
              </w:rPr>
              <w:t>Ministru kabineta 2009.gada 15.decembra instrukcija Nr.19 “Tiesību akta projekta sākotnējās i</w:t>
            </w:r>
            <w:r w:rsidR="00B005D1" w:rsidRPr="002B1447">
              <w:rPr>
                <w:rFonts w:ascii="Times New Roman" w:hAnsi="Times New Roman" w:cs="Times New Roman"/>
                <w:noProof/>
                <w:sz w:val="20"/>
                <w:szCs w:val="20"/>
              </w:rPr>
              <w:t xml:space="preserve">etekmes izvērtēšanas kārtība”. </w:t>
            </w:r>
          </w:p>
          <w:p w14:paraId="5D7C4242" w14:textId="34457221" w:rsidR="00F73E93" w:rsidRPr="002B1447" w:rsidRDefault="00F73E93" w:rsidP="00C05794">
            <w:pPr>
              <w:pStyle w:val="ListParagraph"/>
              <w:numPr>
                <w:ilvl w:val="0"/>
                <w:numId w:val="44"/>
              </w:numPr>
              <w:spacing w:after="0" w:line="240" w:lineRule="auto"/>
              <w:rPr>
                <w:rFonts w:ascii="Times New Roman" w:hAnsi="Times New Roman" w:cs="Times New Roman"/>
                <w:noProof/>
                <w:sz w:val="20"/>
                <w:szCs w:val="20"/>
              </w:rPr>
            </w:pPr>
            <w:r w:rsidRPr="002B1447">
              <w:rPr>
                <w:rFonts w:ascii="Times New Roman" w:hAnsi="Times New Roman" w:cs="Times New Roman"/>
                <w:noProof/>
                <w:sz w:val="20"/>
                <w:szCs w:val="20"/>
              </w:rPr>
              <w:t>apakškritērija izpilde:</w:t>
            </w:r>
          </w:p>
          <w:p w14:paraId="182108E4" w14:textId="0A6E4F1E" w:rsidR="00F73E93" w:rsidRPr="002B1447" w:rsidRDefault="00F73E93" w:rsidP="00201FFE">
            <w:pPr>
              <w:spacing w:before="0" w:after="0"/>
              <w:rPr>
                <w:rFonts w:ascii="Times New Roman" w:hAnsi="Times New Roman"/>
                <w:noProof/>
                <w:sz w:val="20"/>
              </w:rPr>
            </w:pPr>
            <w:r w:rsidRPr="002B1447">
              <w:rPr>
                <w:rFonts w:ascii="Times New Roman" w:hAnsi="Times New Roman"/>
                <w:noProof/>
                <w:sz w:val="20"/>
              </w:rPr>
              <w:t>Vadības u</w:t>
            </w:r>
            <w:r w:rsidR="00B005D1" w:rsidRPr="002B1447">
              <w:rPr>
                <w:rFonts w:ascii="Times New Roman" w:hAnsi="Times New Roman"/>
                <w:noProof/>
                <w:sz w:val="20"/>
              </w:rPr>
              <w:t xml:space="preserve">n kontroles sistēmas  apraksts </w:t>
            </w:r>
          </w:p>
        </w:tc>
        <w:tc>
          <w:tcPr>
            <w:tcW w:w="1985" w:type="dxa"/>
          </w:tcPr>
          <w:p w14:paraId="465EC6E7" w14:textId="40074484" w:rsidR="006252FA" w:rsidRPr="002B1447" w:rsidRDefault="006252FA" w:rsidP="00201FFE">
            <w:pPr>
              <w:spacing w:before="0" w:after="0"/>
              <w:rPr>
                <w:rFonts w:ascii="Times New Roman" w:eastAsia="Times New Roman" w:hAnsi="Times New Roman"/>
                <w:iCs/>
                <w:noProof/>
                <w:sz w:val="20"/>
              </w:rPr>
            </w:pPr>
          </w:p>
        </w:tc>
      </w:tr>
      <w:tr w:rsidR="006252FA" w:rsidRPr="002B1447" w14:paraId="6F09A7CF" w14:textId="77777777" w:rsidTr="00236707">
        <w:tc>
          <w:tcPr>
            <w:tcW w:w="562" w:type="dxa"/>
          </w:tcPr>
          <w:p w14:paraId="26CD36C5" w14:textId="77777777" w:rsidR="006252FA" w:rsidRPr="002B1447" w:rsidRDefault="006252FA"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9BAF624" w14:textId="3FD23347" w:rsidR="006252FA" w:rsidRPr="002B1447" w:rsidRDefault="006252FA" w:rsidP="00201FFE">
            <w:pPr>
              <w:spacing w:before="0" w:after="0"/>
              <w:rPr>
                <w:rFonts w:ascii="Times New Roman" w:hAnsi="Times New Roman"/>
                <w:noProof/>
                <w:sz w:val="20"/>
              </w:rPr>
            </w:pPr>
            <w:r w:rsidRPr="002B1447">
              <w:rPr>
                <w:rFonts w:ascii="Times New Roman" w:hAnsi="Times New Roman"/>
                <w:noProof/>
                <w:sz w:val="20"/>
              </w:rPr>
              <w:t xml:space="preserve">Horizontālais ieguldījumu priekšnosacījums Nr.4 - </w:t>
            </w:r>
            <w:r w:rsidRPr="002B1447">
              <w:rPr>
                <w:rFonts w:ascii="Times New Roman" w:hAnsi="Times New Roman"/>
                <w:b/>
                <w:noProof/>
                <w:sz w:val="20"/>
              </w:rPr>
              <w:t>ANO Konvencijas par personu ar invaliditāti tiesībām (UNCRPD) īstenošana un piemērošana atbilstoši Padomes Lēmumam 2010/48/EK</w:t>
            </w:r>
          </w:p>
        </w:tc>
        <w:tc>
          <w:tcPr>
            <w:tcW w:w="992" w:type="dxa"/>
          </w:tcPr>
          <w:p w14:paraId="04817D00" w14:textId="4EE6EFC3" w:rsidR="006252FA" w:rsidRPr="002B1447" w:rsidRDefault="006252F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 KF</w:t>
            </w:r>
          </w:p>
        </w:tc>
        <w:tc>
          <w:tcPr>
            <w:tcW w:w="1134" w:type="dxa"/>
          </w:tcPr>
          <w:p w14:paraId="76A52C22" w14:textId="0C88EA7A" w:rsidR="006252FA" w:rsidRPr="002B1447" w:rsidRDefault="006252F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Visi</w:t>
            </w:r>
          </w:p>
        </w:tc>
        <w:tc>
          <w:tcPr>
            <w:tcW w:w="1134" w:type="dxa"/>
          </w:tcPr>
          <w:p w14:paraId="399B0AF7" w14:textId="28E8054B" w:rsidR="006252FA" w:rsidRPr="002B1447" w:rsidRDefault="00C14DB5"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6DC7C911" w14:textId="77777777" w:rsidR="007716FD" w:rsidRPr="002B1447" w:rsidRDefault="007716FD" w:rsidP="00201FFE">
            <w:pPr>
              <w:spacing w:before="0" w:after="0"/>
              <w:ind w:left="3"/>
              <w:rPr>
                <w:rFonts w:ascii="Times New Roman" w:hAnsi="Times New Roman"/>
                <w:noProof/>
                <w:sz w:val="20"/>
              </w:rPr>
            </w:pPr>
            <w:r w:rsidRPr="002B1447">
              <w:rPr>
                <w:rFonts w:ascii="Times New Roman" w:hAnsi="Times New Roman"/>
                <w:noProof/>
                <w:sz w:val="20"/>
              </w:rPr>
              <w:t xml:space="preserve">Ir sagatavots valsts regulējums UNCRPD īstenošanai, tostarp: </w:t>
            </w:r>
          </w:p>
          <w:p w14:paraId="24797C66" w14:textId="77777777" w:rsidR="007716FD" w:rsidRPr="002B1447" w:rsidRDefault="007716FD" w:rsidP="00201FFE">
            <w:pPr>
              <w:spacing w:before="0" w:after="0"/>
              <w:ind w:left="182" w:hanging="182"/>
              <w:rPr>
                <w:rFonts w:ascii="Times New Roman" w:hAnsi="Times New Roman"/>
                <w:noProof/>
                <w:sz w:val="20"/>
              </w:rPr>
            </w:pPr>
            <w:r w:rsidRPr="002B1447">
              <w:rPr>
                <w:rFonts w:ascii="Times New Roman" w:hAnsi="Times New Roman"/>
                <w:noProof/>
                <w:sz w:val="20"/>
              </w:rPr>
              <w:t xml:space="preserve">1. Mērķi ar izmērāmiem sasniedzamiem rezultātiem, datu vākšanas un uzraudzības mehānisms; </w:t>
            </w:r>
          </w:p>
          <w:p w14:paraId="63A62C32" w14:textId="77777777" w:rsidR="007716FD" w:rsidRPr="002B1447" w:rsidRDefault="007716FD" w:rsidP="00201FFE">
            <w:pPr>
              <w:spacing w:before="0" w:after="0"/>
              <w:ind w:left="182" w:hanging="182"/>
              <w:rPr>
                <w:rFonts w:ascii="Times New Roman" w:hAnsi="Times New Roman"/>
                <w:noProof/>
                <w:sz w:val="20"/>
              </w:rPr>
            </w:pPr>
            <w:r w:rsidRPr="002B1447">
              <w:rPr>
                <w:rFonts w:ascii="Times New Roman" w:hAnsi="Times New Roman"/>
                <w:noProof/>
                <w:sz w:val="20"/>
              </w:rPr>
              <w:t>2. Kārtība, kas nodrošina, ka pieejamības politika, tiesību akti un standarti ir pienācīgi atspoguļoti programmu sagatavošanā un īstenošanā.</w:t>
            </w:r>
          </w:p>
          <w:p w14:paraId="0C006DE4" w14:textId="1E35EE5E" w:rsidR="00C14DB5" w:rsidRPr="002B1447" w:rsidRDefault="00C14DB5" w:rsidP="00201FFE">
            <w:pPr>
              <w:spacing w:before="0" w:after="0"/>
              <w:ind w:left="3"/>
              <w:rPr>
                <w:rFonts w:ascii="Times New Roman" w:hAnsi="Times New Roman"/>
                <w:noProof/>
                <w:sz w:val="20"/>
              </w:rPr>
            </w:pPr>
          </w:p>
        </w:tc>
        <w:tc>
          <w:tcPr>
            <w:tcW w:w="992" w:type="dxa"/>
          </w:tcPr>
          <w:p w14:paraId="1EAD2FC3" w14:textId="77777777" w:rsidR="006252FA" w:rsidRPr="002B1447" w:rsidRDefault="00C14DB5" w:rsidP="00C05794">
            <w:pPr>
              <w:pStyle w:val="ListParagraph"/>
              <w:numPr>
                <w:ilvl w:val="0"/>
                <w:numId w:val="45"/>
              </w:numPr>
              <w:spacing w:after="0" w:line="240" w:lineRule="auto"/>
              <w:ind w:left="317"/>
              <w:rPr>
                <w:rFonts w:ascii="Times New Roman" w:hAnsi="Times New Roman" w:cs="Times New Roman"/>
                <w:noProof/>
                <w:sz w:val="20"/>
                <w:szCs w:val="20"/>
              </w:rPr>
            </w:pPr>
            <w:r w:rsidRPr="002B1447">
              <w:rPr>
                <w:rFonts w:ascii="Times New Roman" w:hAnsi="Times New Roman" w:cs="Times New Roman"/>
                <w:noProof/>
                <w:sz w:val="20"/>
                <w:szCs w:val="20"/>
              </w:rPr>
              <w:t>Nē</w:t>
            </w:r>
          </w:p>
          <w:p w14:paraId="0784743C" w14:textId="4FE89D7C" w:rsidR="00C14DB5" w:rsidRPr="002B1447" w:rsidRDefault="00C14DB5" w:rsidP="00C05794">
            <w:pPr>
              <w:pStyle w:val="ListParagraph"/>
              <w:numPr>
                <w:ilvl w:val="0"/>
                <w:numId w:val="45"/>
              </w:numPr>
              <w:spacing w:after="0" w:line="240" w:lineRule="auto"/>
              <w:ind w:left="317"/>
              <w:rPr>
                <w:rFonts w:ascii="Times New Roman" w:hAnsi="Times New Roman" w:cs="Times New Roman"/>
                <w:noProof/>
                <w:sz w:val="20"/>
                <w:szCs w:val="20"/>
              </w:rPr>
            </w:pPr>
            <w:r w:rsidRPr="002B1447">
              <w:rPr>
                <w:rFonts w:ascii="Times New Roman" w:hAnsi="Times New Roman" w:cs="Times New Roman"/>
                <w:noProof/>
                <w:sz w:val="20"/>
                <w:szCs w:val="20"/>
              </w:rPr>
              <w:t>Nē</w:t>
            </w:r>
          </w:p>
        </w:tc>
        <w:tc>
          <w:tcPr>
            <w:tcW w:w="2835" w:type="dxa"/>
          </w:tcPr>
          <w:p w14:paraId="1606416D" w14:textId="77777777" w:rsidR="00C14DB5" w:rsidRPr="002B1447" w:rsidRDefault="00C14DB5" w:rsidP="00201FFE">
            <w:pPr>
              <w:spacing w:before="0" w:after="0"/>
              <w:rPr>
                <w:rFonts w:ascii="Times New Roman" w:hAnsi="Times New Roman"/>
                <w:noProof/>
                <w:sz w:val="20"/>
              </w:rPr>
            </w:pPr>
            <w:r w:rsidRPr="002B1447">
              <w:rPr>
                <w:rFonts w:ascii="Times New Roman" w:hAnsi="Times New Roman"/>
                <w:noProof/>
                <w:sz w:val="20"/>
              </w:rPr>
              <w:t>1.apakškritērija izpilde:</w:t>
            </w:r>
          </w:p>
          <w:p w14:paraId="0908ABB2" w14:textId="27766639" w:rsidR="00C14DB5" w:rsidRPr="002B1447" w:rsidRDefault="00C14DB5" w:rsidP="00201FFE">
            <w:pPr>
              <w:pStyle w:val="ListParagraph"/>
              <w:numPr>
                <w:ilvl w:val="0"/>
                <w:numId w:val="38"/>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Plāns ANO Konvencijas par personu ar invaliditāti tiesībām īstenošanai Latvijā 2021.–2023.gadam;</w:t>
            </w:r>
          </w:p>
          <w:p w14:paraId="2CAF8EE0" w14:textId="2FC6BD5D" w:rsidR="00C14DB5" w:rsidRPr="002B1447" w:rsidRDefault="00C14DB5" w:rsidP="00201FFE">
            <w:pPr>
              <w:pStyle w:val="ListParagraph"/>
              <w:numPr>
                <w:ilvl w:val="0"/>
                <w:numId w:val="38"/>
              </w:numPr>
              <w:spacing w:after="0" w:line="240" w:lineRule="auto"/>
              <w:rPr>
                <w:rFonts w:ascii="Times New Roman" w:hAnsi="Times New Roman" w:cs="Times New Roman"/>
                <w:noProof/>
                <w:sz w:val="20"/>
                <w:szCs w:val="20"/>
              </w:rPr>
            </w:pPr>
            <w:r w:rsidRPr="002B1447">
              <w:rPr>
                <w:rFonts w:ascii="Times New Roman" w:hAnsi="Times New Roman" w:cs="Times New Roman"/>
                <w:noProof/>
                <w:sz w:val="20"/>
                <w:szCs w:val="20"/>
              </w:rPr>
              <w:t xml:space="preserve">MK noteikumi par Invaliditātes informatīvo sistēmu </w:t>
            </w:r>
          </w:p>
          <w:p w14:paraId="158FE314" w14:textId="77777777" w:rsidR="00C14DB5" w:rsidRPr="002B1447" w:rsidRDefault="00C14DB5" w:rsidP="00201FFE">
            <w:pPr>
              <w:spacing w:before="0" w:after="0"/>
              <w:rPr>
                <w:rFonts w:ascii="Times New Roman" w:hAnsi="Times New Roman"/>
                <w:noProof/>
                <w:sz w:val="20"/>
              </w:rPr>
            </w:pPr>
          </w:p>
          <w:p w14:paraId="6608FE97" w14:textId="3078638D" w:rsidR="00C14DB5" w:rsidRPr="002B1447" w:rsidRDefault="00C14DB5" w:rsidP="00201FFE">
            <w:pPr>
              <w:spacing w:before="0" w:after="0"/>
              <w:rPr>
                <w:rFonts w:ascii="Times New Roman" w:hAnsi="Times New Roman"/>
                <w:noProof/>
                <w:sz w:val="20"/>
              </w:rPr>
            </w:pPr>
            <w:r w:rsidRPr="002B1447">
              <w:rPr>
                <w:rFonts w:ascii="Times New Roman" w:hAnsi="Times New Roman"/>
                <w:noProof/>
                <w:sz w:val="20"/>
              </w:rPr>
              <w:t>2.apakškritērija izpilde:</w:t>
            </w:r>
          </w:p>
          <w:p w14:paraId="6342557B" w14:textId="4E914AEF" w:rsidR="00C14DB5" w:rsidRPr="002B1447" w:rsidRDefault="00C14DB5" w:rsidP="00201FFE">
            <w:pPr>
              <w:pStyle w:val="ListParagraph"/>
              <w:numPr>
                <w:ilvl w:val="0"/>
                <w:numId w:val="39"/>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 xml:space="preserve">Plāns ANO Konvencijas par personu ar invaliditāti tiesībām īstenošanai Latvijā </w:t>
            </w:r>
            <w:r w:rsidRPr="002B1447">
              <w:rPr>
                <w:rFonts w:ascii="Times New Roman" w:hAnsi="Times New Roman" w:cs="Times New Roman"/>
                <w:noProof/>
                <w:sz w:val="20"/>
                <w:szCs w:val="20"/>
              </w:rPr>
              <w:lastRenderedPageBreak/>
              <w:t>2021.–2023.gadam (Labklājības ministrija;</w:t>
            </w:r>
          </w:p>
          <w:p w14:paraId="7F6BE24E" w14:textId="406F18CA" w:rsidR="006252FA" w:rsidRPr="002B1447" w:rsidRDefault="00C14DB5" w:rsidP="00201FFE">
            <w:pPr>
              <w:pStyle w:val="ListParagraph"/>
              <w:numPr>
                <w:ilvl w:val="0"/>
                <w:numId w:val="39"/>
              </w:numPr>
              <w:spacing w:after="0" w:line="240" w:lineRule="auto"/>
              <w:jc w:val="both"/>
              <w:rPr>
                <w:rFonts w:ascii="Times New Roman" w:hAnsi="Times New Roman" w:cs="Times New Roman"/>
                <w:noProof/>
                <w:sz w:val="20"/>
                <w:szCs w:val="20"/>
              </w:rPr>
            </w:pPr>
            <w:r w:rsidRPr="002B1447">
              <w:rPr>
                <w:rFonts w:ascii="Times New Roman" w:hAnsi="Times New Roman" w:cs="Times New Roman"/>
                <w:noProof/>
                <w:sz w:val="20"/>
                <w:szCs w:val="20"/>
              </w:rPr>
              <w:t>MK noteikumi par Inv</w:t>
            </w:r>
            <w:r w:rsidR="00B005D1" w:rsidRPr="002B1447">
              <w:rPr>
                <w:rFonts w:ascii="Times New Roman" w:hAnsi="Times New Roman" w:cs="Times New Roman"/>
                <w:noProof/>
                <w:sz w:val="20"/>
                <w:szCs w:val="20"/>
              </w:rPr>
              <w:t xml:space="preserve">aliditātes informatīvo sistēmu </w:t>
            </w:r>
          </w:p>
        </w:tc>
        <w:tc>
          <w:tcPr>
            <w:tcW w:w="1985" w:type="dxa"/>
          </w:tcPr>
          <w:p w14:paraId="68D5D999" w14:textId="65ED86E7" w:rsidR="00C14DB5" w:rsidRPr="002B1447" w:rsidRDefault="00C14DB5" w:rsidP="00201FFE">
            <w:pPr>
              <w:pStyle w:val="ListParagraph"/>
              <w:spacing w:after="0" w:line="240" w:lineRule="auto"/>
              <w:ind w:left="360"/>
              <w:rPr>
                <w:rFonts w:ascii="Times New Roman" w:eastAsia="Times New Roman" w:hAnsi="Times New Roman" w:cs="Times New Roman"/>
                <w:iCs/>
                <w:noProof/>
                <w:sz w:val="20"/>
                <w:szCs w:val="20"/>
              </w:rPr>
            </w:pPr>
          </w:p>
        </w:tc>
      </w:tr>
      <w:tr w:rsidR="006252FA" w:rsidRPr="002B1447" w14:paraId="4CD15B14" w14:textId="77777777" w:rsidTr="00236707">
        <w:tc>
          <w:tcPr>
            <w:tcW w:w="562" w:type="dxa"/>
          </w:tcPr>
          <w:p w14:paraId="2AD407C6" w14:textId="77777777" w:rsidR="006252FA" w:rsidRPr="002B1447" w:rsidRDefault="006252FA"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shd w:val="clear" w:color="auto" w:fill="auto"/>
          </w:tcPr>
          <w:p w14:paraId="5A265C38" w14:textId="77777777" w:rsidR="00971E2C" w:rsidRPr="002B1447" w:rsidRDefault="00971E2C" w:rsidP="00201FFE">
            <w:pPr>
              <w:spacing w:before="0" w:after="0"/>
              <w:rPr>
                <w:rFonts w:ascii="Times New Roman" w:hAnsi="Times New Roman"/>
                <w:sz w:val="20"/>
              </w:rPr>
            </w:pPr>
            <w:r w:rsidRPr="002B1447">
              <w:rPr>
                <w:rFonts w:ascii="Times New Roman" w:hAnsi="Times New Roman"/>
                <w:sz w:val="20"/>
              </w:rPr>
              <w:t>Tematiskais priekšnosacījums Nr.1</w:t>
            </w:r>
          </w:p>
          <w:p w14:paraId="233AF68C" w14:textId="637D54AD" w:rsidR="006252FA" w:rsidRPr="002B1447" w:rsidRDefault="00973217" w:rsidP="00201FFE">
            <w:pPr>
              <w:spacing w:before="0" w:after="0"/>
              <w:rPr>
                <w:rFonts w:ascii="Times New Roman" w:hAnsi="Times New Roman"/>
                <w:sz w:val="20"/>
              </w:rPr>
            </w:pPr>
            <w:r w:rsidRPr="002B1447">
              <w:rPr>
                <w:rFonts w:ascii="Times New Roman" w:hAnsi="Times New Roman"/>
                <w:sz w:val="20"/>
              </w:rPr>
              <w:t>Labas pārvaldības valsts vai reģionālā viedās specializācijas stratēģija</w:t>
            </w:r>
          </w:p>
        </w:tc>
        <w:tc>
          <w:tcPr>
            <w:tcW w:w="992" w:type="dxa"/>
            <w:shd w:val="clear" w:color="auto" w:fill="auto"/>
          </w:tcPr>
          <w:p w14:paraId="28111481" w14:textId="40322DC4" w:rsidR="006252FA" w:rsidRPr="002B1447" w:rsidRDefault="00973217" w:rsidP="00201FFE">
            <w:pPr>
              <w:spacing w:before="0" w:after="0"/>
              <w:rPr>
                <w:rFonts w:ascii="Times New Roman" w:hAnsi="Times New Roman"/>
                <w:sz w:val="20"/>
              </w:rPr>
            </w:pPr>
            <w:r w:rsidRPr="002B1447">
              <w:rPr>
                <w:rFonts w:ascii="Times New Roman" w:hAnsi="Times New Roman"/>
                <w:sz w:val="20"/>
              </w:rPr>
              <w:t>ERAF</w:t>
            </w:r>
          </w:p>
        </w:tc>
        <w:tc>
          <w:tcPr>
            <w:tcW w:w="1134" w:type="dxa"/>
            <w:shd w:val="clear" w:color="auto" w:fill="auto"/>
          </w:tcPr>
          <w:p w14:paraId="324C62D2" w14:textId="3F3BA793" w:rsidR="006252FA" w:rsidRPr="002B1447" w:rsidRDefault="00973217" w:rsidP="00201FFE">
            <w:pPr>
              <w:spacing w:before="0" w:after="0"/>
              <w:rPr>
                <w:rFonts w:ascii="Times New Roman" w:hAnsi="Times New Roman"/>
                <w:sz w:val="20"/>
              </w:rPr>
            </w:pPr>
            <w:r w:rsidRPr="002B1447">
              <w:rPr>
                <w:rFonts w:ascii="Times New Roman" w:hAnsi="Times New Roman"/>
                <w:sz w:val="20"/>
              </w:rPr>
              <w:t>Visi PO1 SAM</w:t>
            </w:r>
          </w:p>
        </w:tc>
        <w:tc>
          <w:tcPr>
            <w:tcW w:w="1134" w:type="dxa"/>
            <w:shd w:val="clear" w:color="auto" w:fill="auto"/>
          </w:tcPr>
          <w:p w14:paraId="3777D07B" w14:textId="3B4C15D8" w:rsidR="006252FA" w:rsidRPr="002B1447" w:rsidRDefault="00973217" w:rsidP="00201FFE">
            <w:pPr>
              <w:spacing w:before="0" w:after="0"/>
              <w:rPr>
                <w:rFonts w:ascii="Times New Roman" w:hAnsi="Times New Roman"/>
                <w:sz w:val="20"/>
              </w:rPr>
            </w:pPr>
            <w:r w:rsidRPr="002B1447">
              <w:rPr>
                <w:rFonts w:ascii="Times New Roman" w:hAnsi="Times New Roman"/>
                <w:sz w:val="20"/>
              </w:rPr>
              <w:t>Nē</w:t>
            </w:r>
          </w:p>
        </w:tc>
        <w:tc>
          <w:tcPr>
            <w:tcW w:w="3119" w:type="dxa"/>
            <w:shd w:val="clear" w:color="auto" w:fill="auto"/>
          </w:tcPr>
          <w:p w14:paraId="678537EE"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Viedās specializācijas stratēģiju (-as) jābalsta uz:</w:t>
            </w:r>
          </w:p>
          <w:p w14:paraId="7CBF854A"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1.</w:t>
            </w:r>
            <w:r w:rsidRPr="002B1447">
              <w:rPr>
                <w:rFonts w:ascii="Times New Roman" w:hAnsi="Times New Roman"/>
                <w:sz w:val="20"/>
              </w:rPr>
              <w:tab/>
              <w:t xml:space="preserve">Izaicinājumu analīzi, tostarp trūkumiem inovāciju izplatīšanā; </w:t>
            </w:r>
          </w:p>
          <w:p w14:paraId="5A69744C"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2.</w:t>
            </w:r>
            <w:r w:rsidRPr="002B1447">
              <w:rPr>
                <w:rFonts w:ascii="Times New Roman" w:hAnsi="Times New Roman"/>
                <w:sz w:val="20"/>
              </w:rPr>
              <w:tab/>
              <w:t xml:space="preserve">Tādas reģionālās/nacionālās kompetentās iestādes vai struktūras pastāvēšanu, kas ir atbildīga par viedās specializācijas stratēģijas pārvaldību; </w:t>
            </w:r>
          </w:p>
          <w:p w14:paraId="1A9F70BD"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3.</w:t>
            </w:r>
            <w:r w:rsidRPr="002B1447">
              <w:rPr>
                <w:rFonts w:ascii="Times New Roman" w:hAnsi="Times New Roman"/>
                <w:sz w:val="20"/>
              </w:rPr>
              <w:tab/>
              <w:t>Uzraudzības un novērtēšanas rīkiem, kas paredzēti, lai vērtētu virzību uz stratēģijas mērķu sasniegšanu;</w:t>
            </w:r>
          </w:p>
          <w:p w14:paraId="71B4B010"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4.</w:t>
            </w:r>
            <w:r w:rsidRPr="002B1447">
              <w:rPr>
                <w:rFonts w:ascii="Times New Roman" w:hAnsi="Times New Roman"/>
                <w:sz w:val="20"/>
              </w:rPr>
              <w:tab/>
              <w:t xml:space="preserve">Ieinteresēto personu/organizāciju sadarbību (“uzņēmējdarbības atklājuma princips”); </w:t>
            </w:r>
          </w:p>
          <w:p w14:paraId="3BD358DD"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 xml:space="preserve">5. Darbībām, kas nepieciešamas, lai uzlabotu nacionālās vai reģionālās pētniecības un inovācijas sistēmas, ja tas ir nepieciešams; </w:t>
            </w:r>
          </w:p>
          <w:p w14:paraId="3604E449"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6.</w:t>
            </w:r>
            <w:r w:rsidRPr="002B1447">
              <w:rPr>
                <w:rFonts w:ascii="Times New Roman" w:hAnsi="Times New Roman"/>
                <w:sz w:val="20"/>
              </w:rPr>
              <w:tab/>
              <w:t xml:space="preserve">Ja nepieciešams, rūpniecības restrukturizācijas darbībām; </w:t>
            </w:r>
          </w:p>
          <w:p w14:paraId="0A85CF63" w14:textId="74B6A1BA" w:rsidR="006252FA" w:rsidRPr="002B1447" w:rsidRDefault="00973217" w:rsidP="00201FFE">
            <w:pPr>
              <w:spacing w:before="0" w:after="0"/>
              <w:rPr>
                <w:rFonts w:ascii="Times New Roman" w:hAnsi="Times New Roman"/>
                <w:sz w:val="20"/>
              </w:rPr>
            </w:pPr>
            <w:r w:rsidRPr="002B1447">
              <w:rPr>
                <w:rFonts w:ascii="Times New Roman" w:hAnsi="Times New Roman"/>
                <w:sz w:val="20"/>
              </w:rPr>
              <w:t>7.</w:t>
            </w:r>
            <w:r w:rsidRPr="002B1447">
              <w:rPr>
                <w:rFonts w:ascii="Times New Roman" w:hAnsi="Times New Roman"/>
                <w:sz w:val="20"/>
              </w:rPr>
              <w:tab/>
              <w:t>Starptautiskās sadarbības pasākumiem.</w:t>
            </w:r>
          </w:p>
        </w:tc>
        <w:tc>
          <w:tcPr>
            <w:tcW w:w="992" w:type="dxa"/>
            <w:shd w:val="clear" w:color="auto" w:fill="auto"/>
          </w:tcPr>
          <w:p w14:paraId="4A71AE21" w14:textId="35624CDE" w:rsidR="006252FA" w:rsidRPr="002B1447" w:rsidRDefault="00973217" w:rsidP="00201FFE">
            <w:pPr>
              <w:spacing w:before="0" w:after="0"/>
              <w:rPr>
                <w:rFonts w:ascii="Times New Roman" w:hAnsi="Times New Roman"/>
                <w:sz w:val="20"/>
              </w:rPr>
            </w:pPr>
            <w:r w:rsidRPr="002B1447">
              <w:rPr>
                <w:rFonts w:ascii="Times New Roman" w:hAnsi="Times New Roman"/>
                <w:sz w:val="20"/>
              </w:rPr>
              <w:t>Nē</w:t>
            </w:r>
          </w:p>
        </w:tc>
        <w:tc>
          <w:tcPr>
            <w:tcW w:w="2835" w:type="dxa"/>
            <w:shd w:val="clear" w:color="auto" w:fill="auto"/>
          </w:tcPr>
          <w:p w14:paraId="68788843"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Nacionālās industriālās politikas pamatnostādnes 2021.-2027.gadam (ietverot</w:t>
            </w:r>
          </w:p>
          <w:p w14:paraId="73104F53"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Viedās specializācijas stratēģiju), kuras stratēģisko uzstādījumu pārnese tiks ietverta:</w:t>
            </w:r>
          </w:p>
          <w:p w14:paraId="53C00CF3" w14:textId="77777777" w:rsidR="00973217" w:rsidRPr="002B1447" w:rsidRDefault="00973217" w:rsidP="00201FFE">
            <w:pPr>
              <w:spacing w:before="0" w:after="0"/>
              <w:rPr>
                <w:rFonts w:ascii="Times New Roman" w:hAnsi="Times New Roman"/>
                <w:sz w:val="20"/>
              </w:rPr>
            </w:pPr>
          </w:p>
          <w:p w14:paraId="09BDB267"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1) Zinātnes, tehnoloģijas attīstības un inovācijaspamatnostādnes 2021.-2027.gadam;</w:t>
            </w:r>
          </w:p>
          <w:p w14:paraId="4D71D104" w14:textId="77777777" w:rsidR="00973217" w:rsidRPr="002B1447" w:rsidRDefault="00973217" w:rsidP="00201FFE">
            <w:pPr>
              <w:spacing w:before="0" w:after="0"/>
              <w:rPr>
                <w:rFonts w:ascii="Times New Roman" w:hAnsi="Times New Roman"/>
                <w:sz w:val="20"/>
                <w:highlight w:val="yellow"/>
              </w:rPr>
            </w:pPr>
          </w:p>
          <w:p w14:paraId="226C57C1"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2) Reģionālās politikas pamatnostādnes 2021.-2027.gadam;</w:t>
            </w:r>
          </w:p>
          <w:p w14:paraId="316F3DAA" w14:textId="77777777" w:rsidR="00973217" w:rsidRPr="002B1447" w:rsidRDefault="00973217" w:rsidP="00201FFE">
            <w:pPr>
              <w:spacing w:before="0" w:after="0"/>
              <w:rPr>
                <w:rFonts w:ascii="Times New Roman" w:hAnsi="Times New Roman"/>
                <w:sz w:val="20"/>
                <w:highlight w:val="yellow"/>
              </w:rPr>
            </w:pPr>
          </w:p>
          <w:p w14:paraId="139D5F3A" w14:textId="77777777" w:rsidR="00973217" w:rsidRPr="002B1447" w:rsidRDefault="00973217" w:rsidP="00201FFE">
            <w:pPr>
              <w:spacing w:before="0" w:after="0"/>
              <w:rPr>
                <w:rFonts w:ascii="Times New Roman" w:hAnsi="Times New Roman"/>
                <w:sz w:val="20"/>
              </w:rPr>
            </w:pPr>
            <w:r w:rsidRPr="002B1447">
              <w:rPr>
                <w:rFonts w:ascii="Times New Roman" w:hAnsi="Times New Roman"/>
                <w:sz w:val="20"/>
              </w:rPr>
              <w:t>3) Digitālās transformācijas pamatnostādnes 2021.-2027.gadam</w:t>
            </w:r>
          </w:p>
          <w:p w14:paraId="175AFDF4" w14:textId="77777777" w:rsidR="00973217" w:rsidRPr="002B1447" w:rsidRDefault="00973217" w:rsidP="00201FFE">
            <w:pPr>
              <w:spacing w:before="0" w:after="0"/>
              <w:rPr>
                <w:rFonts w:ascii="Times New Roman" w:hAnsi="Times New Roman"/>
                <w:sz w:val="20"/>
              </w:rPr>
            </w:pPr>
          </w:p>
          <w:p w14:paraId="0632056D" w14:textId="18CD30DE" w:rsidR="006252FA" w:rsidRPr="002B1447" w:rsidRDefault="00973217" w:rsidP="00201FFE">
            <w:pPr>
              <w:spacing w:before="0" w:after="0"/>
              <w:rPr>
                <w:rFonts w:ascii="Times New Roman" w:hAnsi="Times New Roman"/>
                <w:sz w:val="20"/>
              </w:rPr>
            </w:pPr>
            <w:r w:rsidRPr="002B1447">
              <w:rPr>
                <w:rFonts w:ascii="Times New Roman" w:hAnsi="Times New Roman"/>
                <w:sz w:val="20"/>
              </w:rPr>
              <w:t>4) Jaunā Dizaina stratēģija 2021.-2027.gadam</w:t>
            </w:r>
          </w:p>
        </w:tc>
        <w:tc>
          <w:tcPr>
            <w:tcW w:w="1985" w:type="dxa"/>
            <w:shd w:val="clear" w:color="auto" w:fill="auto"/>
          </w:tcPr>
          <w:p w14:paraId="4806ED7B" w14:textId="77777777" w:rsidR="006252FA" w:rsidRPr="002B1447" w:rsidRDefault="006252FA" w:rsidP="00201FFE">
            <w:pPr>
              <w:spacing w:before="0" w:after="0"/>
              <w:rPr>
                <w:rFonts w:ascii="Times New Roman" w:hAnsi="Times New Roman"/>
                <w:sz w:val="20"/>
              </w:rPr>
            </w:pPr>
          </w:p>
        </w:tc>
      </w:tr>
      <w:tr w:rsidR="007716FD" w:rsidRPr="002B1447" w14:paraId="5E762F74" w14:textId="77777777" w:rsidTr="00236707">
        <w:tc>
          <w:tcPr>
            <w:tcW w:w="562" w:type="dxa"/>
          </w:tcPr>
          <w:p w14:paraId="28DC822B"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3CE2F64F" w14:textId="5B675139" w:rsidR="00971E2C" w:rsidRPr="002B1447" w:rsidRDefault="00971E2C" w:rsidP="00201FFE">
            <w:pPr>
              <w:spacing w:before="0" w:after="0"/>
              <w:rPr>
                <w:rFonts w:ascii="Times New Roman" w:hAnsi="Times New Roman"/>
                <w:sz w:val="20"/>
              </w:rPr>
            </w:pPr>
            <w:r w:rsidRPr="002B1447">
              <w:rPr>
                <w:rFonts w:ascii="Times New Roman" w:hAnsi="Times New Roman"/>
                <w:sz w:val="20"/>
              </w:rPr>
              <w:t>Tematiskais priekšnosacījums Nr.2</w:t>
            </w:r>
          </w:p>
          <w:p w14:paraId="2E7A84CA" w14:textId="40582434" w:rsidR="007716FD" w:rsidRPr="002B1447" w:rsidRDefault="00973217" w:rsidP="00201FFE">
            <w:pPr>
              <w:spacing w:before="0" w:after="0"/>
              <w:rPr>
                <w:rFonts w:ascii="Times New Roman" w:hAnsi="Times New Roman"/>
                <w:noProof/>
                <w:sz w:val="20"/>
              </w:rPr>
            </w:pPr>
            <w:r w:rsidRPr="002B1447">
              <w:rPr>
                <w:rFonts w:ascii="Times New Roman" w:hAnsi="Times New Roman"/>
                <w:noProof/>
                <w:sz w:val="20"/>
              </w:rPr>
              <w:t>Stratēģiskās politikas satvars, kas atbalsta dzīvojamo un nedzīvojamo ēku renovēšanu energoefektivitātes uzlabošanai</w:t>
            </w:r>
          </w:p>
        </w:tc>
        <w:tc>
          <w:tcPr>
            <w:tcW w:w="992" w:type="dxa"/>
          </w:tcPr>
          <w:p w14:paraId="2D44F2B4" w14:textId="2387E904" w:rsidR="007716FD" w:rsidRPr="002B1447" w:rsidRDefault="0097321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KF</w:t>
            </w:r>
          </w:p>
        </w:tc>
        <w:tc>
          <w:tcPr>
            <w:tcW w:w="1134" w:type="dxa"/>
          </w:tcPr>
          <w:p w14:paraId="491FBB82" w14:textId="44F748AE" w:rsidR="007716FD" w:rsidRPr="002B1447" w:rsidRDefault="0097321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2.1.</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SAM</w:t>
            </w:r>
          </w:p>
        </w:tc>
        <w:tc>
          <w:tcPr>
            <w:tcW w:w="1134" w:type="dxa"/>
          </w:tcPr>
          <w:p w14:paraId="61693514" w14:textId="2F04D8CD" w:rsidR="007716FD" w:rsidRPr="002B1447" w:rsidRDefault="0097321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08321186" w14:textId="23A266A4" w:rsidR="00973217" w:rsidRPr="002B1447" w:rsidRDefault="00973217" w:rsidP="00201FFE">
            <w:pPr>
              <w:spacing w:before="0" w:after="0"/>
              <w:ind w:left="177" w:hanging="141"/>
              <w:rPr>
                <w:rFonts w:ascii="Times New Roman" w:hAnsi="Times New Roman"/>
                <w:noProof/>
                <w:sz w:val="20"/>
              </w:rPr>
            </w:pPr>
            <w:r w:rsidRPr="002B1447">
              <w:rPr>
                <w:rFonts w:ascii="Times New Roman" w:hAnsi="Times New Roman"/>
                <w:noProof/>
                <w:sz w:val="20"/>
              </w:rPr>
              <w:t>1. Saskaņā ar Direktīvas 2018/844 ar ko grozīta Direktīva 2010/31/ES par ēku energoefektivitāti noteikto, lai atbalstītu valsts dzīvojamo un nedzīvojamo ēku fonda renovāciju, ir pieņemta valsts ilgtermiņa renovācijas stratēģija, kas:</w:t>
            </w:r>
          </w:p>
          <w:p w14:paraId="03D6FB27" w14:textId="77777777" w:rsidR="00973217" w:rsidRPr="002B1447" w:rsidRDefault="00973217" w:rsidP="00201FFE">
            <w:pPr>
              <w:spacing w:before="0" w:after="0"/>
              <w:ind w:left="461" w:hanging="284"/>
              <w:rPr>
                <w:rFonts w:ascii="Times New Roman" w:hAnsi="Times New Roman"/>
                <w:noProof/>
                <w:sz w:val="20"/>
              </w:rPr>
            </w:pPr>
            <w:r w:rsidRPr="002B1447">
              <w:rPr>
                <w:rFonts w:ascii="Times New Roman" w:hAnsi="Times New Roman"/>
                <w:noProof/>
                <w:sz w:val="20"/>
              </w:rPr>
              <w:t>a.</w:t>
            </w:r>
            <w:r w:rsidRPr="002B1447">
              <w:rPr>
                <w:rFonts w:ascii="Times New Roman" w:hAnsi="Times New Roman"/>
                <w:noProof/>
                <w:sz w:val="20"/>
              </w:rPr>
              <w:tab/>
              <w:t>satur indikatīvus atskaites punktus attiecībā uz 2030. un 2040. gadu un mērķus 2050. gadam;</w:t>
            </w:r>
          </w:p>
          <w:p w14:paraId="696DC6DB" w14:textId="77777777" w:rsidR="00973217" w:rsidRPr="002B1447" w:rsidRDefault="00973217" w:rsidP="00201FFE">
            <w:pPr>
              <w:spacing w:before="0" w:after="0"/>
              <w:ind w:left="461" w:hanging="284"/>
              <w:rPr>
                <w:rFonts w:ascii="Times New Roman" w:hAnsi="Times New Roman"/>
                <w:noProof/>
                <w:sz w:val="20"/>
              </w:rPr>
            </w:pPr>
            <w:r w:rsidRPr="002B1447">
              <w:rPr>
                <w:rFonts w:ascii="Times New Roman" w:hAnsi="Times New Roman"/>
                <w:noProof/>
                <w:sz w:val="20"/>
              </w:rPr>
              <w:t>b.</w:t>
            </w:r>
            <w:r w:rsidRPr="002B1447">
              <w:rPr>
                <w:rFonts w:ascii="Times New Roman" w:hAnsi="Times New Roman"/>
                <w:noProof/>
                <w:sz w:val="20"/>
              </w:rPr>
              <w:tab/>
              <w:t>sniedz indikatīvu finanšu resursu izklāstu stratēģijas īstenošanas atbalstam;</w:t>
            </w:r>
          </w:p>
          <w:p w14:paraId="3372A889" w14:textId="77777777" w:rsidR="00973217" w:rsidRPr="002B1447" w:rsidRDefault="00973217" w:rsidP="00201FFE">
            <w:pPr>
              <w:spacing w:before="0" w:after="0"/>
              <w:ind w:left="461" w:hanging="284"/>
              <w:rPr>
                <w:rFonts w:ascii="Times New Roman" w:hAnsi="Times New Roman"/>
                <w:noProof/>
                <w:sz w:val="20"/>
              </w:rPr>
            </w:pPr>
            <w:r w:rsidRPr="002B1447">
              <w:rPr>
                <w:rFonts w:ascii="Times New Roman" w:hAnsi="Times New Roman"/>
                <w:noProof/>
                <w:sz w:val="20"/>
              </w:rPr>
              <w:t>c.</w:t>
            </w:r>
            <w:r w:rsidRPr="002B1447">
              <w:rPr>
                <w:rFonts w:ascii="Times New Roman" w:hAnsi="Times New Roman"/>
                <w:noProof/>
                <w:sz w:val="20"/>
              </w:rPr>
              <w:tab/>
              <w:t>nosaka efektīvus mehānismus, kas paredzēti, lai veicinātu investīcijas ēku renovācijā.</w:t>
            </w:r>
          </w:p>
          <w:p w14:paraId="1C262BB7" w14:textId="50B8559A" w:rsidR="007716FD" w:rsidRPr="002B1447" w:rsidRDefault="00973217" w:rsidP="00201FFE">
            <w:pPr>
              <w:spacing w:before="0" w:after="0"/>
              <w:ind w:left="319" w:hanging="283"/>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Energoefektivitātes uzlabošanas pasākumi nepieciešamo enerģijas ietaupījumu panākšanai.</w:t>
            </w:r>
          </w:p>
        </w:tc>
        <w:tc>
          <w:tcPr>
            <w:tcW w:w="992" w:type="dxa"/>
          </w:tcPr>
          <w:p w14:paraId="7F67D116" w14:textId="315867FA" w:rsidR="007716FD" w:rsidRPr="002B1447" w:rsidRDefault="00973217" w:rsidP="00201FFE">
            <w:pPr>
              <w:spacing w:before="0" w:after="0"/>
              <w:rPr>
                <w:rFonts w:ascii="Times New Roman" w:hAnsi="Times New Roman"/>
                <w:noProof/>
                <w:sz w:val="20"/>
              </w:rPr>
            </w:pPr>
            <w:r w:rsidRPr="002B1447">
              <w:rPr>
                <w:rFonts w:ascii="Times New Roman" w:hAnsi="Times New Roman"/>
                <w:noProof/>
                <w:sz w:val="20"/>
              </w:rPr>
              <w:t>Nē</w:t>
            </w:r>
          </w:p>
        </w:tc>
        <w:tc>
          <w:tcPr>
            <w:tcW w:w="2835" w:type="dxa"/>
          </w:tcPr>
          <w:p w14:paraId="665D098D" w14:textId="77777777" w:rsidR="00973217" w:rsidRPr="002B1447" w:rsidRDefault="00973217" w:rsidP="00201FFE">
            <w:pPr>
              <w:spacing w:before="0" w:after="0"/>
              <w:rPr>
                <w:rFonts w:ascii="Times New Roman" w:hAnsi="Times New Roman"/>
                <w:b/>
                <w:noProof/>
                <w:sz w:val="20"/>
              </w:rPr>
            </w:pPr>
            <w:r w:rsidRPr="002B1447">
              <w:rPr>
                <w:rFonts w:ascii="Times New Roman" w:hAnsi="Times New Roman"/>
                <w:b/>
                <w:noProof/>
                <w:sz w:val="20"/>
              </w:rPr>
              <w:t>1.kritērijs</w:t>
            </w:r>
          </w:p>
          <w:p w14:paraId="1A445AE3" w14:textId="77777777" w:rsidR="00973217" w:rsidRPr="002B1447" w:rsidRDefault="00973217" w:rsidP="00201FFE">
            <w:pPr>
              <w:spacing w:before="0" w:after="0"/>
              <w:rPr>
                <w:rFonts w:ascii="Times New Roman" w:hAnsi="Times New Roman"/>
                <w:noProof/>
                <w:sz w:val="20"/>
              </w:rPr>
            </w:pPr>
            <w:r w:rsidRPr="002B1447">
              <w:rPr>
                <w:rFonts w:ascii="Times New Roman" w:hAnsi="Times New Roman"/>
                <w:noProof/>
                <w:sz w:val="20"/>
              </w:rPr>
              <w:t>Ēku atjaunošanas ilgtermiņa stratēģija.</w:t>
            </w:r>
          </w:p>
          <w:p w14:paraId="2B1EBE4C" w14:textId="77777777" w:rsidR="00973217" w:rsidRPr="002B1447" w:rsidRDefault="00973217" w:rsidP="00201FFE">
            <w:pPr>
              <w:spacing w:before="0" w:after="0"/>
              <w:rPr>
                <w:rFonts w:ascii="Times New Roman" w:hAnsi="Times New Roman"/>
                <w:b/>
                <w:noProof/>
                <w:sz w:val="20"/>
              </w:rPr>
            </w:pPr>
            <w:r w:rsidRPr="002B1447">
              <w:rPr>
                <w:rFonts w:ascii="Times New Roman" w:hAnsi="Times New Roman"/>
                <w:b/>
                <w:noProof/>
                <w:sz w:val="20"/>
              </w:rPr>
              <w:t>2.kritērijs</w:t>
            </w:r>
          </w:p>
          <w:p w14:paraId="55772481" w14:textId="77777777" w:rsidR="00973217" w:rsidRPr="002B1447" w:rsidRDefault="00973217" w:rsidP="00201FFE">
            <w:pPr>
              <w:spacing w:before="0" w:after="0"/>
              <w:rPr>
                <w:rFonts w:ascii="Times New Roman" w:hAnsi="Times New Roman"/>
                <w:noProof/>
                <w:sz w:val="20"/>
              </w:rPr>
            </w:pPr>
            <w:r w:rsidRPr="002B1447">
              <w:rPr>
                <w:rFonts w:ascii="Times New Roman" w:hAnsi="Times New Roman"/>
                <w:noProof/>
                <w:sz w:val="20"/>
              </w:rPr>
              <w:t>Nacionālais enerģētikas un klimata plāns 2021. - 2030.gadam</w:t>
            </w:r>
          </w:p>
          <w:p w14:paraId="4CCD2F61" w14:textId="77777777" w:rsidR="007716FD" w:rsidRPr="002B1447" w:rsidRDefault="007716FD" w:rsidP="00201FFE">
            <w:pPr>
              <w:spacing w:before="0" w:after="0"/>
              <w:rPr>
                <w:rFonts w:ascii="Times New Roman" w:hAnsi="Times New Roman"/>
                <w:noProof/>
                <w:sz w:val="20"/>
              </w:rPr>
            </w:pPr>
          </w:p>
        </w:tc>
        <w:tc>
          <w:tcPr>
            <w:tcW w:w="1985" w:type="dxa"/>
          </w:tcPr>
          <w:p w14:paraId="769F75C6"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0A5E8C0B" w14:textId="77777777" w:rsidTr="00236707">
        <w:tc>
          <w:tcPr>
            <w:tcW w:w="562" w:type="dxa"/>
          </w:tcPr>
          <w:p w14:paraId="2CE60F7F"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6652269" w14:textId="07B9BA4A" w:rsidR="00971E2C" w:rsidRPr="002B1447" w:rsidRDefault="00971E2C" w:rsidP="00201FFE">
            <w:pPr>
              <w:spacing w:before="0" w:after="0"/>
              <w:rPr>
                <w:rFonts w:ascii="Times New Roman" w:hAnsi="Times New Roman"/>
                <w:sz w:val="20"/>
              </w:rPr>
            </w:pPr>
            <w:r w:rsidRPr="002B1447">
              <w:rPr>
                <w:rFonts w:ascii="Times New Roman" w:hAnsi="Times New Roman"/>
                <w:sz w:val="20"/>
              </w:rPr>
              <w:t>Tematiskais priekšnosacījums Nr.3</w:t>
            </w:r>
          </w:p>
          <w:p w14:paraId="10ED3D74" w14:textId="40FE2CDB" w:rsidR="007716FD" w:rsidRPr="002B1447" w:rsidRDefault="00971E2C" w:rsidP="00201FFE">
            <w:pPr>
              <w:spacing w:before="0" w:after="0"/>
              <w:rPr>
                <w:rFonts w:ascii="Times New Roman" w:hAnsi="Times New Roman"/>
                <w:noProof/>
                <w:sz w:val="20"/>
              </w:rPr>
            </w:pPr>
            <w:r w:rsidRPr="002B1447">
              <w:rPr>
                <w:rFonts w:ascii="Times New Roman" w:hAnsi="Times New Roman"/>
                <w:noProof/>
                <w:sz w:val="20"/>
              </w:rPr>
              <w:t>Enerģētikas nozares pārvaldība</w:t>
            </w:r>
          </w:p>
        </w:tc>
        <w:tc>
          <w:tcPr>
            <w:tcW w:w="992" w:type="dxa"/>
          </w:tcPr>
          <w:p w14:paraId="785B3519" w14:textId="692A320E" w:rsidR="007716FD" w:rsidRPr="002B1447" w:rsidRDefault="00971E2C" w:rsidP="00201FFE">
            <w:pPr>
              <w:spacing w:before="0" w:after="0"/>
              <w:rPr>
                <w:rFonts w:ascii="Times New Roman" w:eastAsia="Times New Roman" w:hAnsi="Times New Roman"/>
                <w:iCs/>
                <w:noProof/>
                <w:sz w:val="20"/>
              </w:rPr>
            </w:pPr>
            <w:r w:rsidRPr="002B1447">
              <w:rPr>
                <w:rFonts w:ascii="Times New Roman" w:hAnsi="Times New Roman"/>
                <w:noProof/>
                <w:sz w:val="20"/>
              </w:rPr>
              <w:t>ERAF, KF</w:t>
            </w:r>
          </w:p>
        </w:tc>
        <w:tc>
          <w:tcPr>
            <w:tcW w:w="1134" w:type="dxa"/>
          </w:tcPr>
          <w:p w14:paraId="5E10F57E" w14:textId="5585F913" w:rsidR="007716FD" w:rsidRPr="002B1447" w:rsidRDefault="00971E2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2.1.</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SAM; 2.</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2.SAM</w:t>
            </w:r>
          </w:p>
        </w:tc>
        <w:tc>
          <w:tcPr>
            <w:tcW w:w="1134" w:type="dxa"/>
          </w:tcPr>
          <w:p w14:paraId="4BA6D4E4" w14:textId="491FD5B0" w:rsidR="007716FD" w:rsidRPr="002B1447" w:rsidRDefault="00971E2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20D7CE05" w14:textId="2FBFDC2C" w:rsidR="00971E2C" w:rsidRPr="002B1447" w:rsidRDefault="00971E2C" w:rsidP="00201FFE">
            <w:pPr>
              <w:spacing w:before="0" w:after="0"/>
              <w:rPr>
                <w:rFonts w:ascii="Times New Roman" w:hAnsi="Times New Roman"/>
                <w:noProof/>
                <w:sz w:val="20"/>
              </w:rPr>
            </w:pPr>
            <w:r w:rsidRPr="002B1447">
              <w:rPr>
                <w:rFonts w:ascii="Times New Roman" w:hAnsi="Times New Roman"/>
                <w:noProof/>
                <w:sz w:val="20"/>
              </w:rPr>
              <w:t>Ir pieņemts un iesniegts EK valsts Enerģētikas un Klimata plāns, atbilstoši regulas par Enerģētikas savienības pārvaldību</w:t>
            </w:r>
            <w:r w:rsidRPr="002B1447">
              <w:rPr>
                <w:rStyle w:val="FootnoteReference"/>
                <w:rFonts w:ascii="Times New Roman" w:hAnsi="Times New Roman"/>
                <w:noProof/>
                <w:sz w:val="20"/>
              </w:rPr>
              <w:footnoteReference w:id="119"/>
            </w:r>
            <w:r w:rsidRPr="002B1447">
              <w:rPr>
                <w:rFonts w:ascii="Times New Roman" w:hAnsi="Times New Roman"/>
                <w:noProof/>
                <w:sz w:val="20"/>
              </w:rPr>
              <w:t xml:space="preserve"> 3. pantam, </w:t>
            </w:r>
            <w:r w:rsidRPr="002B1447">
              <w:rPr>
                <w:rFonts w:ascii="Times New Roman" w:hAnsi="Times New Roman"/>
                <w:b/>
                <w:bCs/>
                <w:noProof/>
                <w:sz w:val="20"/>
              </w:rPr>
              <w:t xml:space="preserve"> </w:t>
            </w:r>
            <w:r w:rsidRPr="002B1447">
              <w:rPr>
                <w:rFonts w:ascii="Times New Roman" w:hAnsi="Times New Roman"/>
                <w:noProof/>
                <w:sz w:val="20"/>
              </w:rPr>
              <w:t xml:space="preserve">un tas ietver </w:t>
            </w:r>
          </w:p>
          <w:p w14:paraId="12074A7E" w14:textId="77777777" w:rsidR="00971E2C" w:rsidRPr="002B1447" w:rsidRDefault="00971E2C" w:rsidP="00201FFE">
            <w:pPr>
              <w:spacing w:before="0" w:after="0"/>
              <w:ind w:left="317" w:hanging="360"/>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 xml:space="preserve">visus regulas par Enerģētikas savienības un Klimata pārmaiņu </w:t>
            </w:r>
            <w:r w:rsidRPr="002B1447">
              <w:rPr>
                <w:rFonts w:ascii="Times New Roman" w:hAnsi="Times New Roman"/>
                <w:noProof/>
                <w:sz w:val="20"/>
              </w:rPr>
              <w:lastRenderedPageBreak/>
              <w:t>pārvaldību I pielikuma veidnē  norādītos elementus;</w:t>
            </w:r>
          </w:p>
          <w:p w14:paraId="5A41FACE" w14:textId="3CC191D9" w:rsidR="007716FD" w:rsidRPr="002B1447" w:rsidRDefault="00971E2C" w:rsidP="00201FFE">
            <w:pPr>
              <w:spacing w:before="0" w:after="0"/>
              <w:ind w:left="3"/>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mazoglekļa enerģijas veicināšanas pasākumiem paredzēto finanšu resursu un ieviešanas mehānismu indikatīvu izklāstu.</w:t>
            </w:r>
          </w:p>
        </w:tc>
        <w:tc>
          <w:tcPr>
            <w:tcW w:w="992" w:type="dxa"/>
          </w:tcPr>
          <w:p w14:paraId="303F91B8" w14:textId="46B8D279" w:rsidR="007716FD" w:rsidRPr="002B1447" w:rsidRDefault="00971E2C"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5B332A78" w14:textId="77777777" w:rsidR="00971E2C" w:rsidRPr="002B1447" w:rsidRDefault="00971E2C" w:rsidP="00201FFE">
            <w:pPr>
              <w:spacing w:before="0" w:after="0"/>
              <w:rPr>
                <w:rFonts w:ascii="Times New Roman" w:hAnsi="Times New Roman"/>
                <w:noProof/>
                <w:sz w:val="20"/>
              </w:rPr>
            </w:pPr>
            <w:r w:rsidRPr="002B1447">
              <w:rPr>
                <w:rFonts w:ascii="Times New Roman" w:hAnsi="Times New Roman"/>
                <w:noProof/>
                <w:sz w:val="20"/>
              </w:rPr>
              <w:t>Nacionālais enerģētikas un klimata plāns 2021. - 2030.gadam</w:t>
            </w:r>
          </w:p>
          <w:p w14:paraId="11C6145E" w14:textId="77777777" w:rsidR="007716FD" w:rsidRPr="002B1447" w:rsidRDefault="007716FD" w:rsidP="00201FFE">
            <w:pPr>
              <w:spacing w:before="0" w:after="0"/>
              <w:rPr>
                <w:rFonts w:ascii="Times New Roman" w:hAnsi="Times New Roman"/>
                <w:noProof/>
                <w:sz w:val="20"/>
              </w:rPr>
            </w:pPr>
          </w:p>
        </w:tc>
        <w:tc>
          <w:tcPr>
            <w:tcW w:w="1985" w:type="dxa"/>
          </w:tcPr>
          <w:p w14:paraId="7708096D"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3FB4E9D6" w14:textId="77777777" w:rsidTr="00236707">
        <w:tc>
          <w:tcPr>
            <w:tcW w:w="562" w:type="dxa"/>
          </w:tcPr>
          <w:p w14:paraId="0AA8508F"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C35910E" w14:textId="14437509" w:rsidR="00971E2C" w:rsidRPr="002B1447" w:rsidRDefault="00971E2C" w:rsidP="00201FFE">
            <w:pPr>
              <w:spacing w:before="0" w:after="0"/>
              <w:rPr>
                <w:rFonts w:ascii="Times New Roman" w:hAnsi="Times New Roman"/>
                <w:sz w:val="20"/>
              </w:rPr>
            </w:pPr>
            <w:r w:rsidRPr="002B1447">
              <w:rPr>
                <w:rFonts w:ascii="Times New Roman" w:hAnsi="Times New Roman"/>
                <w:sz w:val="20"/>
              </w:rPr>
              <w:t>Tematiskais priekšnosacījums Nr.4</w:t>
            </w:r>
          </w:p>
          <w:p w14:paraId="76272416" w14:textId="00EC804A" w:rsidR="007716FD" w:rsidRPr="002B1447" w:rsidRDefault="00971E2C" w:rsidP="00201FFE">
            <w:pPr>
              <w:spacing w:before="0" w:after="0"/>
              <w:rPr>
                <w:rFonts w:ascii="Times New Roman" w:hAnsi="Times New Roman"/>
                <w:noProof/>
                <w:sz w:val="20"/>
              </w:rPr>
            </w:pPr>
            <w:r w:rsidRPr="002B1447">
              <w:rPr>
                <w:rFonts w:ascii="Times New Roman" w:hAnsi="Times New Roman"/>
                <w:noProof/>
                <w:sz w:val="20"/>
              </w:rPr>
              <w:t>Efektīvi veicināt atjaunojamo energoresursu enerģijas izmantošanu dažādās nozarēs un visā ES</w:t>
            </w:r>
          </w:p>
        </w:tc>
        <w:tc>
          <w:tcPr>
            <w:tcW w:w="992" w:type="dxa"/>
          </w:tcPr>
          <w:p w14:paraId="56A04B4A" w14:textId="66863DD7" w:rsidR="007716FD" w:rsidRPr="002B1447" w:rsidRDefault="00971E2C" w:rsidP="00201FFE">
            <w:pPr>
              <w:spacing w:before="0" w:after="0"/>
              <w:rPr>
                <w:rFonts w:ascii="Times New Roman" w:eastAsia="Times New Roman" w:hAnsi="Times New Roman"/>
                <w:iCs/>
                <w:noProof/>
                <w:sz w:val="20"/>
              </w:rPr>
            </w:pPr>
            <w:r w:rsidRPr="002B1447">
              <w:rPr>
                <w:rFonts w:ascii="Times New Roman" w:hAnsi="Times New Roman"/>
                <w:noProof/>
                <w:sz w:val="20"/>
              </w:rPr>
              <w:t>ERAF,KF</w:t>
            </w:r>
          </w:p>
        </w:tc>
        <w:tc>
          <w:tcPr>
            <w:tcW w:w="1134" w:type="dxa"/>
          </w:tcPr>
          <w:p w14:paraId="5E7533EB" w14:textId="4275F0C5" w:rsidR="007716FD" w:rsidRPr="002B1447" w:rsidRDefault="00971E2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2.SAM</w:t>
            </w:r>
          </w:p>
        </w:tc>
        <w:tc>
          <w:tcPr>
            <w:tcW w:w="1134" w:type="dxa"/>
          </w:tcPr>
          <w:p w14:paraId="515596A3" w14:textId="73402A69" w:rsidR="007716FD" w:rsidRPr="002B1447" w:rsidRDefault="00971E2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2A74916D" w14:textId="77777777" w:rsidR="00971E2C" w:rsidRPr="002B1447" w:rsidRDefault="00971E2C" w:rsidP="00201FFE">
            <w:pPr>
              <w:widowControl w:val="0"/>
              <w:spacing w:before="0" w:after="0"/>
              <w:rPr>
                <w:rFonts w:ascii="Times New Roman" w:hAnsi="Times New Roman"/>
                <w:sz w:val="20"/>
              </w:rPr>
            </w:pPr>
            <w:r w:rsidRPr="002B1447">
              <w:rPr>
                <w:rFonts w:ascii="Times New Roman" w:hAnsi="Times New Roman"/>
                <w:sz w:val="20"/>
              </w:rPr>
              <w:t xml:space="preserve">Ir sagatavoti pasākumi, kas nodrošina: </w:t>
            </w:r>
          </w:p>
          <w:p w14:paraId="54FBCAC1" w14:textId="77777777" w:rsidR="00971E2C" w:rsidRPr="002B1447" w:rsidRDefault="00971E2C" w:rsidP="00C05794">
            <w:pPr>
              <w:pStyle w:val="ListParagraph"/>
              <w:widowControl w:val="0"/>
              <w:numPr>
                <w:ilvl w:val="0"/>
                <w:numId w:val="52"/>
              </w:numPr>
              <w:spacing w:after="0" w:line="240" w:lineRule="auto"/>
              <w:jc w:val="both"/>
              <w:rPr>
                <w:rFonts w:ascii="Times New Roman" w:eastAsia="Calibri" w:hAnsi="Times New Roman" w:cs="Times New Roman"/>
                <w:sz w:val="20"/>
                <w:szCs w:val="20"/>
              </w:rPr>
            </w:pPr>
            <w:r w:rsidRPr="002B1447">
              <w:rPr>
                <w:rFonts w:ascii="Times New Roman" w:eastAsia="Calibri" w:hAnsi="Times New Roman" w:cs="Times New Roman"/>
                <w:sz w:val="20"/>
                <w:szCs w:val="20"/>
              </w:rPr>
              <w:t xml:space="preserve">Atbilstību 2020. gada saistošajam valsts atjaunojamās enerģijas mērķim un ar šo atjaunojamo energoresursu īpatsvaru līdz 2030. gadam vai papildu pasākumu veikšanu gadījumā, ja bāzes vērtība netiek saglabāta nevienā gada periodā saskaņā ar  Direktīvu 2018/2001 un Regulu 2018/1999. </w:t>
            </w:r>
          </w:p>
          <w:p w14:paraId="5A9E24E1" w14:textId="77777777" w:rsidR="00971E2C" w:rsidRPr="002B1447" w:rsidRDefault="00971E2C" w:rsidP="00C05794">
            <w:pPr>
              <w:pStyle w:val="ListParagraph"/>
              <w:numPr>
                <w:ilvl w:val="0"/>
                <w:numId w:val="52"/>
              </w:numPr>
              <w:spacing w:after="0" w:line="240" w:lineRule="auto"/>
              <w:jc w:val="both"/>
              <w:rPr>
                <w:rFonts w:ascii="Times New Roman" w:hAnsi="Times New Roman" w:cs="Times New Roman"/>
                <w:noProof/>
                <w:sz w:val="20"/>
                <w:szCs w:val="20"/>
              </w:rPr>
            </w:pPr>
            <w:r w:rsidRPr="002B1447">
              <w:rPr>
                <w:rFonts w:ascii="Times New Roman" w:eastAsia="Calibri" w:hAnsi="Times New Roman" w:cs="Times New Roman"/>
                <w:sz w:val="20"/>
                <w:szCs w:val="20"/>
              </w:rPr>
              <w:t>Saskaņā ar Direktīvā 2018/2001 un Regulā 2018/1999 izvirzītajām prasībām atjaunojamo energoresursu īpatsvara palielināšanu apkures un dzesēšanas nozarē saskaņā ar Eiropas Kopienas dibināšanas līguma 23. pantu. Direktīva 2018/2001.</w:t>
            </w:r>
          </w:p>
          <w:p w14:paraId="5B80C401" w14:textId="77777777" w:rsidR="007716FD" w:rsidRPr="002B1447" w:rsidRDefault="007716FD" w:rsidP="00201FFE">
            <w:pPr>
              <w:spacing w:before="0" w:after="0"/>
              <w:ind w:left="3"/>
              <w:rPr>
                <w:rFonts w:ascii="Times New Roman" w:hAnsi="Times New Roman"/>
                <w:noProof/>
                <w:sz w:val="20"/>
              </w:rPr>
            </w:pPr>
          </w:p>
        </w:tc>
        <w:tc>
          <w:tcPr>
            <w:tcW w:w="992" w:type="dxa"/>
          </w:tcPr>
          <w:p w14:paraId="75EC3D91" w14:textId="30D5EDDB" w:rsidR="007716FD" w:rsidRPr="002B1447" w:rsidRDefault="00971E2C" w:rsidP="00201FFE">
            <w:pPr>
              <w:spacing w:before="0" w:after="0"/>
              <w:rPr>
                <w:rFonts w:ascii="Times New Roman" w:hAnsi="Times New Roman"/>
                <w:noProof/>
                <w:sz w:val="20"/>
              </w:rPr>
            </w:pPr>
            <w:r w:rsidRPr="002B1447">
              <w:rPr>
                <w:rFonts w:ascii="Times New Roman" w:hAnsi="Times New Roman"/>
                <w:noProof/>
                <w:sz w:val="20"/>
              </w:rPr>
              <w:t>Nē</w:t>
            </w:r>
          </w:p>
        </w:tc>
        <w:tc>
          <w:tcPr>
            <w:tcW w:w="2835" w:type="dxa"/>
          </w:tcPr>
          <w:p w14:paraId="57A9D70B" w14:textId="77777777" w:rsidR="00971E2C" w:rsidRPr="002B1447" w:rsidRDefault="00971E2C" w:rsidP="00201FFE">
            <w:pPr>
              <w:spacing w:before="0" w:after="0"/>
              <w:rPr>
                <w:rFonts w:ascii="Times New Roman" w:hAnsi="Times New Roman"/>
                <w:b/>
                <w:noProof/>
                <w:sz w:val="20"/>
              </w:rPr>
            </w:pPr>
            <w:r w:rsidRPr="002B1447">
              <w:rPr>
                <w:rFonts w:ascii="Times New Roman" w:hAnsi="Times New Roman"/>
                <w:b/>
                <w:noProof/>
                <w:sz w:val="20"/>
              </w:rPr>
              <w:t xml:space="preserve">1.kritērijs </w:t>
            </w:r>
          </w:p>
          <w:p w14:paraId="29ABADB8" w14:textId="77777777" w:rsidR="00971E2C" w:rsidRPr="002B1447" w:rsidRDefault="00971E2C" w:rsidP="00201FFE">
            <w:pPr>
              <w:spacing w:before="0" w:after="0"/>
              <w:rPr>
                <w:rFonts w:ascii="Times New Roman" w:hAnsi="Times New Roman"/>
                <w:noProof/>
                <w:sz w:val="20"/>
              </w:rPr>
            </w:pPr>
            <w:r w:rsidRPr="002B1447">
              <w:rPr>
                <w:rFonts w:ascii="Times New Roman" w:hAnsi="Times New Roman"/>
                <w:noProof/>
                <w:sz w:val="20"/>
              </w:rPr>
              <w:t>Nacionālais enerģētikas un klimata plāns 2021. - 2030.gadam;</w:t>
            </w:r>
          </w:p>
          <w:p w14:paraId="3A3434D3" w14:textId="77777777" w:rsidR="00971E2C" w:rsidRPr="002B1447" w:rsidRDefault="00971E2C" w:rsidP="00201FFE">
            <w:pPr>
              <w:spacing w:before="0" w:after="0"/>
              <w:rPr>
                <w:rFonts w:ascii="Times New Roman" w:hAnsi="Times New Roman"/>
                <w:noProof/>
                <w:sz w:val="20"/>
              </w:rPr>
            </w:pPr>
          </w:p>
          <w:p w14:paraId="7FDB5957" w14:textId="77777777" w:rsidR="00971E2C" w:rsidRPr="002B1447" w:rsidRDefault="00971E2C" w:rsidP="00201FFE">
            <w:pPr>
              <w:spacing w:before="0" w:after="0"/>
              <w:rPr>
                <w:rFonts w:ascii="Times New Roman" w:hAnsi="Times New Roman"/>
                <w:noProof/>
                <w:sz w:val="20"/>
              </w:rPr>
            </w:pPr>
            <w:r w:rsidRPr="002B1447">
              <w:rPr>
                <w:rFonts w:ascii="Times New Roman" w:hAnsi="Times New Roman"/>
                <w:noProof/>
                <w:sz w:val="20"/>
              </w:rPr>
              <w:t xml:space="preserve">Alternatīvo degvielu attīstības plāns 2021.–2023. gadam; </w:t>
            </w:r>
          </w:p>
          <w:p w14:paraId="1CFF64E1" w14:textId="77777777" w:rsidR="00971E2C" w:rsidRPr="002B1447" w:rsidRDefault="00971E2C" w:rsidP="00201FFE">
            <w:pPr>
              <w:spacing w:before="0" w:after="0"/>
              <w:rPr>
                <w:rFonts w:ascii="Times New Roman" w:hAnsi="Times New Roman"/>
                <w:noProof/>
                <w:sz w:val="20"/>
              </w:rPr>
            </w:pPr>
          </w:p>
          <w:p w14:paraId="0CCDD266" w14:textId="77777777" w:rsidR="00971E2C" w:rsidRPr="002B1447" w:rsidRDefault="00971E2C" w:rsidP="00201FFE">
            <w:pPr>
              <w:spacing w:before="0" w:after="0"/>
              <w:rPr>
                <w:rFonts w:ascii="Times New Roman" w:hAnsi="Times New Roman"/>
                <w:noProof/>
                <w:sz w:val="20"/>
              </w:rPr>
            </w:pPr>
          </w:p>
          <w:p w14:paraId="0302D067" w14:textId="4F0D518B" w:rsidR="007716FD" w:rsidRPr="002B1447" w:rsidRDefault="00971E2C" w:rsidP="00201FFE">
            <w:pPr>
              <w:spacing w:before="0" w:after="0"/>
              <w:rPr>
                <w:rFonts w:ascii="Times New Roman" w:hAnsi="Times New Roman"/>
                <w:noProof/>
                <w:sz w:val="20"/>
              </w:rPr>
            </w:pPr>
            <w:r w:rsidRPr="002B1447">
              <w:rPr>
                <w:rFonts w:ascii="Times New Roman" w:hAnsi="Times New Roman"/>
                <w:b/>
                <w:noProof/>
                <w:sz w:val="20"/>
              </w:rPr>
              <w:t>2. kritērijs</w:t>
            </w:r>
            <w:r w:rsidRPr="002B1447">
              <w:rPr>
                <w:rFonts w:ascii="Times New Roman" w:hAnsi="Times New Roman"/>
                <w:noProof/>
                <w:sz w:val="20"/>
              </w:rPr>
              <w:t xml:space="preserve">  Nacionālais enerģētikas un klimata plāns 2021. - 2030.gadam</w:t>
            </w:r>
          </w:p>
        </w:tc>
        <w:tc>
          <w:tcPr>
            <w:tcW w:w="1985" w:type="dxa"/>
          </w:tcPr>
          <w:p w14:paraId="1E01A21D"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76812963" w14:textId="77777777" w:rsidTr="00236707">
        <w:tc>
          <w:tcPr>
            <w:tcW w:w="562" w:type="dxa"/>
          </w:tcPr>
          <w:p w14:paraId="301AC44F"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F9D4FDF" w14:textId="77777777" w:rsidR="007716FD" w:rsidRPr="002B1447" w:rsidRDefault="00CC5993" w:rsidP="00201FFE">
            <w:pPr>
              <w:spacing w:before="0" w:after="0"/>
              <w:rPr>
                <w:rFonts w:ascii="Times New Roman" w:hAnsi="Times New Roman"/>
                <w:noProof/>
                <w:sz w:val="20"/>
              </w:rPr>
            </w:pPr>
            <w:r w:rsidRPr="002B1447">
              <w:rPr>
                <w:rFonts w:ascii="Times New Roman" w:hAnsi="Times New Roman"/>
                <w:noProof/>
                <w:sz w:val="20"/>
              </w:rPr>
              <w:t>Tematiskais priekšnosacījums Nr.5</w:t>
            </w:r>
          </w:p>
          <w:p w14:paraId="0DE9DA20" w14:textId="00C75627" w:rsidR="00CC5993" w:rsidRPr="002B1447" w:rsidRDefault="00CC5993" w:rsidP="00201FFE">
            <w:pPr>
              <w:spacing w:before="0" w:after="0"/>
              <w:rPr>
                <w:rFonts w:ascii="Times New Roman" w:hAnsi="Times New Roman"/>
                <w:noProof/>
                <w:sz w:val="20"/>
              </w:rPr>
            </w:pPr>
            <w:r w:rsidRPr="002B1447">
              <w:rPr>
                <w:rFonts w:ascii="Times New Roman" w:hAnsi="Times New Roman"/>
                <w:noProof/>
                <w:sz w:val="20"/>
              </w:rPr>
              <w:lastRenderedPageBreak/>
              <w:t>Efektīvs katastrofu risku pārvaldības satvars</w:t>
            </w:r>
          </w:p>
        </w:tc>
        <w:tc>
          <w:tcPr>
            <w:tcW w:w="992" w:type="dxa"/>
          </w:tcPr>
          <w:p w14:paraId="5F61C5C8" w14:textId="0BDE2F48" w:rsidR="007716FD" w:rsidRPr="002B1447" w:rsidRDefault="00CC599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ERAF, KF</w:t>
            </w:r>
          </w:p>
        </w:tc>
        <w:tc>
          <w:tcPr>
            <w:tcW w:w="1134" w:type="dxa"/>
          </w:tcPr>
          <w:p w14:paraId="44ED606C" w14:textId="6E6E4791" w:rsidR="007716FD"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2.1.3.</w:t>
            </w:r>
            <w:r w:rsidR="00CC5993" w:rsidRPr="002B1447">
              <w:rPr>
                <w:rFonts w:ascii="Times New Roman" w:eastAsia="Times New Roman" w:hAnsi="Times New Roman"/>
                <w:iCs/>
                <w:noProof/>
                <w:sz w:val="20"/>
              </w:rPr>
              <w:t>SAM</w:t>
            </w:r>
          </w:p>
        </w:tc>
        <w:tc>
          <w:tcPr>
            <w:tcW w:w="1134" w:type="dxa"/>
          </w:tcPr>
          <w:p w14:paraId="6198F61C" w14:textId="51257594" w:rsidR="007716FD" w:rsidRPr="002B1447" w:rsidRDefault="00CC599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1DB0671D" w14:textId="77777777" w:rsidR="00CC5993" w:rsidRPr="002B1447" w:rsidRDefault="00CC5993" w:rsidP="00201FFE">
            <w:pPr>
              <w:spacing w:before="0" w:after="0"/>
              <w:rPr>
                <w:rFonts w:ascii="Times New Roman" w:hAnsi="Times New Roman"/>
                <w:noProof/>
                <w:sz w:val="20"/>
              </w:rPr>
            </w:pPr>
            <w:r w:rsidRPr="002B1447">
              <w:rPr>
                <w:rFonts w:ascii="Times New Roman" w:hAnsi="Times New Roman"/>
                <w:noProof/>
                <w:sz w:val="20"/>
              </w:rPr>
              <w:t xml:space="preserve">Ir sagatavots valsts vai reģionālais katastrofu risku pārvaldības plāns, kas atbilst spēkā esošajām </w:t>
            </w:r>
            <w:r w:rsidRPr="002B1447">
              <w:rPr>
                <w:rFonts w:ascii="Times New Roman" w:hAnsi="Times New Roman"/>
                <w:noProof/>
                <w:sz w:val="20"/>
              </w:rPr>
              <w:lastRenderedPageBreak/>
              <w:t>stratēģijām attiecībā uz pielāgošanos klimata pārmaiņām un kas ietver:</w:t>
            </w:r>
          </w:p>
          <w:p w14:paraId="137079F0" w14:textId="77777777" w:rsidR="00CC5993" w:rsidRPr="002B1447" w:rsidRDefault="00CC5993" w:rsidP="00C05794">
            <w:pPr>
              <w:pStyle w:val="Default"/>
              <w:numPr>
                <w:ilvl w:val="0"/>
                <w:numId w:val="53"/>
              </w:numPr>
              <w:spacing w:after="0" w:line="240" w:lineRule="auto"/>
              <w:ind w:left="334"/>
              <w:jc w:val="both"/>
              <w:rPr>
                <w:rFonts w:ascii="Times New Roman" w:hAnsi="Times New Roman"/>
                <w:color w:val="auto"/>
                <w:sz w:val="20"/>
                <w:szCs w:val="20"/>
              </w:rPr>
            </w:pPr>
            <w:r w:rsidRPr="002B1447">
              <w:rPr>
                <w:rFonts w:ascii="Times New Roman" w:hAnsi="Times New Roman"/>
                <w:color w:val="auto"/>
                <w:sz w:val="20"/>
                <w:szCs w:val="20"/>
              </w:rPr>
              <w:t>Galveno risku aprakstu, kas novērtēts saskaņā ar Lēmuma Nr. 1313/2013/ES 6. panta a) punktu, atspoguļojot pašreizējo un mainīgo riska profilu. Novērtējumā, ņemot vērā ar klimatu saistītos riskus, tiek izstrādātas klimata pārmaiņu prognozes un scenāriji.</w:t>
            </w:r>
          </w:p>
          <w:p w14:paraId="5D029AB7" w14:textId="77777777" w:rsidR="00CC5993" w:rsidRPr="002B1447" w:rsidRDefault="00CC5993" w:rsidP="00C05794">
            <w:pPr>
              <w:pStyle w:val="Default"/>
              <w:numPr>
                <w:ilvl w:val="0"/>
                <w:numId w:val="53"/>
              </w:numPr>
              <w:spacing w:after="0" w:line="240" w:lineRule="auto"/>
              <w:ind w:left="334"/>
              <w:jc w:val="both"/>
              <w:rPr>
                <w:rFonts w:ascii="Times New Roman" w:hAnsi="Times New Roman"/>
                <w:color w:val="auto"/>
                <w:sz w:val="20"/>
                <w:szCs w:val="20"/>
              </w:rPr>
            </w:pPr>
            <w:r w:rsidRPr="002B1447">
              <w:rPr>
                <w:rFonts w:ascii="Times New Roman" w:hAnsi="Times New Roman"/>
                <w:color w:val="auto"/>
                <w:sz w:val="20"/>
                <w:szCs w:val="20"/>
              </w:rPr>
              <w:t>Katastrofu novēršanas, sagatavotības un reaģēšanas pasākumu apraksts, lai novērstu galvenos identificētos riskus. Pasākumus prioritāri nosaka proporcionāli riskiem un to ekonomiskajai ietekmei, jaudas trūkumiem</w:t>
            </w:r>
            <w:r w:rsidRPr="002B1447">
              <w:rPr>
                <w:rStyle w:val="FootnoteReference"/>
                <w:rFonts w:ascii="Times New Roman" w:hAnsi="Times New Roman"/>
                <w:color w:val="auto"/>
                <w:sz w:val="20"/>
                <w:szCs w:val="20"/>
              </w:rPr>
              <w:footnoteReference w:id="120"/>
            </w:r>
            <w:r w:rsidRPr="002B1447">
              <w:rPr>
                <w:rFonts w:ascii="Times New Roman" w:hAnsi="Times New Roman"/>
                <w:color w:val="auto"/>
                <w:sz w:val="20"/>
                <w:szCs w:val="20"/>
              </w:rPr>
              <w:t>, efektivitātei un efektivitātei, ņemot vērā iespējamās alternatīvas.</w:t>
            </w:r>
          </w:p>
          <w:p w14:paraId="44267912" w14:textId="47F656F7" w:rsidR="007716FD" w:rsidRPr="002B1447" w:rsidRDefault="00CC5993" w:rsidP="00201FFE">
            <w:pPr>
              <w:spacing w:before="0" w:after="0"/>
              <w:ind w:left="3"/>
              <w:rPr>
                <w:rFonts w:ascii="Times New Roman" w:hAnsi="Times New Roman"/>
                <w:noProof/>
                <w:sz w:val="20"/>
              </w:rPr>
            </w:pPr>
            <w:r w:rsidRPr="002B1447">
              <w:rPr>
                <w:rFonts w:ascii="Times New Roman" w:hAnsi="Times New Roman"/>
                <w:sz w:val="20"/>
              </w:rPr>
              <w:t>Informācija par finansēšanas resursiem un mehānismiem, lai segtu darbības un uzturēšanas izmaksas, kas saistītas ar profilaksi, gatavību un reaģēšanu.</w:t>
            </w:r>
          </w:p>
        </w:tc>
        <w:tc>
          <w:tcPr>
            <w:tcW w:w="992" w:type="dxa"/>
          </w:tcPr>
          <w:p w14:paraId="12FF8CC5" w14:textId="307E5236" w:rsidR="007716FD" w:rsidRPr="002B1447" w:rsidRDefault="00CC5993"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70C82440" w14:textId="6E52DD38" w:rsidR="007716FD" w:rsidRPr="002B1447" w:rsidRDefault="00CC5993" w:rsidP="00201FFE">
            <w:pPr>
              <w:spacing w:before="0" w:after="0"/>
              <w:rPr>
                <w:rFonts w:ascii="Times New Roman" w:hAnsi="Times New Roman"/>
                <w:noProof/>
                <w:sz w:val="20"/>
              </w:rPr>
            </w:pPr>
            <w:r w:rsidRPr="002B1447">
              <w:rPr>
                <w:rFonts w:ascii="Times New Roman" w:hAnsi="Times New Roman"/>
                <w:noProof/>
                <w:sz w:val="20"/>
              </w:rPr>
              <w:t>Valsts civilās aizsardzības plāns</w:t>
            </w:r>
          </w:p>
        </w:tc>
        <w:tc>
          <w:tcPr>
            <w:tcW w:w="1985" w:type="dxa"/>
          </w:tcPr>
          <w:p w14:paraId="49239E6A"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0D346951" w14:textId="77777777" w:rsidTr="00236707">
        <w:tc>
          <w:tcPr>
            <w:tcW w:w="562" w:type="dxa"/>
          </w:tcPr>
          <w:p w14:paraId="545812A2"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7141B00E" w14:textId="6BCF6944" w:rsidR="00D865DA" w:rsidRPr="002B1447" w:rsidRDefault="00D865DA" w:rsidP="00201FFE">
            <w:pPr>
              <w:spacing w:before="0" w:after="0"/>
              <w:rPr>
                <w:rFonts w:ascii="Times New Roman" w:hAnsi="Times New Roman"/>
                <w:noProof/>
                <w:sz w:val="20"/>
              </w:rPr>
            </w:pPr>
            <w:r w:rsidRPr="002B1447">
              <w:rPr>
                <w:rFonts w:ascii="Times New Roman" w:hAnsi="Times New Roman"/>
                <w:noProof/>
                <w:sz w:val="20"/>
              </w:rPr>
              <w:t>Tematiskais priekšnosacījums Nr.6</w:t>
            </w:r>
          </w:p>
          <w:p w14:paraId="51CFBC99" w14:textId="000BFF8D" w:rsidR="007716FD" w:rsidRPr="002B1447" w:rsidRDefault="00D865DA" w:rsidP="00201FFE">
            <w:pPr>
              <w:spacing w:before="0" w:after="0"/>
              <w:rPr>
                <w:rFonts w:ascii="Times New Roman" w:hAnsi="Times New Roman"/>
                <w:noProof/>
                <w:sz w:val="20"/>
              </w:rPr>
            </w:pPr>
            <w:r w:rsidRPr="002B1447">
              <w:rPr>
                <w:rFonts w:ascii="Times New Roman" w:hAnsi="Times New Roman"/>
                <w:noProof/>
                <w:sz w:val="20"/>
              </w:rPr>
              <w:t xml:space="preserve">Atjaunināts plāns par nepieciešamajām </w:t>
            </w:r>
            <w:r w:rsidRPr="002B1447">
              <w:rPr>
                <w:rFonts w:ascii="Times New Roman" w:hAnsi="Times New Roman"/>
                <w:noProof/>
                <w:sz w:val="20"/>
              </w:rPr>
              <w:lastRenderedPageBreak/>
              <w:t>investīcijām ūdensapgādes un notekūdeņu nozarēs</w:t>
            </w:r>
          </w:p>
        </w:tc>
        <w:tc>
          <w:tcPr>
            <w:tcW w:w="992" w:type="dxa"/>
          </w:tcPr>
          <w:p w14:paraId="29831B11" w14:textId="323E0276" w:rsidR="007716FD" w:rsidRPr="002B1447" w:rsidRDefault="00D865D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ERAF, KF</w:t>
            </w:r>
          </w:p>
        </w:tc>
        <w:tc>
          <w:tcPr>
            <w:tcW w:w="1134" w:type="dxa"/>
          </w:tcPr>
          <w:p w14:paraId="25B21AB8" w14:textId="17BC7FBD" w:rsidR="007716FD"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2.2.1.</w:t>
            </w:r>
            <w:r w:rsidR="00D865DA" w:rsidRPr="002B1447">
              <w:rPr>
                <w:rFonts w:ascii="Times New Roman" w:eastAsia="Times New Roman" w:hAnsi="Times New Roman"/>
                <w:iCs/>
                <w:noProof/>
                <w:sz w:val="20"/>
              </w:rPr>
              <w:t>SAM</w:t>
            </w:r>
          </w:p>
        </w:tc>
        <w:tc>
          <w:tcPr>
            <w:tcW w:w="1134" w:type="dxa"/>
          </w:tcPr>
          <w:p w14:paraId="3CB7B985" w14:textId="78C7E32E" w:rsidR="007716FD" w:rsidRPr="002B1447" w:rsidRDefault="00D865DA"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5FE3599C" w14:textId="77777777" w:rsidR="00D865DA" w:rsidRPr="002B1447" w:rsidRDefault="00D865DA" w:rsidP="00201FFE">
            <w:pPr>
              <w:spacing w:before="0" w:after="0"/>
              <w:rPr>
                <w:rFonts w:ascii="Times New Roman" w:hAnsi="Times New Roman"/>
                <w:noProof/>
                <w:sz w:val="20"/>
              </w:rPr>
            </w:pPr>
            <w:r w:rsidRPr="002B1447">
              <w:rPr>
                <w:rFonts w:ascii="Times New Roman" w:hAnsi="Times New Roman"/>
                <w:noProof/>
                <w:sz w:val="20"/>
              </w:rPr>
              <w:t>Katram no abiem sektoriem ir sagatavots nacionāls investīciju plāns, kas ietver:</w:t>
            </w:r>
          </w:p>
          <w:p w14:paraId="2FF18EEA" w14:textId="77777777" w:rsidR="00D865DA" w:rsidRPr="002B1447" w:rsidRDefault="00D865DA" w:rsidP="00C05794">
            <w:pPr>
              <w:pStyle w:val="ListParagraph"/>
              <w:numPr>
                <w:ilvl w:val="0"/>
                <w:numId w:val="54"/>
              </w:numPr>
              <w:spacing w:after="0" w:line="240" w:lineRule="auto"/>
              <w:ind w:left="319" w:hanging="304"/>
              <w:rPr>
                <w:rFonts w:ascii="Times New Roman" w:hAnsi="Times New Roman" w:cs="Times New Roman"/>
                <w:sz w:val="20"/>
                <w:szCs w:val="20"/>
              </w:rPr>
            </w:pPr>
            <w:r w:rsidRPr="002B1447">
              <w:rPr>
                <w:rFonts w:ascii="Times New Roman" w:hAnsi="Times New Roman" w:cs="Times New Roman"/>
                <w:sz w:val="20"/>
                <w:szCs w:val="20"/>
              </w:rPr>
              <w:t xml:space="preserve">Pašvaldības notekūdeņu attīrīšanas direktīvas </w:t>
            </w:r>
            <w:r w:rsidRPr="002B1447">
              <w:rPr>
                <w:rFonts w:ascii="Times New Roman" w:hAnsi="Times New Roman" w:cs="Times New Roman"/>
                <w:sz w:val="20"/>
                <w:szCs w:val="20"/>
              </w:rPr>
              <w:lastRenderedPageBreak/>
              <w:t>(UWWTD) 91/271/EEK [un dzeramā ūdens direktīvas (DWD) 98/83/EK pārstrādāšanas pašreizējā stāvokļa novērtējums].</w:t>
            </w:r>
          </w:p>
          <w:p w14:paraId="6104674B" w14:textId="77777777" w:rsidR="00D865DA" w:rsidRPr="002B1447" w:rsidRDefault="00D865DA" w:rsidP="00C05794">
            <w:pPr>
              <w:pStyle w:val="ListParagraph"/>
              <w:numPr>
                <w:ilvl w:val="0"/>
                <w:numId w:val="54"/>
              </w:numPr>
              <w:spacing w:after="0" w:line="240" w:lineRule="auto"/>
              <w:ind w:left="319" w:hanging="304"/>
              <w:rPr>
                <w:rFonts w:ascii="Times New Roman" w:hAnsi="Times New Roman" w:cs="Times New Roman"/>
                <w:sz w:val="20"/>
                <w:szCs w:val="20"/>
              </w:rPr>
            </w:pPr>
            <w:r w:rsidRPr="002B1447">
              <w:rPr>
                <w:rFonts w:ascii="Times New Roman" w:hAnsi="Times New Roman" w:cs="Times New Roman"/>
                <w:sz w:val="20"/>
                <w:szCs w:val="20"/>
              </w:rPr>
              <w:t>Jebkuru valsts ieguldījumu identificēšanu un plānošanu, tostarp indikatīvu finanšu novērtējumu:</w:t>
            </w:r>
          </w:p>
          <w:p w14:paraId="00FBA29C" w14:textId="77777777" w:rsidR="00D865DA" w:rsidRPr="002B1447" w:rsidRDefault="00D865DA" w:rsidP="00C05794">
            <w:pPr>
              <w:pStyle w:val="ListParagraph"/>
              <w:numPr>
                <w:ilvl w:val="1"/>
                <w:numId w:val="54"/>
              </w:numPr>
              <w:spacing w:after="0" w:line="240" w:lineRule="auto"/>
              <w:ind w:left="319" w:hanging="162"/>
              <w:rPr>
                <w:rFonts w:ascii="Times New Roman" w:hAnsi="Times New Roman" w:cs="Times New Roman"/>
                <w:sz w:val="20"/>
                <w:szCs w:val="20"/>
              </w:rPr>
            </w:pPr>
            <w:r w:rsidRPr="002B1447">
              <w:rPr>
                <w:rFonts w:ascii="Times New Roman" w:hAnsi="Times New Roman" w:cs="Times New Roman"/>
                <w:sz w:val="20"/>
                <w:szCs w:val="20"/>
              </w:rPr>
              <w:t>Nepieciešamība ieviest UWWTD, tostarp prioritāšu noteikšanu attiecībā uz aglomerāciju lielumu un ietekmi uz vidi, ieguldījumiem sadalot katru notekūdeņu aglomerāciju;</w:t>
            </w:r>
          </w:p>
          <w:p w14:paraId="5099DF89" w14:textId="77777777" w:rsidR="00D865DA" w:rsidRPr="002B1447" w:rsidRDefault="00D865DA" w:rsidP="00C05794">
            <w:pPr>
              <w:pStyle w:val="ListParagraph"/>
              <w:numPr>
                <w:ilvl w:val="1"/>
                <w:numId w:val="54"/>
              </w:numPr>
              <w:spacing w:after="0" w:line="240" w:lineRule="auto"/>
              <w:ind w:left="319" w:hanging="162"/>
              <w:rPr>
                <w:rFonts w:ascii="Times New Roman" w:hAnsi="Times New Roman" w:cs="Times New Roman"/>
                <w:sz w:val="20"/>
                <w:szCs w:val="20"/>
              </w:rPr>
            </w:pPr>
            <w:r w:rsidRPr="002B1447">
              <w:rPr>
                <w:rFonts w:ascii="Times New Roman" w:hAnsi="Times New Roman" w:cs="Times New Roman"/>
                <w:sz w:val="20"/>
                <w:szCs w:val="20"/>
              </w:rPr>
              <w:t>Nepieciešamību ieviest DWD Direktīvu 98/83/EK;</w:t>
            </w:r>
          </w:p>
          <w:p w14:paraId="3A2172B2" w14:textId="357D2517" w:rsidR="00D865DA" w:rsidRPr="002B1447" w:rsidRDefault="00D865DA" w:rsidP="00C05794">
            <w:pPr>
              <w:pStyle w:val="ListParagraph"/>
              <w:numPr>
                <w:ilvl w:val="1"/>
                <w:numId w:val="54"/>
              </w:numPr>
              <w:spacing w:after="0" w:line="240" w:lineRule="auto"/>
              <w:ind w:left="319" w:hanging="162"/>
              <w:rPr>
                <w:rFonts w:ascii="Times New Roman" w:hAnsi="Times New Roman" w:cs="Times New Roman"/>
                <w:sz w:val="20"/>
                <w:szCs w:val="20"/>
              </w:rPr>
            </w:pPr>
            <w:r w:rsidRPr="002B1447">
              <w:rPr>
                <w:rFonts w:ascii="Times New Roman" w:hAnsi="Times New Roman" w:cs="Times New Roman"/>
                <w:sz w:val="20"/>
                <w:szCs w:val="20"/>
              </w:rPr>
              <w:t>Nepieciešamība nodrošināt atbilstību vajadzībām, kas izriet no ierosinātās pārstrādāšanas (COM (2017) 753 galīgā redakcija), jo īpaši attiecībā uz pārskatītajiem kvalitātes parametriem, kas izklāstīti I pielikumā].</w:t>
            </w:r>
          </w:p>
          <w:p w14:paraId="0DB4954C" w14:textId="77777777" w:rsidR="007254F4" w:rsidRPr="002B1447" w:rsidRDefault="00D865DA" w:rsidP="00C05794">
            <w:pPr>
              <w:numPr>
                <w:ilvl w:val="0"/>
                <w:numId w:val="54"/>
              </w:numPr>
              <w:spacing w:before="0" w:after="0"/>
              <w:ind w:left="319" w:hanging="283"/>
              <w:jc w:val="left"/>
              <w:rPr>
                <w:rFonts w:ascii="Times New Roman" w:hAnsi="Times New Roman"/>
                <w:noProof/>
                <w:sz w:val="20"/>
              </w:rPr>
            </w:pPr>
            <w:r w:rsidRPr="002B1447">
              <w:rPr>
                <w:rFonts w:ascii="Times New Roman" w:eastAsia="Times New Roman" w:hAnsi="Times New Roman"/>
                <w:sz w:val="20"/>
              </w:rPr>
              <w:t>novērtējumu par ieguldījumiem, kas nepieciešami, lai atjaunotu esošo notekūdeņu un ūdensapgādes infrastruktūru, tai skaitā tīklus, pamatojoties uz to vecumu un nolietojuma plāniem;</w:t>
            </w:r>
          </w:p>
          <w:p w14:paraId="6F54F164" w14:textId="24D8013F" w:rsidR="007716FD" w:rsidRPr="002B1447" w:rsidRDefault="00D865DA" w:rsidP="00C05794">
            <w:pPr>
              <w:numPr>
                <w:ilvl w:val="0"/>
                <w:numId w:val="54"/>
              </w:numPr>
              <w:spacing w:before="0" w:after="0"/>
              <w:ind w:left="319" w:hanging="283"/>
              <w:jc w:val="left"/>
              <w:rPr>
                <w:rFonts w:ascii="Times New Roman" w:hAnsi="Times New Roman"/>
                <w:noProof/>
                <w:sz w:val="20"/>
              </w:rPr>
            </w:pPr>
            <w:r w:rsidRPr="002B1447">
              <w:rPr>
                <w:rFonts w:ascii="Times New Roman" w:eastAsia="Times New Roman" w:hAnsi="Times New Roman"/>
                <w:sz w:val="20"/>
              </w:rPr>
              <w:lastRenderedPageBreak/>
              <w:t>norādi par iespējamiem publiskā finansējuma avotiem, ja nepieciešams papildināt lietotājiem piemērotās maksas.</w:t>
            </w:r>
          </w:p>
        </w:tc>
        <w:tc>
          <w:tcPr>
            <w:tcW w:w="992" w:type="dxa"/>
          </w:tcPr>
          <w:p w14:paraId="28BD6D82" w14:textId="39C02170" w:rsidR="007716FD" w:rsidRPr="002B1447" w:rsidRDefault="00D865DA"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6C58BCC7" w14:textId="3CDC8D3F" w:rsidR="00D865DA" w:rsidRPr="002B1447" w:rsidRDefault="00D865DA" w:rsidP="00201FFE">
            <w:pPr>
              <w:spacing w:before="0" w:after="0"/>
              <w:ind w:left="176" w:hanging="176"/>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Attiecībā uz notekūdeņu un ūdenapgādes sektoru (nozari) Notekūdeņu apsaimniekošanas investīciju plāns 2021.–2027.gadam</w:t>
            </w:r>
            <w:r w:rsidR="00EA71B3" w:rsidRPr="002B1447">
              <w:rPr>
                <w:rFonts w:ascii="Times New Roman" w:hAnsi="Times New Roman"/>
                <w:noProof/>
                <w:sz w:val="20"/>
              </w:rPr>
              <w:t xml:space="preserve"> un </w:t>
            </w:r>
            <w:r w:rsidR="00EA71B3" w:rsidRPr="002B1447">
              <w:rPr>
                <w:rFonts w:ascii="Times New Roman" w:hAnsi="Times New Roman"/>
                <w:bCs/>
                <w:sz w:val="20"/>
              </w:rPr>
              <w:lastRenderedPageBreak/>
              <w:t>Ūdensapgādes investīciju plāns 2021-2027.gadam.</w:t>
            </w:r>
          </w:p>
          <w:p w14:paraId="29DC67B8" w14:textId="77777777" w:rsidR="00D865DA" w:rsidRPr="002B1447" w:rsidRDefault="00D865DA" w:rsidP="00201FFE">
            <w:pPr>
              <w:spacing w:before="0" w:after="0"/>
              <w:ind w:left="176" w:hanging="176"/>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Attiecībā uz Dzeramā ūdens direktīvā (DwD) 98/83/EK: MK 2017.gada 14.novembra noteikumi Nr 671 “Dzeramā ūdens obligātās nekaitīguma un kvalitātes prasības, monitoring un kontroles kārtība”.</w:t>
            </w:r>
          </w:p>
          <w:p w14:paraId="0783BB24" w14:textId="77777777" w:rsidR="00D865DA" w:rsidRPr="002B1447" w:rsidRDefault="00D865DA" w:rsidP="00201FFE">
            <w:pPr>
              <w:spacing w:before="0" w:after="0"/>
              <w:rPr>
                <w:rFonts w:ascii="Times New Roman" w:hAnsi="Times New Roman"/>
                <w:noProof/>
                <w:sz w:val="20"/>
              </w:rPr>
            </w:pPr>
          </w:p>
          <w:p w14:paraId="061EE886" w14:textId="44A80637" w:rsidR="007716FD" w:rsidRPr="002B1447" w:rsidRDefault="00D865DA" w:rsidP="00201FFE">
            <w:pPr>
              <w:spacing w:before="0" w:after="0"/>
              <w:rPr>
                <w:rFonts w:ascii="Times New Roman" w:hAnsi="Times New Roman"/>
                <w:noProof/>
                <w:sz w:val="20"/>
              </w:rPr>
            </w:pPr>
            <w:r w:rsidRPr="002B1447">
              <w:rPr>
                <w:rFonts w:ascii="Times New Roman" w:hAnsi="Times New Roman"/>
                <w:noProof/>
                <w:sz w:val="20"/>
              </w:rPr>
              <w:t>Informatīvais ziņojums  par dzeramā ūdens direktīvas (DWD) 98/83/EK pārstrādāšanas pašreizējā stāvokļa gaitu, jo īpaši attiecībā uz pārskatītajiem kvalitātes</w:t>
            </w:r>
            <w:r w:rsidR="00B14869" w:rsidRPr="002B1447">
              <w:rPr>
                <w:rFonts w:ascii="Times New Roman" w:hAnsi="Times New Roman"/>
                <w:noProof/>
                <w:sz w:val="20"/>
              </w:rPr>
              <w:t xml:space="preserve"> un nekaitīguma rādītājiem.</w:t>
            </w:r>
          </w:p>
        </w:tc>
        <w:tc>
          <w:tcPr>
            <w:tcW w:w="1985" w:type="dxa"/>
          </w:tcPr>
          <w:p w14:paraId="6ACB1D6A"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0D087CC0" w14:textId="77777777" w:rsidTr="00236707">
        <w:tc>
          <w:tcPr>
            <w:tcW w:w="562" w:type="dxa"/>
          </w:tcPr>
          <w:p w14:paraId="2D81FF4E"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1AFF8A6" w14:textId="77777777" w:rsidR="00E5750E" w:rsidRPr="002B1447" w:rsidRDefault="00E5750E" w:rsidP="00201FFE">
            <w:pPr>
              <w:spacing w:before="0" w:after="0"/>
              <w:rPr>
                <w:rFonts w:ascii="Times New Roman" w:hAnsi="Times New Roman"/>
                <w:noProof/>
                <w:sz w:val="20"/>
              </w:rPr>
            </w:pPr>
            <w:r w:rsidRPr="002B1447">
              <w:rPr>
                <w:rFonts w:ascii="Times New Roman" w:hAnsi="Times New Roman"/>
                <w:noProof/>
                <w:sz w:val="20"/>
              </w:rPr>
              <w:t>Tematiskais priekšnosacījums Nr.7</w:t>
            </w:r>
          </w:p>
          <w:p w14:paraId="6F2C23F5" w14:textId="0AFA24D8" w:rsidR="007716FD" w:rsidRPr="002B1447" w:rsidRDefault="00E5750E" w:rsidP="00201FFE">
            <w:pPr>
              <w:spacing w:before="0" w:after="0"/>
              <w:rPr>
                <w:rFonts w:ascii="Times New Roman" w:hAnsi="Times New Roman"/>
                <w:noProof/>
                <w:sz w:val="20"/>
              </w:rPr>
            </w:pPr>
            <w:r w:rsidRPr="002B1447">
              <w:rPr>
                <w:rFonts w:ascii="Times New Roman" w:hAnsi="Times New Roman"/>
                <w:noProof/>
                <w:sz w:val="20"/>
              </w:rPr>
              <w:t>Atjaunināts atkritumu apsaimniekošanas plāns</w:t>
            </w:r>
          </w:p>
        </w:tc>
        <w:tc>
          <w:tcPr>
            <w:tcW w:w="992" w:type="dxa"/>
          </w:tcPr>
          <w:p w14:paraId="0B6C58EE" w14:textId="561C54E7" w:rsidR="007716FD" w:rsidRPr="002B1447" w:rsidRDefault="00E5750E"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KF</w:t>
            </w:r>
          </w:p>
        </w:tc>
        <w:tc>
          <w:tcPr>
            <w:tcW w:w="1134" w:type="dxa"/>
          </w:tcPr>
          <w:p w14:paraId="569C5DBA" w14:textId="1D04BC5F" w:rsidR="007716FD"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2.2.2.</w:t>
            </w:r>
            <w:r w:rsidR="00E5750E" w:rsidRPr="002B1447">
              <w:rPr>
                <w:rFonts w:ascii="Times New Roman" w:eastAsia="Times New Roman" w:hAnsi="Times New Roman"/>
                <w:iCs/>
                <w:noProof/>
                <w:sz w:val="20"/>
              </w:rPr>
              <w:t>SAM</w:t>
            </w:r>
          </w:p>
        </w:tc>
        <w:tc>
          <w:tcPr>
            <w:tcW w:w="1134" w:type="dxa"/>
          </w:tcPr>
          <w:p w14:paraId="47C49C69" w14:textId="42726B48" w:rsidR="007716FD" w:rsidRPr="002B1447" w:rsidRDefault="00E5750E"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5A40A43F" w14:textId="77777777" w:rsidR="00E5750E" w:rsidRPr="002B1447" w:rsidRDefault="00E5750E" w:rsidP="00201FFE">
            <w:pPr>
              <w:spacing w:before="0" w:after="0"/>
              <w:rPr>
                <w:rFonts w:ascii="Times New Roman" w:hAnsi="Times New Roman"/>
                <w:sz w:val="20"/>
              </w:rPr>
            </w:pPr>
            <w:r w:rsidRPr="002B1447">
              <w:rPr>
                <w:rFonts w:ascii="Times New Roman" w:hAnsi="Times New Roman"/>
                <w:sz w:val="20"/>
              </w:rPr>
              <w:t xml:space="preserve">Nodrošināt, ka atkritumu apsaimniekošanas plāns (-i) ir spēkā saskaņā ar Direktīvas 2008/98/EK 28.pnatu, kurā grozījumi izdarīti ar Direktīvu ES 2018/851/ES un attiecas uz visu dalībvalsts teritoriju un ietver: </w:t>
            </w:r>
          </w:p>
          <w:p w14:paraId="7CE9DDF9" w14:textId="77777777" w:rsidR="00E5750E" w:rsidRPr="002B1447" w:rsidRDefault="00E5750E" w:rsidP="00C05794">
            <w:pPr>
              <w:pStyle w:val="ListParagraph"/>
              <w:numPr>
                <w:ilvl w:val="0"/>
                <w:numId w:val="55"/>
              </w:numPr>
              <w:spacing w:after="0" w:line="240" w:lineRule="auto"/>
              <w:jc w:val="both"/>
              <w:rPr>
                <w:rFonts w:ascii="Times New Roman" w:hAnsi="Times New Roman" w:cs="Times New Roman"/>
                <w:sz w:val="20"/>
                <w:szCs w:val="20"/>
              </w:rPr>
            </w:pPr>
            <w:r w:rsidRPr="002B1447">
              <w:rPr>
                <w:rFonts w:ascii="Times New Roman" w:hAnsi="Times New Roman" w:cs="Times New Roman"/>
                <w:sz w:val="20"/>
                <w:szCs w:val="20"/>
              </w:rPr>
              <w:t>Analīze par pašreizējo atkritumu apsaimniekošanas situāciju attiecīgajā ģeogrāfiskajā vienībā, tostarp radīto atkritumu veidu, daudzumu un avotu, kā arī to turpmākās attīstības novērtējumu, ņemot vērā izstrādātajā (-ās) atkritumu rašanās novēršanas programmā (-ās) paredzēto pasākumu paredzamo ietekmi saskaņā ar Direktīvas 2008/98/EK 29.pantu, kurā grozījumi izdarīti ar Direktīvu 2018/xx/ES.</w:t>
            </w:r>
          </w:p>
          <w:p w14:paraId="32F59889" w14:textId="77777777" w:rsidR="00E5750E" w:rsidRPr="002B1447" w:rsidRDefault="00E5750E" w:rsidP="00C05794">
            <w:pPr>
              <w:pStyle w:val="ListParagraph"/>
              <w:numPr>
                <w:ilvl w:val="0"/>
                <w:numId w:val="55"/>
              </w:numPr>
              <w:spacing w:after="0" w:line="240" w:lineRule="auto"/>
              <w:jc w:val="both"/>
              <w:rPr>
                <w:rFonts w:ascii="Times New Roman" w:hAnsi="Times New Roman" w:cs="Times New Roman"/>
                <w:sz w:val="20"/>
                <w:szCs w:val="20"/>
              </w:rPr>
            </w:pPr>
            <w:r w:rsidRPr="002B1447">
              <w:rPr>
                <w:rFonts w:ascii="Times New Roman" w:hAnsi="Times New Roman" w:cs="Times New Roman"/>
                <w:sz w:val="20"/>
                <w:szCs w:val="20"/>
              </w:rPr>
              <w:t xml:space="preserve">Esošo atkritumu savākšanas shēmu novērtējums, tostarp atsevišķas savākšanas materiālais un teritoriālais segums un pasākumi tās darbības uzlabošanai, kā arī </w:t>
            </w:r>
            <w:r w:rsidRPr="002B1447">
              <w:rPr>
                <w:rFonts w:ascii="Times New Roman" w:hAnsi="Times New Roman" w:cs="Times New Roman"/>
                <w:sz w:val="20"/>
                <w:szCs w:val="20"/>
              </w:rPr>
              <w:lastRenderedPageBreak/>
              <w:t>vajadzība pēc jaunām savākšanas shēmām.</w:t>
            </w:r>
          </w:p>
          <w:p w14:paraId="3DA9FEF6" w14:textId="77777777" w:rsidR="009B6DC4" w:rsidRPr="002B1447" w:rsidRDefault="00E5750E" w:rsidP="00C05794">
            <w:pPr>
              <w:pStyle w:val="ListParagraph"/>
              <w:numPr>
                <w:ilvl w:val="0"/>
                <w:numId w:val="55"/>
              </w:numPr>
              <w:spacing w:after="0" w:line="240" w:lineRule="auto"/>
              <w:jc w:val="both"/>
              <w:rPr>
                <w:rFonts w:ascii="Times New Roman" w:hAnsi="Times New Roman" w:cs="Times New Roman"/>
                <w:noProof/>
                <w:sz w:val="20"/>
                <w:szCs w:val="20"/>
              </w:rPr>
            </w:pPr>
            <w:r w:rsidRPr="002B1447">
              <w:rPr>
                <w:rFonts w:ascii="Times New Roman" w:hAnsi="Times New Roman" w:cs="Times New Roman"/>
                <w:sz w:val="20"/>
                <w:szCs w:val="20"/>
              </w:rPr>
              <w:t>Ieguldījumu trūkuma novērtējums, kas pamato vajadzību slēgt esošās atkritumu iekārtas un papildu vai modernizētu atkritumu infrastruktūru, sniedzot informāciju par pieejamiem ieņēmumu avotiem, lai segtu ekspluatācijas un uzturēšanas izmaksas.</w:t>
            </w:r>
          </w:p>
          <w:p w14:paraId="5CB13AF0" w14:textId="3B621AC6" w:rsidR="007716FD" w:rsidRPr="002B1447" w:rsidRDefault="00E5750E" w:rsidP="00C05794">
            <w:pPr>
              <w:pStyle w:val="ListParagraph"/>
              <w:numPr>
                <w:ilvl w:val="0"/>
                <w:numId w:val="55"/>
              </w:numPr>
              <w:spacing w:after="0" w:line="240" w:lineRule="auto"/>
              <w:jc w:val="both"/>
              <w:rPr>
                <w:rFonts w:ascii="Times New Roman" w:hAnsi="Times New Roman" w:cs="Times New Roman"/>
                <w:noProof/>
                <w:sz w:val="20"/>
                <w:szCs w:val="20"/>
              </w:rPr>
            </w:pPr>
            <w:r w:rsidRPr="002B1447">
              <w:rPr>
                <w:rFonts w:ascii="Times New Roman" w:hAnsi="Times New Roman" w:cs="Times New Roman"/>
                <w:sz w:val="20"/>
                <w:szCs w:val="20"/>
              </w:rPr>
              <w:t>Informācija par to, kā tiks noteiktas nākotnes atkritumu apsaimniekošanas vietu atrašanās vietas, un par turpmāko atkritumu apstrādes iekārtu jaudu.</w:t>
            </w:r>
          </w:p>
        </w:tc>
        <w:tc>
          <w:tcPr>
            <w:tcW w:w="992" w:type="dxa"/>
          </w:tcPr>
          <w:p w14:paraId="162EFE61" w14:textId="37176584" w:rsidR="007716FD" w:rsidRPr="002B1447" w:rsidRDefault="00E5750E"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23E18603" w14:textId="59BB5A42" w:rsidR="007716FD" w:rsidRPr="002B1447" w:rsidRDefault="00E5750E" w:rsidP="00201FFE">
            <w:pPr>
              <w:spacing w:before="0" w:after="0"/>
              <w:rPr>
                <w:rFonts w:ascii="Times New Roman" w:hAnsi="Times New Roman"/>
                <w:noProof/>
                <w:sz w:val="20"/>
              </w:rPr>
            </w:pPr>
            <w:r w:rsidRPr="002B1447">
              <w:rPr>
                <w:rFonts w:ascii="Times New Roman" w:hAnsi="Times New Roman"/>
                <w:noProof/>
                <w:sz w:val="20"/>
              </w:rPr>
              <w:t>Atkritumu apsaimniekošanas valsts plāns 2021.-202</w:t>
            </w:r>
            <w:r w:rsidR="00B14869" w:rsidRPr="002B1447">
              <w:rPr>
                <w:rFonts w:ascii="Times New Roman" w:hAnsi="Times New Roman"/>
                <w:noProof/>
                <w:sz w:val="20"/>
              </w:rPr>
              <w:t>8</w:t>
            </w:r>
            <w:r w:rsidRPr="002B1447">
              <w:rPr>
                <w:rFonts w:ascii="Times New Roman" w:hAnsi="Times New Roman"/>
                <w:noProof/>
                <w:sz w:val="20"/>
              </w:rPr>
              <w:t>.gadam</w:t>
            </w:r>
          </w:p>
        </w:tc>
        <w:tc>
          <w:tcPr>
            <w:tcW w:w="1985" w:type="dxa"/>
          </w:tcPr>
          <w:p w14:paraId="1DDEF277"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3321EDFF" w14:textId="77777777" w:rsidTr="00236707">
        <w:tc>
          <w:tcPr>
            <w:tcW w:w="562" w:type="dxa"/>
          </w:tcPr>
          <w:p w14:paraId="799E5EE0"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3993DEB7" w14:textId="77777777" w:rsidR="00B20CE7" w:rsidRPr="002B1447" w:rsidRDefault="00B20CE7" w:rsidP="00201FFE">
            <w:pPr>
              <w:spacing w:before="0" w:after="0"/>
              <w:rPr>
                <w:rFonts w:ascii="Times New Roman" w:hAnsi="Times New Roman"/>
                <w:noProof/>
                <w:sz w:val="20"/>
              </w:rPr>
            </w:pPr>
            <w:r w:rsidRPr="002B1447">
              <w:rPr>
                <w:rFonts w:ascii="Times New Roman" w:hAnsi="Times New Roman"/>
                <w:noProof/>
                <w:sz w:val="20"/>
              </w:rPr>
              <w:t>Tematiskais priekšnosacījums Nr.8</w:t>
            </w:r>
          </w:p>
          <w:p w14:paraId="4BAA9E67" w14:textId="25545381" w:rsidR="007716FD" w:rsidRPr="002B1447" w:rsidRDefault="00B20CE7" w:rsidP="00201FFE">
            <w:pPr>
              <w:spacing w:before="0" w:after="0"/>
              <w:rPr>
                <w:rFonts w:ascii="Times New Roman" w:hAnsi="Times New Roman"/>
                <w:noProof/>
                <w:sz w:val="20"/>
              </w:rPr>
            </w:pPr>
            <w:r w:rsidRPr="002B1447">
              <w:rPr>
                <w:rFonts w:ascii="Times New Roman" w:hAnsi="Times New Roman"/>
                <w:noProof/>
                <w:sz w:val="20"/>
              </w:rPr>
              <w:t>Valsts vai reģionālais platjoslas plāns</w:t>
            </w:r>
          </w:p>
        </w:tc>
        <w:tc>
          <w:tcPr>
            <w:tcW w:w="992" w:type="dxa"/>
          </w:tcPr>
          <w:p w14:paraId="6B8BA5F7" w14:textId="4390AD9D" w:rsidR="007716FD" w:rsidRPr="002B1447" w:rsidRDefault="00B20CE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w:t>
            </w:r>
          </w:p>
        </w:tc>
        <w:tc>
          <w:tcPr>
            <w:tcW w:w="1134" w:type="dxa"/>
          </w:tcPr>
          <w:p w14:paraId="676AD8AF" w14:textId="2612B4EE" w:rsidR="007716FD" w:rsidRPr="002B1447" w:rsidRDefault="00B20CE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3.1.</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SAM</w:t>
            </w:r>
          </w:p>
        </w:tc>
        <w:tc>
          <w:tcPr>
            <w:tcW w:w="1134" w:type="dxa"/>
          </w:tcPr>
          <w:p w14:paraId="09079768" w14:textId="5D94E1A7" w:rsidR="007716FD" w:rsidRPr="002B1447" w:rsidRDefault="00B20CE7"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57F7ABFD" w14:textId="77777777" w:rsidR="00B20CE7" w:rsidRPr="002B1447" w:rsidRDefault="00B20CE7" w:rsidP="00201FFE">
            <w:pPr>
              <w:spacing w:before="0" w:after="0"/>
              <w:rPr>
                <w:rFonts w:ascii="Times New Roman" w:hAnsi="Times New Roman"/>
                <w:sz w:val="20"/>
              </w:rPr>
            </w:pPr>
            <w:r w:rsidRPr="002B1447">
              <w:rPr>
                <w:rFonts w:ascii="Times New Roman" w:hAnsi="Times New Roman"/>
                <w:sz w:val="20"/>
              </w:rPr>
              <w:t>Ir sagatavots valsts vai reģionālais platjoslas plāns, kas ietver:</w:t>
            </w:r>
          </w:p>
          <w:p w14:paraId="538DE54C" w14:textId="77777777" w:rsidR="00B20CE7" w:rsidRPr="002B1447" w:rsidRDefault="00B20CE7" w:rsidP="00C05794">
            <w:pPr>
              <w:pStyle w:val="ListParagraph"/>
              <w:numPr>
                <w:ilvl w:val="0"/>
                <w:numId w:val="56"/>
              </w:numPr>
              <w:spacing w:after="0" w:line="240" w:lineRule="auto"/>
              <w:ind w:left="177" w:hanging="183"/>
              <w:rPr>
                <w:rFonts w:ascii="Times New Roman" w:hAnsi="Times New Roman" w:cs="Times New Roman"/>
                <w:sz w:val="20"/>
                <w:szCs w:val="20"/>
              </w:rPr>
            </w:pPr>
            <w:r w:rsidRPr="002B1447">
              <w:rPr>
                <w:rFonts w:ascii="Times New Roman" w:hAnsi="Times New Roman" w:cs="Times New Roman"/>
                <w:sz w:val="20"/>
                <w:szCs w:val="20"/>
              </w:rPr>
              <w:t xml:space="preserve"> novērtējumu par investīciju nepietiekamību, kas jārisina, lai sasniegtu ES gigabitu savienojamības mērķus</w:t>
            </w:r>
            <w:r w:rsidRPr="002B1447">
              <w:rPr>
                <w:rStyle w:val="FootnoteReference"/>
                <w:rFonts w:ascii="Times New Roman" w:hAnsi="Times New Roman" w:cs="Times New Roman"/>
                <w:sz w:val="20"/>
                <w:szCs w:val="20"/>
              </w:rPr>
              <w:footnoteReference w:id="121"/>
            </w:r>
            <w:r w:rsidRPr="002B1447">
              <w:rPr>
                <w:rFonts w:ascii="Times New Roman" w:hAnsi="Times New Roman" w:cs="Times New Roman"/>
                <w:sz w:val="20"/>
                <w:szCs w:val="20"/>
              </w:rPr>
              <w:t>, kuri balstīti uz:</w:t>
            </w:r>
          </w:p>
          <w:p w14:paraId="05A26D07" w14:textId="77777777" w:rsidR="00B20CE7" w:rsidRPr="002B1447" w:rsidRDefault="00B20CE7" w:rsidP="00C05794">
            <w:pPr>
              <w:pStyle w:val="ListParagraph"/>
              <w:numPr>
                <w:ilvl w:val="0"/>
                <w:numId w:val="57"/>
              </w:numPr>
              <w:spacing w:after="0" w:line="240" w:lineRule="auto"/>
              <w:ind w:left="319" w:hanging="156"/>
              <w:rPr>
                <w:rFonts w:ascii="Times New Roman" w:hAnsi="Times New Roman" w:cs="Times New Roman"/>
                <w:sz w:val="20"/>
                <w:szCs w:val="20"/>
              </w:rPr>
            </w:pPr>
            <w:r w:rsidRPr="002B1447">
              <w:rPr>
                <w:rFonts w:ascii="Times New Roman" w:hAnsi="Times New Roman" w:cs="Times New Roman"/>
                <w:sz w:val="20"/>
                <w:szCs w:val="20"/>
              </w:rPr>
              <w:t>aktuālu esošās privātās un publiskās infrastruktūras un pakalpojumu kvalitātes kartējumu</w:t>
            </w:r>
            <w:r w:rsidRPr="002B1447">
              <w:rPr>
                <w:rStyle w:val="FootnoteReference"/>
                <w:rFonts w:ascii="Times New Roman" w:hAnsi="Times New Roman" w:cs="Times New Roman"/>
                <w:sz w:val="20"/>
                <w:szCs w:val="20"/>
              </w:rPr>
              <w:footnoteReference w:id="122"/>
            </w:r>
            <w:r w:rsidRPr="002B1447">
              <w:rPr>
                <w:rFonts w:ascii="Times New Roman" w:hAnsi="Times New Roman" w:cs="Times New Roman"/>
                <w:sz w:val="20"/>
                <w:szCs w:val="20"/>
              </w:rPr>
              <w:t xml:space="preserve">, izmantojot </w:t>
            </w:r>
            <w:r w:rsidRPr="002B1447">
              <w:rPr>
                <w:rFonts w:ascii="Times New Roman" w:hAnsi="Times New Roman" w:cs="Times New Roman"/>
                <w:sz w:val="20"/>
                <w:szCs w:val="20"/>
              </w:rPr>
              <w:lastRenderedPageBreak/>
              <w:t>standarta platjoslas pārklājuma rādītājus;</w:t>
            </w:r>
          </w:p>
          <w:p w14:paraId="433D65E8" w14:textId="77777777" w:rsidR="00B20CE7" w:rsidRPr="002B1447" w:rsidRDefault="00B20CE7" w:rsidP="00C05794">
            <w:pPr>
              <w:pStyle w:val="ListParagraph"/>
              <w:numPr>
                <w:ilvl w:val="0"/>
                <w:numId w:val="57"/>
              </w:numPr>
              <w:spacing w:after="0" w:line="240" w:lineRule="auto"/>
              <w:ind w:left="319" w:hanging="156"/>
              <w:rPr>
                <w:rFonts w:ascii="Times New Roman" w:hAnsi="Times New Roman" w:cs="Times New Roman"/>
                <w:sz w:val="20"/>
                <w:szCs w:val="20"/>
              </w:rPr>
            </w:pPr>
            <w:r w:rsidRPr="002B1447">
              <w:rPr>
                <w:rFonts w:ascii="Times New Roman" w:hAnsi="Times New Roman" w:cs="Times New Roman"/>
                <w:sz w:val="20"/>
                <w:szCs w:val="20"/>
              </w:rPr>
              <w:t>konsultācijām par plānotajiem ieguldījumiem saskaņā ar valsts atbalsta prasībām;</w:t>
            </w:r>
          </w:p>
          <w:p w14:paraId="257B503F" w14:textId="77777777" w:rsidR="00B20CE7" w:rsidRPr="002B1447" w:rsidRDefault="00B20CE7" w:rsidP="00C05794">
            <w:pPr>
              <w:pStyle w:val="ListParagraph"/>
              <w:numPr>
                <w:ilvl w:val="0"/>
                <w:numId w:val="56"/>
              </w:numPr>
              <w:spacing w:after="0" w:line="240" w:lineRule="auto"/>
              <w:ind w:left="177" w:hanging="177"/>
              <w:jc w:val="both"/>
              <w:rPr>
                <w:rFonts w:ascii="Times New Roman" w:hAnsi="Times New Roman" w:cs="Times New Roman"/>
                <w:sz w:val="20"/>
                <w:szCs w:val="20"/>
              </w:rPr>
            </w:pPr>
            <w:r w:rsidRPr="002B1447">
              <w:rPr>
                <w:rFonts w:ascii="Times New Roman" w:hAnsi="Times New Roman" w:cs="Times New Roman"/>
                <w:sz w:val="20"/>
                <w:szCs w:val="20"/>
              </w:rPr>
              <w:t>Plānotās valsts intervences pamatojums, pamatojoties uz ilgtspējīgiem ieguldījumu modeļiem, kas:</w:t>
            </w:r>
          </w:p>
          <w:p w14:paraId="06C247FF" w14:textId="77777777" w:rsidR="00B20CE7" w:rsidRPr="002B1447" w:rsidRDefault="00B20CE7" w:rsidP="00C05794">
            <w:pPr>
              <w:pStyle w:val="ListParagraph"/>
              <w:numPr>
                <w:ilvl w:val="0"/>
                <w:numId w:val="58"/>
              </w:numPr>
              <w:spacing w:after="0" w:line="240" w:lineRule="auto"/>
              <w:ind w:left="319" w:hanging="142"/>
              <w:rPr>
                <w:rFonts w:ascii="Times New Roman" w:hAnsi="Times New Roman" w:cs="Times New Roman"/>
                <w:sz w:val="20"/>
                <w:szCs w:val="20"/>
              </w:rPr>
            </w:pPr>
            <w:r w:rsidRPr="002B1447">
              <w:rPr>
                <w:rFonts w:ascii="Times New Roman" w:hAnsi="Times New Roman" w:cs="Times New Roman"/>
                <w:sz w:val="20"/>
                <w:szCs w:val="20"/>
              </w:rPr>
              <w:t>uzlabo pieejamību un piekļuvi atvērtai, kvalitatīvai un nākotnē drošai infrastruktūrai un pakalpojumiem;</w:t>
            </w:r>
          </w:p>
          <w:p w14:paraId="6650C392" w14:textId="77777777" w:rsidR="00B20CE7" w:rsidRPr="002B1447" w:rsidRDefault="00B20CE7" w:rsidP="00C05794">
            <w:pPr>
              <w:pStyle w:val="ListParagraph"/>
              <w:numPr>
                <w:ilvl w:val="0"/>
                <w:numId w:val="58"/>
              </w:numPr>
              <w:spacing w:after="0" w:line="240" w:lineRule="auto"/>
              <w:ind w:left="319" w:hanging="142"/>
              <w:rPr>
                <w:rFonts w:ascii="Times New Roman" w:hAnsi="Times New Roman" w:cs="Times New Roman"/>
                <w:sz w:val="20"/>
                <w:szCs w:val="20"/>
              </w:rPr>
            </w:pPr>
            <w:r w:rsidRPr="002B1447">
              <w:rPr>
                <w:rFonts w:ascii="Times New Roman" w:hAnsi="Times New Roman" w:cs="Times New Roman"/>
                <w:sz w:val="20"/>
                <w:szCs w:val="20"/>
              </w:rPr>
              <w:t>pielāgo finanšu palīdzības formas identificētajām tirgus nepilnībām;</w:t>
            </w:r>
          </w:p>
          <w:p w14:paraId="436BB23F" w14:textId="77777777" w:rsidR="00B20CE7" w:rsidRPr="002B1447" w:rsidRDefault="00B20CE7" w:rsidP="00C05794">
            <w:pPr>
              <w:pStyle w:val="ListParagraph"/>
              <w:numPr>
                <w:ilvl w:val="0"/>
                <w:numId w:val="58"/>
              </w:numPr>
              <w:spacing w:after="0" w:line="240" w:lineRule="auto"/>
              <w:ind w:left="319" w:hanging="142"/>
              <w:rPr>
                <w:rFonts w:ascii="Times New Roman" w:hAnsi="Times New Roman" w:cs="Times New Roman"/>
                <w:sz w:val="20"/>
                <w:szCs w:val="20"/>
              </w:rPr>
            </w:pPr>
            <w:r w:rsidRPr="002B1447">
              <w:rPr>
                <w:rFonts w:ascii="Times New Roman" w:hAnsi="Times New Roman" w:cs="Times New Roman"/>
                <w:sz w:val="20"/>
                <w:szCs w:val="20"/>
              </w:rPr>
              <w:t>ļautu papildus izmantot dažādus finansējuma veidus no ES, valstu vai reģionālajiem avotiem.</w:t>
            </w:r>
          </w:p>
          <w:p w14:paraId="15A1FE8B" w14:textId="77777777" w:rsidR="00B20CE7" w:rsidRPr="002B1447" w:rsidRDefault="00B20CE7" w:rsidP="00C05794">
            <w:pPr>
              <w:pStyle w:val="ListParagraph"/>
              <w:numPr>
                <w:ilvl w:val="0"/>
                <w:numId w:val="56"/>
              </w:numPr>
              <w:spacing w:after="0" w:line="240" w:lineRule="auto"/>
              <w:ind w:left="177" w:hanging="177"/>
              <w:jc w:val="both"/>
              <w:rPr>
                <w:rFonts w:ascii="Times New Roman" w:hAnsi="Times New Roman" w:cs="Times New Roman"/>
                <w:sz w:val="20"/>
                <w:szCs w:val="20"/>
              </w:rPr>
            </w:pPr>
            <w:r w:rsidRPr="002B1447">
              <w:rPr>
                <w:rFonts w:ascii="Times New Roman" w:hAnsi="Times New Roman" w:cs="Times New Roman"/>
                <w:sz w:val="20"/>
                <w:szCs w:val="20"/>
              </w:rPr>
              <w:t>Pasākumus, ar ko atbalsta pieprasījumu pēc ļoti augstas veiktspējas (VHC) tīkliem un to izmantošanu, tostarp darbības, ar kurām veicina minēto tīklu izvēršanu, jo īpaši īstenojot ES Platjoslas izmaksu samazināšanas direktīvu</w:t>
            </w:r>
            <w:r w:rsidRPr="002B1447">
              <w:rPr>
                <w:rStyle w:val="FootnoteReference"/>
                <w:rFonts w:ascii="Times New Roman" w:hAnsi="Times New Roman" w:cs="Times New Roman"/>
                <w:sz w:val="20"/>
                <w:szCs w:val="20"/>
              </w:rPr>
              <w:footnoteReference w:id="123"/>
            </w:r>
            <w:r w:rsidRPr="002B1447">
              <w:rPr>
                <w:rFonts w:ascii="Times New Roman" w:hAnsi="Times New Roman" w:cs="Times New Roman"/>
                <w:sz w:val="20"/>
                <w:szCs w:val="20"/>
              </w:rPr>
              <w:t>;</w:t>
            </w:r>
          </w:p>
          <w:p w14:paraId="18CC9D9A" w14:textId="77777777" w:rsidR="00B20CE7" w:rsidRPr="002B1447" w:rsidRDefault="00B20CE7" w:rsidP="00C05794">
            <w:pPr>
              <w:pStyle w:val="ListParagraph"/>
              <w:numPr>
                <w:ilvl w:val="0"/>
                <w:numId w:val="56"/>
              </w:numPr>
              <w:spacing w:after="0" w:line="240" w:lineRule="auto"/>
              <w:ind w:left="177" w:hanging="177"/>
              <w:jc w:val="both"/>
              <w:rPr>
                <w:rFonts w:ascii="Times New Roman" w:hAnsi="Times New Roman" w:cs="Times New Roman"/>
                <w:noProof/>
                <w:sz w:val="20"/>
                <w:szCs w:val="20"/>
              </w:rPr>
            </w:pPr>
            <w:r w:rsidRPr="002B1447">
              <w:rPr>
                <w:rFonts w:ascii="Times New Roman" w:hAnsi="Times New Roman" w:cs="Times New Roman"/>
                <w:sz w:val="20"/>
                <w:szCs w:val="20"/>
              </w:rPr>
              <w:t xml:space="preserve">Tehniskās palīdzības mehānismus, tostarp platjoslas kompetences birojus, ar kuriem </w:t>
            </w:r>
            <w:r w:rsidRPr="002B1447">
              <w:rPr>
                <w:rFonts w:ascii="Times New Roman" w:hAnsi="Times New Roman" w:cs="Times New Roman"/>
                <w:sz w:val="20"/>
                <w:szCs w:val="20"/>
              </w:rPr>
              <w:lastRenderedPageBreak/>
              <w:t>stiprina vietējo ieinteresēto personu spējas un konsultē projektu virzītājus;</w:t>
            </w:r>
          </w:p>
          <w:p w14:paraId="03481E7E" w14:textId="70F8EDED" w:rsidR="007716FD" w:rsidRPr="002B1447" w:rsidRDefault="00B20CE7" w:rsidP="00C05794">
            <w:pPr>
              <w:pStyle w:val="ListParagraph"/>
              <w:numPr>
                <w:ilvl w:val="0"/>
                <w:numId w:val="56"/>
              </w:numPr>
              <w:spacing w:after="0" w:line="240" w:lineRule="auto"/>
              <w:ind w:left="177" w:hanging="177"/>
              <w:jc w:val="both"/>
              <w:rPr>
                <w:rFonts w:ascii="Times New Roman" w:hAnsi="Times New Roman" w:cs="Times New Roman"/>
                <w:noProof/>
                <w:sz w:val="20"/>
                <w:szCs w:val="20"/>
              </w:rPr>
            </w:pPr>
            <w:r w:rsidRPr="002B1447">
              <w:rPr>
                <w:rFonts w:ascii="Times New Roman" w:hAnsi="Times New Roman" w:cs="Times New Roman"/>
                <w:sz w:val="20"/>
                <w:szCs w:val="20"/>
              </w:rPr>
              <w:t>Uzraudzības mehānismus, kas balstīti uz standarta platjoslas pārklājuma rādītājiem.</w:t>
            </w:r>
          </w:p>
        </w:tc>
        <w:tc>
          <w:tcPr>
            <w:tcW w:w="992" w:type="dxa"/>
          </w:tcPr>
          <w:p w14:paraId="00C6739C" w14:textId="18E7CBB9" w:rsidR="007716FD" w:rsidRPr="002B1447" w:rsidRDefault="00B20CE7"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584DE51D" w14:textId="41F4A20D" w:rsidR="007716FD" w:rsidRPr="002B1447" w:rsidRDefault="00B20CE7" w:rsidP="00201FFE">
            <w:pPr>
              <w:spacing w:before="0" w:after="0"/>
              <w:rPr>
                <w:rFonts w:ascii="Times New Roman" w:hAnsi="Times New Roman"/>
                <w:noProof/>
                <w:sz w:val="20"/>
              </w:rPr>
            </w:pPr>
            <w:r w:rsidRPr="002B1447">
              <w:rPr>
                <w:rFonts w:ascii="Times New Roman" w:hAnsi="Times New Roman"/>
                <w:noProof/>
                <w:sz w:val="20"/>
              </w:rPr>
              <w:t>Platjoslas elektronisko sakaru attīstības plāns 2021. - 2027.gadam</w:t>
            </w:r>
          </w:p>
        </w:tc>
        <w:tc>
          <w:tcPr>
            <w:tcW w:w="1985" w:type="dxa"/>
          </w:tcPr>
          <w:p w14:paraId="3F5B7846"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1887BA61" w14:textId="77777777" w:rsidTr="00236707">
        <w:tc>
          <w:tcPr>
            <w:tcW w:w="562" w:type="dxa"/>
          </w:tcPr>
          <w:p w14:paraId="641851F1"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13BFD0A2" w14:textId="77777777" w:rsidR="000A6D7B" w:rsidRPr="002B1447" w:rsidRDefault="000A6D7B" w:rsidP="00201FFE">
            <w:pPr>
              <w:spacing w:before="0" w:after="0"/>
              <w:rPr>
                <w:rFonts w:ascii="Times New Roman" w:hAnsi="Times New Roman"/>
                <w:noProof/>
                <w:sz w:val="20"/>
              </w:rPr>
            </w:pPr>
            <w:r w:rsidRPr="002B1447">
              <w:rPr>
                <w:rFonts w:ascii="Times New Roman" w:hAnsi="Times New Roman"/>
                <w:noProof/>
                <w:sz w:val="20"/>
              </w:rPr>
              <w:t>Tematiskais priekšnosacījums Nr.9</w:t>
            </w:r>
          </w:p>
          <w:p w14:paraId="140C6930" w14:textId="3212BBEA" w:rsidR="007716FD" w:rsidRPr="002B1447" w:rsidRDefault="000A6D7B" w:rsidP="00201FFE">
            <w:pPr>
              <w:spacing w:before="0" w:after="0"/>
              <w:rPr>
                <w:rFonts w:ascii="Times New Roman" w:hAnsi="Times New Roman"/>
                <w:noProof/>
                <w:sz w:val="20"/>
              </w:rPr>
            </w:pPr>
            <w:r w:rsidRPr="002B1447">
              <w:rPr>
                <w:rFonts w:ascii="Times New Roman" w:hAnsi="Times New Roman"/>
                <w:noProof/>
                <w:sz w:val="20"/>
              </w:rPr>
              <w:t xml:space="preserve"> Visaptveroša transporta plānošana atbilstošajā līmenī</w:t>
            </w:r>
          </w:p>
        </w:tc>
        <w:tc>
          <w:tcPr>
            <w:tcW w:w="992" w:type="dxa"/>
          </w:tcPr>
          <w:p w14:paraId="3B2C19B9" w14:textId="67150B1F" w:rsidR="007716FD" w:rsidRPr="002B1447" w:rsidRDefault="0001181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KF</w:t>
            </w:r>
          </w:p>
        </w:tc>
        <w:tc>
          <w:tcPr>
            <w:tcW w:w="1134" w:type="dxa"/>
          </w:tcPr>
          <w:p w14:paraId="25E3AC65" w14:textId="03827657" w:rsidR="007716FD" w:rsidRPr="002B1447" w:rsidRDefault="0001181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3.2.</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 xml:space="preserve">SAM, </w:t>
            </w:r>
            <w:r w:rsidR="00436ECC" w:rsidRPr="002B1447">
              <w:rPr>
                <w:rFonts w:ascii="Times New Roman" w:eastAsia="Times New Roman" w:hAnsi="Times New Roman"/>
                <w:iCs/>
                <w:noProof/>
                <w:sz w:val="20"/>
              </w:rPr>
              <w:t>3.2.2.</w:t>
            </w:r>
            <w:r w:rsidRPr="002B1447">
              <w:rPr>
                <w:rFonts w:ascii="Times New Roman" w:eastAsia="Times New Roman" w:hAnsi="Times New Roman"/>
                <w:iCs/>
                <w:noProof/>
                <w:sz w:val="20"/>
              </w:rPr>
              <w:t>SAM</w:t>
            </w:r>
          </w:p>
        </w:tc>
        <w:tc>
          <w:tcPr>
            <w:tcW w:w="1134" w:type="dxa"/>
          </w:tcPr>
          <w:p w14:paraId="2A595E88" w14:textId="5E40D659" w:rsidR="007716FD" w:rsidRPr="002B1447" w:rsidRDefault="00011813"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67F50F7B" w14:textId="77777777" w:rsidR="00CC230E" w:rsidRPr="002B1447" w:rsidRDefault="00CC230E" w:rsidP="00201FFE">
            <w:pPr>
              <w:spacing w:before="0" w:after="0"/>
              <w:ind w:left="3"/>
              <w:rPr>
                <w:rFonts w:ascii="Times New Roman" w:hAnsi="Times New Roman"/>
                <w:noProof/>
                <w:sz w:val="20"/>
              </w:rPr>
            </w:pPr>
            <w:r w:rsidRPr="002B1447">
              <w:rPr>
                <w:rFonts w:ascii="Times New Roman" w:hAnsi="Times New Roman"/>
                <w:noProof/>
                <w:sz w:val="20"/>
              </w:rPr>
              <w:t>Nodrošināt pastāvošās un plānotās infrastruktūru multimodālo kartēšanu, izņemot vietējo līmeni, līdz 2030. gadam:</w:t>
            </w:r>
          </w:p>
          <w:p w14:paraId="3F5FBF45"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Ietver plānoto ieguldījumu ekonomisko novērtējumu, kas pamatots ar pieprasījuma analīzi un satiksmes modelēšanu, kurā jāņem vērā dzelzceļa liberalizācijas paredzamā ietekme;</w:t>
            </w:r>
          </w:p>
          <w:p w14:paraId="57398EE2"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Atbilst valsts enerģētikas un klimata plāniem;</w:t>
            </w:r>
          </w:p>
          <w:p w14:paraId="562B659E"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Ietver ieguldījumus TEN-T pamattīkla koridoros, kā noteikts [priekšlikums regulai, ar ko izveido Eiropas infrastruktūras savienošanas instrumentu un atceļ Regulas (ES) 1316/2013] saskaņā ar attiecīgajiem TEN-T tīkla koridoru darba plāniem;</w:t>
            </w:r>
          </w:p>
          <w:p w14:paraId="59E63F5B"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 xml:space="preserve">Attiecībā uz ieguldījumiem ārpus TEN-T pamata nodrošina papildinātību, nodrošinot pietiekamu reģionu un vietējo </w:t>
            </w:r>
            <w:r w:rsidRPr="002B1447">
              <w:rPr>
                <w:rFonts w:ascii="Times New Roman" w:hAnsi="Times New Roman"/>
                <w:noProof/>
                <w:sz w:val="20"/>
              </w:rPr>
              <w:lastRenderedPageBreak/>
              <w:t>kopienu savienojamību ar TEN-T un tās mezgliem;</w:t>
            </w:r>
          </w:p>
          <w:p w14:paraId="7119618B"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5.</w:t>
            </w:r>
            <w:r w:rsidRPr="002B1447">
              <w:rPr>
                <w:rFonts w:ascii="Times New Roman" w:hAnsi="Times New Roman"/>
                <w:noProof/>
                <w:sz w:val="20"/>
              </w:rPr>
              <w:tab/>
              <w:t>Vajadzības gadījumā ziņojumi par ERTMS izvietošanu saskaņā ar Komisijas Īstenošanas 2017. gada 5. janvāra Regulu ES 2017/6 par Eiropas dzelzceļa satiksmes pārvaldības sistēmas ieviešanas plānu;</w:t>
            </w:r>
          </w:p>
          <w:p w14:paraId="75C00961"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6.</w:t>
            </w:r>
            <w:r w:rsidRPr="002B1447">
              <w:rPr>
                <w:rFonts w:ascii="Times New Roman" w:hAnsi="Times New Roman"/>
                <w:noProof/>
                <w:sz w:val="20"/>
              </w:rPr>
              <w:tab/>
              <w:t>Veicina vairākveidu pārvadājumus, identificē multimodālo vai pārkraušanas kravu un pasažieru terminālu vajadzības;</w:t>
            </w:r>
          </w:p>
          <w:p w14:paraId="6334C00D"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7.</w:t>
            </w:r>
            <w:r w:rsidRPr="002B1447">
              <w:rPr>
                <w:rFonts w:ascii="Times New Roman" w:hAnsi="Times New Roman"/>
                <w:noProof/>
                <w:sz w:val="20"/>
              </w:rPr>
              <w:tab/>
              <w:t>Ietver pasākumus, kas attiecas uz infrastruktūras plānošanu, kuras mērķis ir veicināt alternatīvas degvielas izmantošanu, saskaņā ar attiecīgajām valsts politikas sistēmām;</w:t>
            </w:r>
          </w:p>
          <w:p w14:paraId="79B8AFA0" w14:textId="77777777" w:rsidR="00CC230E"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8.</w:t>
            </w:r>
            <w:r w:rsidRPr="002B1447">
              <w:rPr>
                <w:rFonts w:ascii="Times New Roman" w:hAnsi="Times New Roman"/>
                <w:noProof/>
                <w:sz w:val="20"/>
              </w:rPr>
              <w:tab/>
              <w:t>nodrošina ceļu satiksmes drošības risku novērtējuma kopsavilkumu saskaņā ar spēkā esošajām valsts ceļu satiksmes drošības stratēģijām, kā arī skarto ceļu un posmu kartēšanu un prioritāšu piešķiršanu attiecīgajiem ieguldījumiem;</w:t>
            </w:r>
          </w:p>
          <w:p w14:paraId="418C57F4" w14:textId="3D368576" w:rsidR="007716FD" w:rsidRPr="002B1447" w:rsidRDefault="00CC230E" w:rsidP="00201FFE">
            <w:pPr>
              <w:spacing w:before="0" w:after="0"/>
              <w:ind w:left="313" w:hanging="284"/>
              <w:rPr>
                <w:rFonts w:ascii="Times New Roman" w:hAnsi="Times New Roman"/>
                <w:noProof/>
                <w:sz w:val="20"/>
              </w:rPr>
            </w:pPr>
            <w:r w:rsidRPr="002B1447">
              <w:rPr>
                <w:rFonts w:ascii="Times New Roman" w:hAnsi="Times New Roman"/>
                <w:noProof/>
                <w:sz w:val="20"/>
              </w:rPr>
              <w:t>9.</w:t>
            </w:r>
            <w:r w:rsidRPr="002B1447">
              <w:rPr>
                <w:rFonts w:ascii="Times New Roman" w:hAnsi="Times New Roman"/>
                <w:noProof/>
                <w:sz w:val="20"/>
              </w:rPr>
              <w:tab/>
              <w:t xml:space="preserve">sniedz informāciju par finansējuma resursiem, kas atbilst plānotajiem ieguldījumiem un kas </w:t>
            </w:r>
            <w:r w:rsidRPr="002B1447">
              <w:rPr>
                <w:rFonts w:ascii="Times New Roman" w:hAnsi="Times New Roman"/>
                <w:noProof/>
                <w:sz w:val="20"/>
              </w:rPr>
              <w:lastRenderedPageBreak/>
              <w:t>nepieciešami esošo un plānoto infrastruktūru ekspluatācijas un uzturēšanas izmaksu segšanai.</w:t>
            </w:r>
          </w:p>
        </w:tc>
        <w:tc>
          <w:tcPr>
            <w:tcW w:w="992" w:type="dxa"/>
          </w:tcPr>
          <w:p w14:paraId="40170F98" w14:textId="32DA8848" w:rsidR="007716FD" w:rsidRPr="002B1447" w:rsidRDefault="00011813"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614C9668"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1.kritērijs</w:t>
            </w:r>
          </w:p>
          <w:p w14:paraId="52331149"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Transporta attīstības pamatnostādnes 2021.-2027.gadam (TAP2027)</w:t>
            </w:r>
          </w:p>
          <w:p w14:paraId="68CD65AB"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Dzelzceļa infrastruktūras attīstības plāns 2018. -2022. gadam.</w:t>
            </w:r>
          </w:p>
          <w:p w14:paraId="77F3BA25" w14:textId="77777777" w:rsidR="00CC230E" w:rsidRPr="002B1447" w:rsidRDefault="00CC230E" w:rsidP="00201FFE">
            <w:pPr>
              <w:spacing w:before="0" w:after="0"/>
              <w:rPr>
                <w:rFonts w:ascii="Times New Roman" w:hAnsi="Times New Roman"/>
                <w:noProof/>
                <w:sz w:val="20"/>
              </w:rPr>
            </w:pPr>
          </w:p>
          <w:p w14:paraId="5C391CAB"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2.kritērijs</w:t>
            </w:r>
          </w:p>
          <w:p w14:paraId="160DB672"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p w14:paraId="1F1F78F8"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3.kritērijs</w:t>
            </w:r>
          </w:p>
          <w:p w14:paraId="15709604"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p w14:paraId="48F4C12A"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4.kritērijs</w:t>
            </w:r>
          </w:p>
          <w:p w14:paraId="70A33F3F"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p w14:paraId="3D032FA8"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5.kritērijs</w:t>
            </w:r>
          </w:p>
          <w:p w14:paraId="3E482662"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5.1. TAP2027</w:t>
            </w:r>
          </w:p>
          <w:p w14:paraId="70F55C15"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 xml:space="preserve">5.2. Eiropas vilcienu kustības vadības sistēmas </w:t>
            </w:r>
          </w:p>
          <w:p w14:paraId="0FDA93B5"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(ERTMS)</w:t>
            </w:r>
          </w:p>
          <w:p w14:paraId="4F6146D1"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 xml:space="preserve">Nacionālais ieviešanas plāns </w:t>
            </w:r>
          </w:p>
          <w:p w14:paraId="686351D4"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6.kritērijs</w:t>
            </w:r>
          </w:p>
          <w:p w14:paraId="454718D1"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p w14:paraId="535819E8"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7.kritērijs</w:t>
            </w:r>
          </w:p>
          <w:p w14:paraId="75E6C1F4"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p w14:paraId="30ABA454"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Alternatīvo degvielu attīstības plāns 2021.-2023.gadam</w:t>
            </w:r>
          </w:p>
          <w:p w14:paraId="0331FB5B"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8.kritērijs</w:t>
            </w:r>
          </w:p>
          <w:p w14:paraId="2F849712"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lastRenderedPageBreak/>
              <w:t>TAP2027</w:t>
            </w:r>
          </w:p>
          <w:p w14:paraId="160B6BDC"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Ceļu satiksmes drošības plāns 2021.-2023. gadam</w:t>
            </w:r>
          </w:p>
          <w:p w14:paraId="58554B53" w14:textId="77777777" w:rsidR="00CC230E" w:rsidRPr="002B1447" w:rsidRDefault="00CC230E" w:rsidP="00201FFE">
            <w:pPr>
              <w:spacing w:before="0" w:after="0"/>
              <w:rPr>
                <w:rFonts w:ascii="Times New Roman" w:hAnsi="Times New Roman"/>
                <w:noProof/>
                <w:sz w:val="20"/>
              </w:rPr>
            </w:pPr>
            <w:r w:rsidRPr="002B1447">
              <w:rPr>
                <w:rFonts w:ascii="Times New Roman" w:hAnsi="Times New Roman"/>
                <w:noProof/>
                <w:sz w:val="20"/>
              </w:rPr>
              <w:t>9.kritērijs</w:t>
            </w:r>
          </w:p>
          <w:p w14:paraId="4FBE1FE5" w14:textId="5B378731" w:rsidR="007716FD" w:rsidRPr="002B1447" w:rsidRDefault="00CC230E" w:rsidP="00201FFE">
            <w:pPr>
              <w:spacing w:before="0" w:after="0"/>
              <w:rPr>
                <w:rFonts w:ascii="Times New Roman" w:hAnsi="Times New Roman"/>
                <w:noProof/>
                <w:sz w:val="20"/>
              </w:rPr>
            </w:pPr>
            <w:r w:rsidRPr="002B1447">
              <w:rPr>
                <w:rFonts w:ascii="Times New Roman" w:hAnsi="Times New Roman"/>
                <w:noProof/>
                <w:sz w:val="20"/>
              </w:rPr>
              <w:t>TAP2027</w:t>
            </w:r>
          </w:p>
        </w:tc>
        <w:tc>
          <w:tcPr>
            <w:tcW w:w="1985" w:type="dxa"/>
          </w:tcPr>
          <w:p w14:paraId="4BDA80B0" w14:textId="77777777" w:rsidR="007716FD" w:rsidRPr="002B1447" w:rsidRDefault="007716FD" w:rsidP="00201FFE">
            <w:pPr>
              <w:spacing w:before="0" w:after="0"/>
              <w:rPr>
                <w:rFonts w:ascii="Times New Roman" w:eastAsia="Times New Roman" w:hAnsi="Times New Roman"/>
                <w:iCs/>
                <w:noProof/>
                <w:sz w:val="20"/>
              </w:rPr>
            </w:pPr>
          </w:p>
        </w:tc>
      </w:tr>
      <w:tr w:rsidR="007716FD" w:rsidRPr="002B1447" w14:paraId="3039CBCD" w14:textId="77777777" w:rsidTr="00236707">
        <w:tc>
          <w:tcPr>
            <w:tcW w:w="562" w:type="dxa"/>
          </w:tcPr>
          <w:p w14:paraId="602F4B3B"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32E3F955"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Tematiskais priekšnosacījums Nr.10</w:t>
            </w:r>
          </w:p>
          <w:p w14:paraId="1165F213" w14:textId="3179377D" w:rsidR="007716FD" w:rsidRPr="002B1447" w:rsidRDefault="00E706C5" w:rsidP="00201FFE">
            <w:pPr>
              <w:spacing w:before="0" w:after="0"/>
              <w:rPr>
                <w:rFonts w:ascii="Times New Roman" w:hAnsi="Times New Roman"/>
                <w:noProof/>
                <w:sz w:val="20"/>
              </w:rPr>
            </w:pPr>
            <w:r w:rsidRPr="002B1447">
              <w:rPr>
                <w:rFonts w:ascii="Times New Roman" w:hAnsi="Times New Roman"/>
                <w:noProof/>
                <w:sz w:val="20"/>
              </w:rPr>
              <w:t>Stratēģiskās politikas satvars aktīvai darba tirgus politikai</w:t>
            </w:r>
          </w:p>
        </w:tc>
        <w:tc>
          <w:tcPr>
            <w:tcW w:w="992" w:type="dxa"/>
          </w:tcPr>
          <w:p w14:paraId="0F047C00" w14:textId="3266F38A" w:rsidR="007716FD" w:rsidRPr="002B1447" w:rsidRDefault="00E706C5"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w:t>
            </w:r>
          </w:p>
        </w:tc>
        <w:tc>
          <w:tcPr>
            <w:tcW w:w="1134" w:type="dxa"/>
          </w:tcPr>
          <w:p w14:paraId="5D01D3D1" w14:textId="6346F452" w:rsidR="00236707"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4.2.4.</w:t>
            </w:r>
            <w:r w:rsidR="00236707" w:rsidRPr="002B1447">
              <w:rPr>
                <w:rFonts w:ascii="Times New Roman" w:eastAsia="Times New Roman" w:hAnsi="Times New Roman"/>
                <w:iCs/>
                <w:noProof/>
                <w:sz w:val="20"/>
              </w:rPr>
              <w:t>SAM</w:t>
            </w:r>
          </w:p>
          <w:p w14:paraId="3A15CF36" w14:textId="3417E06E" w:rsidR="007716FD"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4.3.3.</w:t>
            </w:r>
            <w:r w:rsidR="00E706C5" w:rsidRPr="002B1447">
              <w:rPr>
                <w:rFonts w:ascii="Times New Roman" w:eastAsia="Times New Roman" w:hAnsi="Times New Roman"/>
                <w:iCs/>
                <w:noProof/>
                <w:sz w:val="20"/>
              </w:rPr>
              <w:t>SAM</w:t>
            </w:r>
          </w:p>
        </w:tc>
        <w:tc>
          <w:tcPr>
            <w:tcW w:w="1134" w:type="dxa"/>
          </w:tcPr>
          <w:p w14:paraId="71BB21D5" w14:textId="7C929081" w:rsidR="007716FD" w:rsidRPr="002B1447" w:rsidRDefault="00E706C5"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396CA4E1" w14:textId="77777777" w:rsidR="00E706C5" w:rsidRPr="002B1447" w:rsidRDefault="00E706C5" w:rsidP="00201FFE">
            <w:pPr>
              <w:spacing w:before="0" w:after="0"/>
              <w:ind w:left="3"/>
              <w:rPr>
                <w:rFonts w:ascii="Times New Roman" w:hAnsi="Times New Roman"/>
                <w:noProof/>
                <w:sz w:val="20"/>
              </w:rPr>
            </w:pPr>
            <w:r w:rsidRPr="002B1447">
              <w:rPr>
                <w:rFonts w:ascii="Times New Roman" w:hAnsi="Times New Roman"/>
                <w:noProof/>
                <w:sz w:val="20"/>
              </w:rPr>
              <w:t>Ir sagatavots stratēģiskās politikas satvars aktīvai darba tirgus politikai, ņemot vērā nodarbinātības pamatnostādnes, un tas ietver:</w:t>
            </w:r>
          </w:p>
          <w:p w14:paraId="17FE1C37" w14:textId="77777777" w:rsidR="00E706C5" w:rsidRPr="002B1447" w:rsidRDefault="00E706C5" w:rsidP="00201FFE">
            <w:pPr>
              <w:spacing w:before="0" w:after="0"/>
              <w:ind w:left="171" w:hanging="171"/>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 xml:space="preserve">Kārtību, kādā veic darba meklētāju profilēšanu un to vajadzību novērtēšanu; </w:t>
            </w:r>
          </w:p>
          <w:p w14:paraId="0A8D209B" w14:textId="77777777" w:rsidR="00E706C5" w:rsidRPr="002B1447" w:rsidRDefault="00E706C5" w:rsidP="00201FFE">
            <w:pPr>
              <w:spacing w:before="0" w:after="0"/>
              <w:ind w:left="171" w:hanging="171"/>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Informāciju par brīvajām darba vietām un darba iespējām, ņemot vērā darba tirgus vajadzības;</w:t>
            </w:r>
          </w:p>
          <w:p w14:paraId="63289DBE" w14:textId="77777777" w:rsidR="00E706C5" w:rsidRPr="002B1447" w:rsidRDefault="00E706C5" w:rsidP="00201FFE">
            <w:pPr>
              <w:spacing w:before="0" w:after="0"/>
              <w:ind w:left="171" w:hanging="171"/>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Kārtību, kādā nodrošina, ka tā izstrādi, īstenošanu, uzraudzību un pārskatīšanu veic ciešā sadarbībā ar attiecīgajām līdztiesības struktūrām, sociālajiem partneriem un attiecīgajām pilsoniskās sabiedrības organizācijām;</w:t>
            </w:r>
          </w:p>
          <w:p w14:paraId="28386E26" w14:textId="77777777" w:rsidR="00E706C5" w:rsidRPr="002B1447" w:rsidRDefault="00E706C5" w:rsidP="00201FFE">
            <w:pPr>
              <w:spacing w:before="0" w:after="0"/>
              <w:ind w:left="171" w:hanging="171"/>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 xml:space="preserve">Aktīvas darba tirgus politikas uzraudzības, novērtēšanas un pārskatīšanas kārtību; </w:t>
            </w:r>
          </w:p>
          <w:p w14:paraId="330DD2B4" w14:textId="17E65F67" w:rsidR="007716FD" w:rsidRPr="002B1447" w:rsidRDefault="00E706C5" w:rsidP="00201FFE">
            <w:pPr>
              <w:spacing w:before="0" w:after="0"/>
              <w:ind w:left="171" w:hanging="171"/>
              <w:rPr>
                <w:rFonts w:ascii="Times New Roman" w:hAnsi="Times New Roman"/>
                <w:noProof/>
                <w:sz w:val="20"/>
              </w:rPr>
            </w:pPr>
            <w:r w:rsidRPr="002B1447">
              <w:rPr>
                <w:rFonts w:ascii="Times New Roman" w:hAnsi="Times New Roman"/>
                <w:noProof/>
                <w:sz w:val="20"/>
              </w:rPr>
              <w:t>5.</w:t>
            </w:r>
            <w:r w:rsidRPr="002B1447">
              <w:rPr>
                <w:rFonts w:ascii="Times New Roman" w:hAnsi="Times New Roman"/>
                <w:noProof/>
                <w:sz w:val="20"/>
              </w:rPr>
              <w:tab/>
              <w:t xml:space="preserve">Attiecībā uz jaunatnes nodarbinātības intervencēm – uz pierādījumiem balstītas un mērķorientētas pieejas jauniešiem, kas nestrādā, nemācās un neapgūst arodu, tostarp informēšanas pasākumi, un pieejas, kas balstītas uz kvalitātes prasībām, ņemot vērā kvalitatīvas </w:t>
            </w:r>
            <w:r w:rsidRPr="002B1447">
              <w:rPr>
                <w:rFonts w:ascii="Times New Roman" w:hAnsi="Times New Roman"/>
                <w:noProof/>
                <w:sz w:val="20"/>
              </w:rPr>
              <w:lastRenderedPageBreak/>
              <w:t>māceklības un stažēšanās kritērijus, tostarp Garantijas jauniešiem shēmas īstenošanas kontekstā.</w:t>
            </w:r>
          </w:p>
        </w:tc>
        <w:tc>
          <w:tcPr>
            <w:tcW w:w="992" w:type="dxa"/>
          </w:tcPr>
          <w:p w14:paraId="345913A4" w14:textId="5581DB93" w:rsidR="007716FD" w:rsidRPr="002B1447" w:rsidRDefault="00E706C5"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769D191C"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1.kritērijs</w:t>
            </w:r>
          </w:p>
          <w:p w14:paraId="03D931B9"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 xml:space="preserve">09.05.2002. Bezdarbnieku un darba meklētāju atbalsta likums; </w:t>
            </w:r>
          </w:p>
          <w:p w14:paraId="3E554513"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Ministru kabineta 25.01.2011.  noteikumi Nr.75 “Noteikumi par aktīvo nodarbinātības pasākumu un preventīvo bezdarba samazināšanas pasākumu organizēšanas un finansēšanas kārtību un pasākumu īstenotāju izvēles principiem”.</w:t>
            </w:r>
          </w:p>
          <w:p w14:paraId="20B4E9A9"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2.kritērijs</w:t>
            </w:r>
          </w:p>
          <w:p w14:paraId="5774B2D6"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Ministru kabineta 28.03.2017. noteikumi Nr.172 “Bezdarbnieku uzskaites un reģistrēto vakanču informācijas sistēmas noteikumi”;</w:t>
            </w:r>
          </w:p>
          <w:p w14:paraId="494899CC"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3., 4. un 5.kritērijs</w:t>
            </w:r>
          </w:p>
          <w:p w14:paraId="0140F1D1"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 xml:space="preserve">Ministru kabineta 25.01.2011.  noteikumi Nr.75 “Noteikumi par aktīvo nodarbinātības pasākumu un preventīvo bezdarba samazināšanas pasākumu organizēšanas un finansēšanas kārtību un pasākumu īstenotāju izvēles principiem”; Ministru kabineta 18.12.2012. noteikumi Nr.876 “Nodarbinātības valsts aģentūras nolikums”; Nodarbinātības valsts aģentūras </w:t>
            </w:r>
            <w:r w:rsidRPr="002B1447">
              <w:rPr>
                <w:rFonts w:ascii="Times New Roman" w:hAnsi="Times New Roman"/>
                <w:noProof/>
                <w:sz w:val="20"/>
              </w:rPr>
              <w:lastRenderedPageBreak/>
              <w:t>darbības stratēģija 2017.-2019.gadam, 2020.-2022.gadam (katriem 3 gadiem); Nodarbinātības valsts aģentūras ceturkšņa ziņojumi par darba tirgus situācijas monitoringu.</w:t>
            </w:r>
          </w:p>
          <w:p w14:paraId="404F24C1" w14:textId="77777777" w:rsidR="00E706C5" w:rsidRPr="002B1447" w:rsidRDefault="00E706C5" w:rsidP="00201FFE">
            <w:pPr>
              <w:spacing w:before="0" w:after="0"/>
              <w:rPr>
                <w:rFonts w:ascii="Times New Roman" w:hAnsi="Times New Roman"/>
                <w:noProof/>
                <w:sz w:val="20"/>
              </w:rPr>
            </w:pPr>
            <w:r w:rsidRPr="002B1447">
              <w:rPr>
                <w:rFonts w:ascii="Times New Roman" w:hAnsi="Times New Roman"/>
                <w:noProof/>
                <w:sz w:val="20"/>
              </w:rPr>
              <w:t>5.kritērijs</w:t>
            </w:r>
          </w:p>
          <w:p w14:paraId="310C18D5" w14:textId="0E5E3F77" w:rsidR="00D41CEE" w:rsidRPr="002B1447" w:rsidRDefault="00D41CEE" w:rsidP="00201FFE">
            <w:pPr>
              <w:spacing w:before="0" w:after="0"/>
              <w:rPr>
                <w:rFonts w:ascii="Times New Roman" w:hAnsi="Times New Roman"/>
                <w:noProof/>
                <w:sz w:val="20"/>
              </w:rPr>
            </w:pPr>
            <w:r w:rsidRPr="002B1447">
              <w:rPr>
                <w:rFonts w:ascii="Times New Roman" w:hAnsi="Times New Roman"/>
                <w:noProof/>
                <w:sz w:val="20"/>
              </w:rPr>
              <w:t>Sociālās aizsardzības un darba tirgus politikas pamatnostādnes  2021.-2027.</w:t>
            </w:r>
            <w:r w:rsidR="006D7048" w:rsidRPr="002B1447">
              <w:rPr>
                <w:rFonts w:ascii="Times New Roman" w:hAnsi="Times New Roman"/>
                <w:noProof/>
                <w:sz w:val="20"/>
              </w:rPr>
              <w:t xml:space="preserve"> gadam</w:t>
            </w:r>
          </w:p>
          <w:p w14:paraId="585342A8" w14:textId="50458B39" w:rsidR="007716FD" w:rsidRPr="002B1447" w:rsidRDefault="00E706C5" w:rsidP="0006017D">
            <w:pPr>
              <w:spacing w:before="0" w:after="0"/>
              <w:rPr>
                <w:rFonts w:ascii="Times New Roman" w:hAnsi="Times New Roman"/>
                <w:noProof/>
                <w:sz w:val="20"/>
              </w:rPr>
            </w:pPr>
            <w:r w:rsidRPr="002B1447">
              <w:rPr>
                <w:rFonts w:ascii="Times New Roman" w:hAnsi="Times New Roman"/>
                <w:noProof/>
                <w:sz w:val="20"/>
              </w:rPr>
              <w:t>Izglītības attīstības pamatnostādnes 2021.-2027.gadam</w:t>
            </w:r>
          </w:p>
        </w:tc>
        <w:tc>
          <w:tcPr>
            <w:tcW w:w="1985" w:type="dxa"/>
          </w:tcPr>
          <w:p w14:paraId="0D311D32" w14:textId="77777777" w:rsidR="007716FD" w:rsidRPr="002B1447" w:rsidRDefault="007716FD" w:rsidP="00201FFE">
            <w:pPr>
              <w:spacing w:before="0" w:after="0"/>
              <w:rPr>
                <w:rFonts w:ascii="Times New Roman" w:eastAsia="Times New Roman" w:hAnsi="Times New Roman"/>
                <w:iCs/>
                <w:noProof/>
                <w:sz w:val="20"/>
              </w:rPr>
            </w:pPr>
          </w:p>
        </w:tc>
      </w:tr>
      <w:tr w:rsidR="00CC230E" w:rsidRPr="002B1447" w14:paraId="71E3EDBF" w14:textId="77777777" w:rsidTr="00236707">
        <w:tc>
          <w:tcPr>
            <w:tcW w:w="562" w:type="dxa"/>
          </w:tcPr>
          <w:p w14:paraId="19243D74" w14:textId="77777777" w:rsidR="00CC230E" w:rsidRPr="002B1447" w:rsidRDefault="00CC230E"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5F7ED67B"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Tematiskais priekšnosacījums Nr.11</w:t>
            </w:r>
          </w:p>
          <w:p w14:paraId="1E565180" w14:textId="44BC6177" w:rsidR="00CC230E" w:rsidRPr="002B1447" w:rsidRDefault="000D3178" w:rsidP="00201FFE">
            <w:pPr>
              <w:spacing w:before="0" w:after="0"/>
              <w:rPr>
                <w:rFonts w:ascii="Times New Roman" w:hAnsi="Times New Roman"/>
                <w:noProof/>
                <w:sz w:val="20"/>
              </w:rPr>
            </w:pPr>
            <w:r w:rsidRPr="002B1447">
              <w:rPr>
                <w:rFonts w:ascii="Times New Roman" w:hAnsi="Times New Roman"/>
                <w:noProof/>
                <w:sz w:val="20"/>
              </w:rPr>
              <w:t>Valsts dzimumu līdztiesības stratēģiskais satvars</w:t>
            </w:r>
          </w:p>
        </w:tc>
        <w:tc>
          <w:tcPr>
            <w:tcW w:w="992" w:type="dxa"/>
          </w:tcPr>
          <w:p w14:paraId="7081647A" w14:textId="406A9041" w:rsidR="00CC230E" w:rsidRPr="002B1447" w:rsidRDefault="000D3178"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w:t>
            </w:r>
          </w:p>
        </w:tc>
        <w:tc>
          <w:tcPr>
            <w:tcW w:w="1134" w:type="dxa"/>
          </w:tcPr>
          <w:p w14:paraId="2385B72C" w14:textId="760C1117" w:rsidR="00564ABC"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4.2.3.</w:t>
            </w:r>
            <w:r w:rsidR="00564ABC" w:rsidRPr="002B1447">
              <w:rPr>
                <w:rFonts w:ascii="Times New Roman" w:eastAsia="Times New Roman" w:hAnsi="Times New Roman"/>
                <w:iCs/>
                <w:noProof/>
                <w:sz w:val="20"/>
              </w:rPr>
              <w:t>SAM</w:t>
            </w:r>
          </w:p>
          <w:p w14:paraId="4CD76C8D" w14:textId="47F89CDC" w:rsidR="00CC230E"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4.3.3.</w:t>
            </w:r>
            <w:r w:rsidR="00564ABC" w:rsidRPr="002B1447">
              <w:rPr>
                <w:rFonts w:ascii="Times New Roman" w:eastAsia="Times New Roman" w:hAnsi="Times New Roman"/>
                <w:iCs/>
                <w:noProof/>
                <w:sz w:val="20"/>
              </w:rPr>
              <w:t>SAM</w:t>
            </w:r>
          </w:p>
          <w:p w14:paraId="2EF89961" w14:textId="7A701F00" w:rsidR="00436ECC"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4.3.4.SAM</w:t>
            </w:r>
          </w:p>
        </w:tc>
        <w:tc>
          <w:tcPr>
            <w:tcW w:w="1134" w:type="dxa"/>
          </w:tcPr>
          <w:p w14:paraId="1220D7DC" w14:textId="0938B1BB" w:rsidR="00CC230E" w:rsidRPr="002B1447" w:rsidRDefault="000D3178"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5D673E6D" w14:textId="77777777" w:rsidR="000D3178" w:rsidRPr="002B1447" w:rsidRDefault="000D3178" w:rsidP="00201FFE">
            <w:pPr>
              <w:spacing w:before="0" w:after="0"/>
              <w:ind w:left="3"/>
              <w:rPr>
                <w:rFonts w:ascii="Times New Roman" w:hAnsi="Times New Roman"/>
                <w:noProof/>
                <w:sz w:val="20"/>
              </w:rPr>
            </w:pPr>
            <w:r w:rsidRPr="002B1447">
              <w:rPr>
                <w:rFonts w:ascii="Times New Roman" w:hAnsi="Times New Roman"/>
                <w:noProof/>
                <w:sz w:val="20"/>
              </w:rPr>
              <w:t>Ir sagatavots valsts stratēģiskās politikas satvars dzimumu līdztiesības jomā, un tas ietver:</w:t>
            </w:r>
          </w:p>
          <w:p w14:paraId="5CD2B8BB" w14:textId="77777777" w:rsidR="000D3178" w:rsidRPr="002B1447" w:rsidRDefault="000D3178" w:rsidP="00201FFE">
            <w:pPr>
              <w:spacing w:before="0" w:after="0"/>
              <w:ind w:left="313" w:hanging="284"/>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Uz pierādījumiem balstītu problēmu noteikšanu dzimumu līdztiesības jomā.</w:t>
            </w:r>
          </w:p>
          <w:p w14:paraId="1B05D5AC" w14:textId="77777777" w:rsidR="000D3178" w:rsidRPr="002B1447" w:rsidRDefault="000D3178" w:rsidP="00201FFE">
            <w:pPr>
              <w:spacing w:before="0" w:after="0"/>
              <w:ind w:left="313" w:hanging="284"/>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Pasākumus nodarbinātības, atalgojuma un pensiju atšķirības starp dzimumiem novēršanai un darba un privātās dzīves līdzsvara veicināšanai, tostarp uzlabojot piekļuvi agrīnajai pirmsskolas izglītībai un aprūpei, un mērķus, ievērojot nacionālos darba tirgus modeļus un sociālo partneru autonomiju.</w:t>
            </w:r>
          </w:p>
          <w:p w14:paraId="49E2E500" w14:textId="77777777" w:rsidR="000D3178" w:rsidRPr="002B1447" w:rsidRDefault="000D3178" w:rsidP="00201FFE">
            <w:pPr>
              <w:spacing w:before="0" w:after="0"/>
              <w:ind w:left="313" w:hanging="284"/>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 xml:space="preserve">Stratēģiskās politikas satvara un datu vākšanas metožu, kas balstītas uz datiem sadalījumā pa dzimumiem, uzraudzības, </w:t>
            </w:r>
            <w:r w:rsidRPr="002B1447">
              <w:rPr>
                <w:rFonts w:ascii="Times New Roman" w:hAnsi="Times New Roman"/>
                <w:noProof/>
                <w:sz w:val="20"/>
              </w:rPr>
              <w:lastRenderedPageBreak/>
              <w:t>novērtēšanas un pārskatīšanas kārtību.</w:t>
            </w:r>
          </w:p>
          <w:p w14:paraId="1105E08D" w14:textId="20780FB6" w:rsidR="00CC230E" w:rsidRPr="002B1447" w:rsidRDefault="000D3178" w:rsidP="00201FFE">
            <w:pPr>
              <w:spacing w:before="0" w:after="0"/>
              <w:ind w:left="313" w:hanging="284"/>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Kārtību, kādā nodrošina, ka tā izstrādi, īstenošanu, uzraudzību un pārskatīšanu veic ciešā sadarbībā ar līdztiesības struktūrām, sociālajiem partneriem un attiecīgajām pilsoniskās sabiedrības organizācijām.</w:t>
            </w:r>
          </w:p>
        </w:tc>
        <w:tc>
          <w:tcPr>
            <w:tcW w:w="992" w:type="dxa"/>
          </w:tcPr>
          <w:p w14:paraId="29843B98" w14:textId="56AC482E" w:rsidR="00CC230E" w:rsidRPr="002B1447" w:rsidRDefault="000D3178"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651FC1DF" w14:textId="77777777" w:rsidR="00902A26" w:rsidRPr="002B1447" w:rsidRDefault="000D3178" w:rsidP="00201FFE">
            <w:pPr>
              <w:spacing w:before="0" w:after="0"/>
              <w:rPr>
                <w:rFonts w:ascii="Times New Roman" w:hAnsi="Times New Roman"/>
                <w:noProof/>
                <w:sz w:val="20"/>
              </w:rPr>
            </w:pPr>
            <w:r w:rsidRPr="002B1447">
              <w:rPr>
                <w:rFonts w:ascii="Times New Roman" w:hAnsi="Times New Roman"/>
                <w:noProof/>
                <w:sz w:val="20"/>
              </w:rPr>
              <w:t xml:space="preserve">1. un 2.kritērijs </w:t>
            </w:r>
            <w:r w:rsidR="00902A26" w:rsidRPr="002B1447">
              <w:rPr>
                <w:rFonts w:ascii="Times New Roman" w:hAnsi="Times New Roman"/>
                <w:noProof/>
                <w:sz w:val="20"/>
              </w:rPr>
              <w:t>Sociālās aizsardzības un darba tirgus politikas pamatnostādnes  2021.-2027. gadam;</w:t>
            </w:r>
          </w:p>
          <w:p w14:paraId="04B3C75F"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 xml:space="preserve">Plāns sieviešu un vīriešu vienlīdzīgu tiesību un iespēju veicināšanai 2021.-2023.gadam; </w:t>
            </w:r>
          </w:p>
          <w:p w14:paraId="7FF43F41" w14:textId="3AA362F5" w:rsidR="000D3178" w:rsidRPr="002B1447" w:rsidRDefault="00DF3A2B" w:rsidP="00201FFE">
            <w:pPr>
              <w:spacing w:before="0" w:after="0"/>
              <w:rPr>
                <w:rFonts w:ascii="Times New Roman" w:hAnsi="Times New Roman"/>
                <w:noProof/>
                <w:sz w:val="20"/>
              </w:rPr>
            </w:pPr>
            <w:r w:rsidRPr="002B1447">
              <w:rPr>
                <w:rFonts w:ascii="Times New Roman" w:hAnsi="Times New Roman"/>
                <w:noProof/>
                <w:sz w:val="20"/>
              </w:rPr>
              <w:t>Bērnu, jaunatnes un ģimenes attīstības pamatnostādnes 2021.–2027. gadam</w:t>
            </w:r>
          </w:p>
          <w:p w14:paraId="0CFDEF3C" w14:textId="77777777" w:rsidR="00DF3A2B" w:rsidRPr="002B1447" w:rsidRDefault="00DF3A2B" w:rsidP="00201FFE">
            <w:pPr>
              <w:spacing w:before="0" w:after="0"/>
              <w:rPr>
                <w:rFonts w:ascii="Times New Roman" w:hAnsi="Times New Roman"/>
                <w:noProof/>
                <w:sz w:val="20"/>
              </w:rPr>
            </w:pPr>
          </w:p>
          <w:p w14:paraId="582BA636" w14:textId="77777777" w:rsidR="000D3178" w:rsidRPr="002B1447" w:rsidRDefault="000D3178" w:rsidP="00201FFE">
            <w:pPr>
              <w:spacing w:before="0" w:after="0"/>
              <w:rPr>
                <w:rFonts w:ascii="Times New Roman" w:hAnsi="Times New Roman"/>
                <w:noProof/>
                <w:sz w:val="20"/>
              </w:rPr>
            </w:pPr>
          </w:p>
          <w:p w14:paraId="1D943A5D"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2.kritērijs</w:t>
            </w:r>
          </w:p>
          <w:p w14:paraId="5A8FC5F8" w14:textId="7B5F511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Izglītības attīstības pamatnostādnes 2021.-2027.gadam</w:t>
            </w:r>
          </w:p>
          <w:p w14:paraId="58AAA02C" w14:textId="77777777" w:rsidR="000D3178" w:rsidRPr="002B1447" w:rsidRDefault="000D3178" w:rsidP="00201FFE">
            <w:pPr>
              <w:spacing w:before="0" w:after="0"/>
              <w:rPr>
                <w:rFonts w:ascii="Times New Roman" w:hAnsi="Times New Roman"/>
                <w:noProof/>
                <w:sz w:val="20"/>
              </w:rPr>
            </w:pPr>
          </w:p>
          <w:p w14:paraId="24CF9319"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3.kritērijs</w:t>
            </w:r>
          </w:p>
          <w:p w14:paraId="4A4AFB20"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 xml:space="preserve">Dzimumu līdztiesības rādītāji saskaņā ar LM un CSP </w:t>
            </w:r>
            <w:r w:rsidRPr="002B1447">
              <w:rPr>
                <w:rFonts w:ascii="Times New Roman" w:hAnsi="Times New Roman"/>
                <w:noProof/>
                <w:sz w:val="20"/>
              </w:rPr>
              <w:lastRenderedPageBreak/>
              <w:t xml:space="preserve">vienošanos regulāri tiek apkopoti un publicēti CSP mājas lapā; </w:t>
            </w:r>
          </w:p>
          <w:p w14:paraId="3990DAAF"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Ministru kabineta 10.04.2018. instrukcija nr.2 “Instrukcija par valsts budžeta izpildes analīzi”</w:t>
            </w:r>
          </w:p>
          <w:p w14:paraId="0522402C" w14:textId="77777777" w:rsidR="000D3178" w:rsidRPr="002B1447" w:rsidRDefault="000D3178" w:rsidP="00201FFE">
            <w:pPr>
              <w:spacing w:before="0" w:after="0"/>
              <w:rPr>
                <w:rFonts w:ascii="Times New Roman" w:hAnsi="Times New Roman"/>
                <w:noProof/>
                <w:sz w:val="20"/>
              </w:rPr>
            </w:pPr>
          </w:p>
          <w:p w14:paraId="0E048E3C" w14:textId="77777777" w:rsidR="000D3178" w:rsidRPr="002B1447" w:rsidRDefault="000D3178" w:rsidP="00201FFE">
            <w:pPr>
              <w:spacing w:before="0" w:after="0"/>
              <w:rPr>
                <w:rFonts w:ascii="Times New Roman" w:hAnsi="Times New Roman"/>
                <w:noProof/>
                <w:sz w:val="20"/>
              </w:rPr>
            </w:pPr>
            <w:r w:rsidRPr="002B1447">
              <w:rPr>
                <w:rFonts w:ascii="Times New Roman" w:hAnsi="Times New Roman"/>
                <w:noProof/>
                <w:sz w:val="20"/>
              </w:rPr>
              <w:t>4.kritērijs</w:t>
            </w:r>
          </w:p>
          <w:p w14:paraId="50EEFCCD" w14:textId="5FD15AC1" w:rsidR="00CC230E" w:rsidRPr="002B1447" w:rsidRDefault="000D3178" w:rsidP="00201FFE">
            <w:pPr>
              <w:spacing w:before="0" w:after="0"/>
              <w:rPr>
                <w:rFonts w:ascii="Times New Roman" w:hAnsi="Times New Roman"/>
                <w:noProof/>
                <w:sz w:val="20"/>
              </w:rPr>
            </w:pPr>
            <w:r w:rsidRPr="002B1447">
              <w:rPr>
                <w:rFonts w:ascii="Times New Roman" w:hAnsi="Times New Roman"/>
                <w:noProof/>
                <w:sz w:val="20"/>
              </w:rPr>
              <w:t>LM 10.05.2010. rīkojums nr.48 “Par Dzimumu līdztiesības komitejas izveidi” (pēdējie grozījumi – LM 21.03.2019. rīkojums nr.30); Dzimumu līdztiesības komitejas nolikums, apstiprināts 02.06.2010. komitejas sanāksmē (pēdējie grozījumi – apstiprināti 17.12.2018. komitejas sanāksmē).</w:t>
            </w:r>
          </w:p>
        </w:tc>
        <w:tc>
          <w:tcPr>
            <w:tcW w:w="1985" w:type="dxa"/>
          </w:tcPr>
          <w:p w14:paraId="7B65225B" w14:textId="77777777" w:rsidR="00CC230E" w:rsidRPr="002B1447" w:rsidRDefault="00CC230E" w:rsidP="00201FFE">
            <w:pPr>
              <w:spacing w:before="0" w:after="0"/>
              <w:rPr>
                <w:rFonts w:ascii="Times New Roman" w:eastAsia="Times New Roman" w:hAnsi="Times New Roman"/>
                <w:iCs/>
                <w:noProof/>
                <w:sz w:val="20"/>
              </w:rPr>
            </w:pPr>
          </w:p>
        </w:tc>
      </w:tr>
      <w:tr w:rsidR="00CC230E" w:rsidRPr="002B1447" w14:paraId="28E5D95A" w14:textId="77777777" w:rsidTr="00236707">
        <w:tc>
          <w:tcPr>
            <w:tcW w:w="562" w:type="dxa"/>
          </w:tcPr>
          <w:p w14:paraId="5024BFC8" w14:textId="77777777" w:rsidR="00CC230E" w:rsidRPr="002B1447" w:rsidRDefault="00CC230E"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C949CF6" w14:textId="77777777" w:rsidR="00892E9B" w:rsidRPr="002B1447" w:rsidRDefault="00892E9B" w:rsidP="00201FFE">
            <w:pPr>
              <w:spacing w:before="0" w:after="0"/>
              <w:rPr>
                <w:rFonts w:ascii="Times New Roman" w:hAnsi="Times New Roman"/>
                <w:noProof/>
                <w:sz w:val="20"/>
              </w:rPr>
            </w:pPr>
            <w:r w:rsidRPr="002B1447">
              <w:rPr>
                <w:rFonts w:ascii="Times New Roman" w:hAnsi="Times New Roman"/>
                <w:noProof/>
                <w:sz w:val="20"/>
              </w:rPr>
              <w:t>Tematiskais</w:t>
            </w:r>
          </w:p>
          <w:p w14:paraId="6F99D5DD" w14:textId="77777777" w:rsidR="00892E9B" w:rsidRPr="002B1447" w:rsidRDefault="00892E9B" w:rsidP="00201FFE">
            <w:pPr>
              <w:spacing w:before="0" w:after="0"/>
              <w:rPr>
                <w:rFonts w:ascii="Times New Roman" w:hAnsi="Times New Roman"/>
                <w:noProof/>
                <w:sz w:val="20"/>
              </w:rPr>
            </w:pPr>
            <w:r w:rsidRPr="002B1447">
              <w:rPr>
                <w:rFonts w:ascii="Times New Roman" w:hAnsi="Times New Roman"/>
                <w:noProof/>
                <w:sz w:val="20"/>
              </w:rPr>
              <w:t>priekšnosacījums Nr.12</w:t>
            </w:r>
          </w:p>
          <w:p w14:paraId="2CDE3E30" w14:textId="66EB3786" w:rsidR="00CC230E" w:rsidRPr="002B1447" w:rsidRDefault="00892E9B" w:rsidP="00201FFE">
            <w:pPr>
              <w:spacing w:before="0" w:after="0"/>
              <w:rPr>
                <w:rFonts w:ascii="Times New Roman" w:hAnsi="Times New Roman"/>
                <w:noProof/>
                <w:sz w:val="20"/>
              </w:rPr>
            </w:pPr>
            <w:r w:rsidRPr="002B1447">
              <w:rPr>
                <w:rFonts w:ascii="Times New Roman" w:hAnsi="Times New Roman"/>
                <w:noProof/>
                <w:sz w:val="20"/>
              </w:rPr>
              <w:t>Stratēģiskās politikas satvars izglītībai un mācībām visos līmeņos.</w:t>
            </w:r>
          </w:p>
        </w:tc>
        <w:tc>
          <w:tcPr>
            <w:tcW w:w="992" w:type="dxa"/>
          </w:tcPr>
          <w:p w14:paraId="65048BCE" w14:textId="6CC25E1A" w:rsidR="00CC230E" w:rsidRPr="002B1447" w:rsidRDefault="00892E9B"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w:t>
            </w:r>
          </w:p>
        </w:tc>
        <w:tc>
          <w:tcPr>
            <w:tcW w:w="1134" w:type="dxa"/>
          </w:tcPr>
          <w:p w14:paraId="2778F208" w14:textId="14D4F744" w:rsidR="00CD2A41" w:rsidRPr="002B1447" w:rsidRDefault="00656DF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4.2.</w:t>
            </w:r>
            <w:r w:rsidR="00436ECC" w:rsidRPr="002B1447">
              <w:rPr>
                <w:rFonts w:ascii="Times New Roman" w:eastAsia="Times New Roman" w:hAnsi="Times New Roman"/>
                <w:iCs/>
                <w:noProof/>
                <w:sz w:val="20"/>
              </w:rPr>
              <w:t>1.</w:t>
            </w:r>
            <w:r w:rsidRPr="002B1447">
              <w:rPr>
                <w:rFonts w:ascii="Times New Roman" w:eastAsia="Times New Roman" w:hAnsi="Times New Roman"/>
                <w:iCs/>
                <w:noProof/>
                <w:sz w:val="20"/>
              </w:rPr>
              <w:t>SAM</w:t>
            </w:r>
          </w:p>
          <w:p w14:paraId="7A744BE7" w14:textId="2E261F21" w:rsidR="00CC230E" w:rsidRPr="002B1447" w:rsidRDefault="00436EC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4.2.2.</w:t>
            </w:r>
            <w:r w:rsidR="00656DF4" w:rsidRPr="002B1447">
              <w:rPr>
                <w:rFonts w:ascii="Times New Roman" w:eastAsia="Times New Roman" w:hAnsi="Times New Roman"/>
                <w:iCs/>
                <w:noProof/>
                <w:sz w:val="20"/>
              </w:rPr>
              <w:t xml:space="preserve">SAM </w:t>
            </w:r>
            <w:r w:rsidRPr="002B1447">
              <w:rPr>
                <w:rFonts w:ascii="Times New Roman" w:eastAsia="Times New Roman" w:hAnsi="Times New Roman"/>
                <w:iCs/>
                <w:noProof/>
                <w:sz w:val="20"/>
              </w:rPr>
              <w:t>4.2.3.</w:t>
            </w:r>
            <w:r w:rsidR="00656DF4" w:rsidRPr="002B1447">
              <w:rPr>
                <w:rFonts w:ascii="Times New Roman" w:eastAsia="Times New Roman" w:hAnsi="Times New Roman"/>
                <w:iCs/>
                <w:noProof/>
                <w:sz w:val="20"/>
              </w:rPr>
              <w:t xml:space="preserve">SAM </w:t>
            </w:r>
            <w:r w:rsidR="007F26C4" w:rsidRPr="002B1447">
              <w:rPr>
                <w:rFonts w:ascii="Times New Roman" w:eastAsia="Times New Roman" w:hAnsi="Times New Roman"/>
                <w:iCs/>
                <w:noProof/>
                <w:sz w:val="20"/>
              </w:rPr>
              <w:t>4.2.4.</w:t>
            </w:r>
            <w:r w:rsidR="00892E9B" w:rsidRPr="002B1447">
              <w:rPr>
                <w:rFonts w:ascii="Times New Roman" w:eastAsia="Times New Roman" w:hAnsi="Times New Roman"/>
                <w:iCs/>
                <w:noProof/>
                <w:sz w:val="20"/>
              </w:rPr>
              <w:t>SAM</w:t>
            </w:r>
          </w:p>
        </w:tc>
        <w:tc>
          <w:tcPr>
            <w:tcW w:w="1134" w:type="dxa"/>
          </w:tcPr>
          <w:p w14:paraId="5A90D69A" w14:textId="4702FDAA" w:rsidR="00CC230E" w:rsidRPr="002B1447" w:rsidRDefault="00CD2A41"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50EA84B8" w14:textId="77777777" w:rsidR="00CD2A41" w:rsidRPr="002B1447" w:rsidRDefault="00CD2A41" w:rsidP="00201FFE">
            <w:pPr>
              <w:spacing w:before="0" w:after="0"/>
              <w:ind w:left="3"/>
              <w:rPr>
                <w:rFonts w:ascii="Times New Roman" w:hAnsi="Times New Roman"/>
                <w:noProof/>
                <w:sz w:val="20"/>
              </w:rPr>
            </w:pPr>
            <w:r w:rsidRPr="002B1447">
              <w:rPr>
                <w:rFonts w:ascii="Times New Roman" w:hAnsi="Times New Roman"/>
                <w:noProof/>
                <w:sz w:val="20"/>
              </w:rPr>
              <w:t xml:space="preserve">Ir sagatavots valsts vai reģionāls stratēģiskās politikas satvars izglītības un mācību sistēmai, un tas ietver: </w:t>
            </w:r>
          </w:p>
          <w:p w14:paraId="4FF25B10"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Uz pierādījumiem balstītas prasmju prognozēšanas sistēmas,</w:t>
            </w:r>
          </w:p>
          <w:p w14:paraId="1F9C54F3"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1a. absolventu izsekošanas mehānismi un pakalpojumi kvalitatīvu un efektīvu konsultāciju sniegšanai visu vecumu izglītojamajiem.</w:t>
            </w:r>
          </w:p>
          <w:p w14:paraId="4B73A37A"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 xml:space="preserve">Pasākumus, lai nodrošinātu vienlīdzīgu piekļuvi kvalitatīvai, atbilstošai un iekļaujošai </w:t>
            </w:r>
            <w:r w:rsidRPr="002B1447">
              <w:rPr>
                <w:rFonts w:ascii="Times New Roman" w:hAnsi="Times New Roman"/>
                <w:noProof/>
                <w:sz w:val="20"/>
              </w:rPr>
              <w:lastRenderedPageBreak/>
              <w:t>izglītībaiun mācībām, to pabeigšanu, kā arī, lai apgūtu pamatprasmes.</w:t>
            </w:r>
          </w:p>
          <w:p w14:paraId="2E5357D0"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 xml:space="preserve">Koordinācijas mehānismus visos izglītības un mācību līmeņos un skaidru pienākumu sadali starp attiecīgajām valsts un/vai reģionālajām struktūrām. </w:t>
            </w:r>
          </w:p>
          <w:p w14:paraId="4E5C8DE5"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Stratēģiskās politikas satvara uzraudzības, novērtēšanas un pārskatīšanas kārtību.</w:t>
            </w:r>
          </w:p>
          <w:p w14:paraId="4FBC6108"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5.</w:t>
            </w:r>
            <w:r w:rsidRPr="002B1447">
              <w:rPr>
                <w:rFonts w:ascii="Times New Roman" w:hAnsi="Times New Roman"/>
                <w:noProof/>
                <w:sz w:val="20"/>
              </w:rPr>
              <w:tab/>
              <w:t>Pasākumus un prasmju pilnveides veidus, kas vērsti uz  zemu prasmju, mazkvalificētiem pieaugušajiem un pieaugušajiem ar nelabvēlīgu sociāli ekonomisko vidi.</w:t>
            </w:r>
          </w:p>
          <w:p w14:paraId="08E35DC1" w14:textId="77777777" w:rsidR="00CD2A41"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6.</w:t>
            </w:r>
            <w:r w:rsidRPr="002B1447">
              <w:rPr>
                <w:rFonts w:ascii="Times New Roman" w:hAnsi="Times New Roman"/>
                <w:noProof/>
                <w:sz w:val="20"/>
              </w:rPr>
              <w:tab/>
              <w:t>Pasākumus skolotāju, pasniedzēju un akadēmiskā personāla atbalstam, kas ietver piemērotas mācīšanās metodes, pamatprasmju novērtēšanu un pārbaudi.</w:t>
            </w:r>
          </w:p>
          <w:p w14:paraId="0185AB30" w14:textId="15907388" w:rsidR="00CC230E" w:rsidRPr="002B1447" w:rsidRDefault="00CD2A41" w:rsidP="00201FFE">
            <w:pPr>
              <w:spacing w:before="0" w:after="0"/>
              <w:ind w:left="171" w:hanging="171"/>
              <w:rPr>
                <w:rFonts w:ascii="Times New Roman" w:hAnsi="Times New Roman"/>
                <w:noProof/>
                <w:sz w:val="20"/>
              </w:rPr>
            </w:pPr>
            <w:r w:rsidRPr="002B1447">
              <w:rPr>
                <w:rFonts w:ascii="Times New Roman" w:hAnsi="Times New Roman"/>
                <w:noProof/>
                <w:sz w:val="20"/>
              </w:rPr>
              <w:t>7.</w:t>
            </w:r>
            <w:r w:rsidRPr="002B1447">
              <w:rPr>
                <w:rFonts w:ascii="Times New Roman" w:hAnsi="Times New Roman"/>
                <w:noProof/>
                <w:sz w:val="20"/>
              </w:rPr>
              <w:tab/>
              <w:t>Pasākumus, ar ko veicina audzēkņu un mācībspēku mobilitāti un izglītības un mācību pakalpojumu sniedzēju starptautisko sadarbību, tostarp atzīstot mācību rezultātus un kvalifikāciju.</w:t>
            </w:r>
          </w:p>
        </w:tc>
        <w:tc>
          <w:tcPr>
            <w:tcW w:w="992" w:type="dxa"/>
          </w:tcPr>
          <w:p w14:paraId="000510BB" w14:textId="673753BD" w:rsidR="00CC230E" w:rsidRPr="002B1447" w:rsidRDefault="00CD2A41"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54975689" w14:textId="514831D9" w:rsidR="00CD2A41" w:rsidRPr="002B1447" w:rsidRDefault="00CD2A41" w:rsidP="00201FFE">
            <w:pPr>
              <w:spacing w:before="0" w:after="0"/>
              <w:rPr>
                <w:rFonts w:ascii="Times New Roman" w:hAnsi="Times New Roman"/>
                <w:noProof/>
                <w:sz w:val="20"/>
              </w:rPr>
            </w:pPr>
            <w:r w:rsidRPr="002B1447">
              <w:rPr>
                <w:rFonts w:ascii="Times New Roman" w:hAnsi="Times New Roman"/>
                <w:noProof/>
                <w:sz w:val="20"/>
              </w:rPr>
              <w:t>Izglītības attīstības pamatnostādnes 2021.-2027.gadam</w:t>
            </w:r>
          </w:p>
          <w:p w14:paraId="4CDF9904" w14:textId="77777777" w:rsidR="00CD2A41" w:rsidRPr="002B1447" w:rsidRDefault="00CD2A41" w:rsidP="00201FFE">
            <w:pPr>
              <w:spacing w:before="0" w:after="0"/>
              <w:rPr>
                <w:rFonts w:ascii="Times New Roman" w:hAnsi="Times New Roman"/>
                <w:noProof/>
                <w:sz w:val="20"/>
              </w:rPr>
            </w:pPr>
          </w:p>
          <w:p w14:paraId="38FE00BA" w14:textId="77777777" w:rsidR="00CD2A41" w:rsidRPr="002B1447" w:rsidRDefault="00CD2A41" w:rsidP="00201FFE">
            <w:pPr>
              <w:spacing w:before="0" w:after="0"/>
              <w:rPr>
                <w:rFonts w:ascii="Times New Roman" w:hAnsi="Times New Roman"/>
                <w:noProof/>
                <w:sz w:val="20"/>
              </w:rPr>
            </w:pPr>
            <w:r w:rsidRPr="002B1447">
              <w:rPr>
                <w:rFonts w:ascii="Times New Roman" w:hAnsi="Times New Roman"/>
                <w:noProof/>
                <w:sz w:val="20"/>
              </w:rPr>
              <w:t>Kultūrizglītības nozares stratēģija 2021-2027</w:t>
            </w:r>
          </w:p>
          <w:p w14:paraId="036EA3FC" w14:textId="77777777" w:rsidR="00CD2A41" w:rsidRPr="002B1447" w:rsidRDefault="00CD2A41" w:rsidP="00201FFE">
            <w:pPr>
              <w:spacing w:before="0" w:after="0"/>
              <w:rPr>
                <w:rFonts w:ascii="Times New Roman" w:hAnsi="Times New Roman"/>
                <w:noProof/>
                <w:sz w:val="20"/>
              </w:rPr>
            </w:pPr>
          </w:p>
          <w:p w14:paraId="4695A7CE" w14:textId="77777777" w:rsidR="00CD2A41" w:rsidRPr="002B1447" w:rsidRDefault="00CD2A41" w:rsidP="00201FFE">
            <w:pPr>
              <w:spacing w:before="0" w:after="0"/>
              <w:rPr>
                <w:rFonts w:ascii="Times New Roman" w:hAnsi="Times New Roman"/>
                <w:noProof/>
                <w:sz w:val="20"/>
              </w:rPr>
            </w:pPr>
            <w:r w:rsidRPr="002B1447">
              <w:rPr>
                <w:rFonts w:ascii="Times New Roman" w:hAnsi="Times New Roman"/>
                <w:noProof/>
                <w:sz w:val="20"/>
              </w:rPr>
              <w:t>Valsts Kultūrpolitikas pamatnostādnes 2021 -2027</w:t>
            </w:r>
          </w:p>
          <w:p w14:paraId="4C42510A" w14:textId="77777777" w:rsidR="00CD2A41" w:rsidRPr="002B1447" w:rsidRDefault="00CD2A41" w:rsidP="00201FFE">
            <w:pPr>
              <w:spacing w:before="0" w:after="0"/>
              <w:rPr>
                <w:rFonts w:ascii="Times New Roman" w:hAnsi="Times New Roman"/>
                <w:noProof/>
                <w:sz w:val="20"/>
              </w:rPr>
            </w:pPr>
          </w:p>
          <w:p w14:paraId="15FE4CAC" w14:textId="362488D4" w:rsidR="00DF3A2B" w:rsidRDefault="00AA3467" w:rsidP="00201FFE">
            <w:pPr>
              <w:spacing w:before="0" w:after="0"/>
              <w:rPr>
                <w:rFonts w:ascii="Times New Roman" w:hAnsi="Times New Roman"/>
                <w:noProof/>
                <w:sz w:val="20"/>
              </w:rPr>
            </w:pPr>
            <w:r>
              <w:rPr>
                <w:rFonts w:ascii="Times New Roman" w:hAnsi="Times New Roman"/>
                <w:noProof/>
                <w:sz w:val="20"/>
              </w:rPr>
              <w:t xml:space="preserve">Konceptuāls ziņojums “Universālās, agrīnās un selektīvās prevencijas reforma </w:t>
            </w:r>
            <w:r>
              <w:rPr>
                <w:rFonts w:ascii="Times New Roman" w:hAnsi="Times New Roman"/>
                <w:noProof/>
                <w:sz w:val="20"/>
              </w:rPr>
              <w:lastRenderedPageBreak/>
              <w:t>bērnu labklājības sistēmas pilnveidošanai”</w:t>
            </w:r>
          </w:p>
          <w:p w14:paraId="32A1FC11" w14:textId="77777777" w:rsidR="00AA3467" w:rsidRPr="002B1447" w:rsidRDefault="00AA3467" w:rsidP="00201FFE">
            <w:pPr>
              <w:spacing w:before="0" w:after="0"/>
              <w:rPr>
                <w:rFonts w:ascii="Times New Roman" w:hAnsi="Times New Roman"/>
                <w:noProof/>
                <w:sz w:val="20"/>
              </w:rPr>
            </w:pPr>
          </w:p>
          <w:p w14:paraId="0867222A" w14:textId="77777777" w:rsidR="00CD2A41" w:rsidRPr="002B1447" w:rsidRDefault="00CD2A41" w:rsidP="00201FFE">
            <w:pPr>
              <w:spacing w:before="0" w:after="0"/>
              <w:rPr>
                <w:rFonts w:ascii="Times New Roman" w:hAnsi="Times New Roman"/>
                <w:noProof/>
                <w:sz w:val="20"/>
              </w:rPr>
            </w:pPr>
            <w:r w:rsidRPr="002B1447">
              <w:rPr>
                <w:rFonts w:ascii="Times New Roman" w:hAnsi="Times New Roman"/>
                <w:noProof/>
                <w:sz w:val="20"/>
              </w:rPr>
              <w:t>1a.kritērijs</w:t>
            </w:r>
          </w:p>
          <w:p w14:paraId="5D5F8391" w14:textId="7796555C" w:rsidR="00CC230E" w:rsidRPr="002B1447" w:rsidRDefault="00CD2A41" w:rsidP="00201FFE">
            <w:pPr>
              <w:spacing w:before="0" w:after="0"/>
              <w:rPr>
                <w:rFonts w:ascii="Times New Roman" w:hAnsi="Times New Roman"/>
                <w:noProof/>
                <w:sz w:val="20"/>
              </w:rPr>
            </w:pPr>
            <w:r w:rsidRPr="002B1447">
              <w:rPr>
                <w:rFonts w:ascii="Times New Roman" w:hAnsi="Times New Roman"/>
                <w:noProof/>
                <w:sz w:val="20"/>
              </w:rPr>
              <w:t>Augstskolu likums, MK 27.03.2007. noteikumi Nr.203 “Studējošā personas lietas noformēšanas un aktualizēšanas kārtība”, MK 26.06.2019. noteikumi Nr.276 “Valsts izglītības informācijas sistēmas noteikumi”</w:t>
            </w:r>
          </w:p>
        </w:tc>
        <w:tc>
          <w:tcPr>
            <w:tcW w:w="1985" w:type="dxa"/>
          </w:tcPr>
          <w:p w14:paraId="34472867" w14:textId="77777777" w:rsidR="00CC230E" w:rsidRPr="002B1447" w:rsidRDefault="00CC230E" w:rsidP="00201FFE">
            <w:pPr>
              <w:spacing w:before="0" w:after="0"/>
              <w:rPr>
                <w:rFonts w:ascii="Times New Roman" w:eastAsia="Times New Roman" w:hAnsi="Times New Roman"/>
                <w:iCs/>
                <w:noProof/>
                <w:sz w:val="20"/>
              </w:rPr>
            </w:pPr>
          </w:p>
        </w:tc>
      </w:tr>
      <w:tr w:rsidR="00CC230E" w:rsidRPr="002B1447" w14:paraId="3F643171" w14:textId="77777777" w:rsidTr="00236707">
        <w:tc>
          <w:tcPr>
            <w:tcW w:w="562" w:type="dxa"/>
          </w:tcPr>
          <w:p w14:paraId="14D014AF" w14:textId="77777777" w:rsidR="00CC230E" w:rsidRPr="002B1447" w:rsidRDefault="00CC230E"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6E8E3D39" w14:textId="77777777" w:rsidR="00426446" w:rsidRPr="002B1447" w:rsidRDefault="00426446" w:rsidP="00201FFE">
            <w:pPr>
              <w:spacing w:before="0" w:after="0"/>
              <w:rPr>
                <w:rFonts w:ascii="Times New Roman" w:hAnsi="Times New Roman"/>
                <w:noProof/>
                <w:sz w:val="20"/>
              </w:rPr>
            </w:pPr>
            <w:r w:rsidRPr="002B1447">
              <w:rPr>
                <w:rFonts w:ascii="Times New Roman" w:hAnsi="Times New Roman"/>
                <w:noProof/>
                <w:sz w:val="20"/>
              </w:rPr>
              <w:t>Tematiskais priekšnosacījums Nr.13</w:t>
            </w:r>
          </w:p>
          <w:p w14:paraId="0DB63FE4" w14:textId="1A06518C" w:rsidR="00CC230E" w:rsidRPr="002B1447" w:rsidRDefault="00426446" w:rsidP="00201FFE">
            <w:pPr>
              <w:spacing w:before="0" w:after="0"/>
              <w:rPr>
                <w:rFonts w:ascii="Times New Roman" w:hAnsi="Times New Roman"/>
                <w:noProof/>
                <w:sz w:val="20"/>
              </w:rPr>
            </w:pPr>
            <w:r w:rsidRPr="002B1447">
              <w:rPr>
                <w:rFonts w:ascii="Times New Roman" w:hAnsi="Times New Roman"/>
                <w:noProof/>
                <w:sz w:val="20"/>
              </w:rPr>
              <w:lastRenderedPageBreak/>
              <w:t>Valsts stratēģiskās politikas satvars sociālās iekļaušanas un nabadzības mazināšanas jomā</w:t>
            </w:r>
          </w:p>
        </w:tc>
        <w:tc>
          <w:tcPr>
            <w:tcW w:w="992" w:type="dxa"/>
          </w:tcPr>
          <w:p w14:paraId="23BDB7CA" w14:textId="7112D483" w:rsidR="00CC230E" w:rsidRPr="002B1447" w:rsidRDefault="00426446"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ERAF, ESF+</w:t>
            </w:r>
          </w:p>
        </w:tc>
        <w:tc>
          <w:tcPr>
            <w:tcW w:w="1134" w:type="dxa"/>
          </w:tcPr>
          <w:p w14:paraId="0AC39640" w14:textId="77777777" w:rsidR="00245A47" w:rsidRPr="002B1447" w:rsidRDefault="00245A47" w:rsidP="00245A47">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4.1.3.SAM</w:t>
            </w:r>
          </w:p>
          <w:p w14:paraId="1140EA45" w14:textId="4A6901FF" w:rsidR="00D47F7D" w:rsidRPr="002B1447" w:rsidRDefault="00D47F7D"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4.2.</w:t>
            </w:r>
            <w:r w:rsidR="007F26C4" w:rsidRPr="002B1447">
              <w:rPr>
                <w:rFonts w:ascii="Times New Roman" w:eastAsia="Times New Roman" w:hAnsi="Times New Roman"/>
                <w:iCs/>
                <w:noProof/>
                <w:sz w:val="20"/>
              </w:rPr>
              <w:t>1.</w:t>
            </w:r>
            <w:r w:rsidRPr="002B1447">
              <w:rPr>
                <w:rFonts w:ascii="Times New Roman" w:eastAsia="Times New Roman" w:hAnsi="Times New Roman"/>
                <w:iCs/>
                <w:noProof/>
                <w:sz w:val="20"/>
              </w:rPr>
              <w:t>SAM</w:t>
            </w:r>
          </w:p>
          <w:p w14:paraId="53F01647" w14:textId="501DDD1B" w:rsidR="00CC230E" w:rsidRPr="002B1447" w:rsidRDefault="00D47F7D"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4.3.</w:t>
            </w:r>
            <w:r w:rsidR="007F26C4" w:rsidRPr="002B1447">
              <w:rPr>
                <w:rFonts w:ascii="Times New Roman" w:eastAsia="Times New Roman" w:hAnsi="Times New Roman"/>
                <w:iCs/>
                <w:noProof/>
                <w:sz w:val="20"/>
              </w:rPr>
              <w:t>1.</w:t>
            </w:r>
            <w:r w:rsidRPr="002B1447">
              <w:rPr>
                <w:rFonts w:ascii="Times New Roman" w:eastAsia="Times New Roman" w:hAnsi="Times New Roman"/>
                <w:iCs/>
                <w:noProof/>
                <w:sz w:val="20"/>
              </w:rPr>
              <w:t>SAM</w:t>
            </w:r>
          </w:p>
          <w:p w14:paraId="5A79E445" w14:textId="07850A8F" w:rsidR="00D47F7D" w:rsidRPr="002B1447" w:rsidRDefault="007F26C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4.3.3.</w:t>
            </w:r>
            <w:r w:rsidR="00D47F7D" w:rsidRPr="002B1447">
              <w:rPr>
                <w:rFonts w:ascii="Times New Roman" w:eastAsia="Times New Roman" w:hAnsi="Times New Roman"/>
                <w:iCs/>
                <w:noProof/>
                <w:sz w:val="20"/>
              </w:rPr>
              <w:t>SAM</w:t>
            </w:r>
          </w:p>
          <w:p w14:paraId="67BEB7F9" w14:textId="77777777" w:rsidR="007F26C4" w:rsidRDefault="007F26C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4.3.4.SAM</w:t>
            </w:r>
          </w:p>
          <w:p w14:paraId="4C742EA7" w14:textId="77777777" w:rsidR="00245A47" w:rsidRDefault="00245A47" w:rsidP="00201FFE">
            <w:pPr>
              <w:spacing w:before="0" w:after="0"/>
              <w:rPr>
                <w:rFonts w:ascii="Times New Roman" w:eastAsia="Times New Roman" w:hAnsi="Times New Roman"/>
                <w:iCs/>
                <w:noProof/>
                <w:sz w:val="20"/>
              </w:rPr>
            </w:pPr>
            <w:r>
              <w:rPr>
                <w:rFonts w:ascii="Times New Roman" w:eastAsia="Times New Roman" w:hAnsi="Times New Roman"/>
                <w:iCs/>
                <w:noProof/>
                <w:sz w:val="20"/>
              </w:rPr>
              <w:t>4.3.5.SAM</w:t>
            </w:r>
          </w:p>
          <w:p w14:paraId="40408F6F" w14:textId="55F7E16F" w:rsidR="00245A47" w:rsidRPr="002B1447" w:rsidRDefault="00245A47" w:rsidP="00201FFE">
            <w:pPr>
              <w:spacing w:before="0" w:after="0"/>
              <w:rPr>
                <w:rFonts w:ascii="Times New Roman" w:eastAsia="Times New Roman" w:hAnsi="Times New Roman"/>
                <w:iCs/>
                <w:noProof/>
                <w:sz w:val="20"/>
              </w:rPr>
            </w:pPr>
            <w:r>
              <w:rPr>
                <w:rFonts w:ascii="Times New Roman" w:eastAsia="Times New Roman" w:hAnsi="Times New Roman"/>
                <w:iCs/>
                <w:noProof/>
                <w:sz w:val="20"/>
              </w:rPr>
              <w:t>4.3.6.SAM</w:t>
            </w:r>
          </w:p>
        </w:tc>
        <w:tc>
          <w:tcPr>
            <w:tcW w:w="1134" w:type="dxa"/>
          </w:tcPr>
          <w:p w14:paraId="07CB6101" w14:textId="2B7A82D9" w:rsidR="00CC230E" w:rsidRPr="002B1447" w:rsidRDefault="000C029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lastRenderedPageBreak/>
              <w:t>Nē</w:t>
            </w:r>
          </w:p>
        </w:tc>
        <w:tc>
          <w:tcPr>
            <w:tcW w:w="3119" w:type="dxa"/>
          </w:tcPr>
          <w:p w14:paraId="0CDCA26D" w14:textId="77777777" w:rsidR="000C0294" w:rsidRPr="002B1447" w:rsidRDefault="000C0294" w:rsidP="00201FFE">
            <w:pPr>
              <w:spacing w:before="0" w:after="0"/>
              <w:ind w:left="3"/>
              <w:rPr>
                <w:rFonts w:ascii="Times New Roman" w:hAnsi="Times New Roman"/>
                <w:noProof/>
                <w:sz w:val="20"/>
              </w:rPr>
            </w:pPr>
            <w:r w:rsidRPr="002B1447">
              <w:rPr>
                <w:rFonts w:ascii="Times New Roman" w:hAnsi="Times New Roman"/>
                <w:noProof/>
                <w:sz w:val="20"/>
              </w:rPr>
              <w:t xml:space="preserve">Ir sagatavots valsts stratēģiskās politikas satvars sociālās </w:t>
            </w:r>
            <w:r w:rsidRPr="002B1447">
              <w:rPr>
                <w:rFonts w:ascii="Times New Roman" w:hAnsi="Times New Roman"/>
                <w:noProof/>
                <w:sz w:val="20"/>
              </w:rPr>
              <w:lastRenderedPageBreak/>
              <w:t>iekļaušanas un nabadzības mazināšanas jomā, un tas ietver:</w:t>
            </w:r>
          </w:p>
          <w:p w14:paraId="074FDC56" w14:textId="77777777" w:rsidR="000C0294" w:rsidRPr="002B1447" w:rsidRDefault="000C0294" w:rsidP="00201FFE">
            <w:pPr>
              <w:spacing w:before="0" w:after="0"/>
              <w:ind w:left="313" w:hanging="284"/>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Uz pierādījumiem balstītus secinājumus par nabadzību un sociālo atstumtību, tostarp par bērnu nabadzību, piekļuvi kvalitatīvai pirmsskolas izglītībai un aprūpei, bezpajumtniecību, teritoriālo un izglītības segregāciju, ierobežotu piekļuvi pamatpakalpojumiem un infrastruktūrai, un par mazāk aizsargāto personu īpašajām vajadzībām visās vecuma grupās.</w:t>
            </w:r>
          </w:p>
          <w:p w14:paraId="1DC48436" w14:textId="77777777" w:rsidR="000C0294" w:rsidRPr="002B1447" w:rsidRDefault="000C0294" w:rsidP="00201FFE">
            <w:pPr>
              <w:spacing w:before="0" w:after="0"/>
              <w:ind w:left="313" w:hanging="284"/>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Pasākumus, kas novērš un apkaro nabadzību un sociālo atstumtību.</w:t>
            </w:r>
          </w:p>
          <w:p w14:paraId="1710BFF3" w14:textId="77777777" w:rsidR="000C0294" w:rsidRPr="002B1447" w:rsidRDefault="000C0294" w:rsidP="00201FFE">
            <w:pPr>
              <w:spacing w:before="0" w:after="0"/>
              <w:ind w:left="313" w:hanging="284"/>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 xml:space="preserve">Pasākumus pārejai no institucionālās aprūpes uz sabiedrībā balstītu aprūpi. </w:t>
            </w:r>
          </w:p>
          <w:p w14:paraId="20552860" w14:textId="78A07FED" w:rsidR="00CC230E" w:rsidRPr="002B1447" w:rsidRDefault="000C0294" w:rsidP="00201FFE">
            <w:pPr>
              <w:spacing w:before="0" w:after="0"/>
              <w:ind w:left="313" w:hanging="284"/>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Kārtību, kādā nodrošina, ka tā izstrādi, īstenošanu, uzraudzību un pārskatīšanu veic ciešā sadarbībā ar sociālajiem partneriem un attiecīgajām pilsoniskās sabiedrības organizācijām.</w:t>
            </w:r>
          </w:p>
        </w:tc>
        <w:tc>
          <w:tcPr>
            <w:tcW w:w="992" w:type="dxa"/>
          </w:tcPr>
          <w:p w14:paraId="7DFAA983" w14:textId="2DFB5272" w:rsidR="00CC230E" w:rsidRPr="002B1447" w:rsidRDefault="000C0294"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71A52D44"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1.kritērijs</w:t>
            </w:r>
          </w:p>
          <w:p w14:paraId="6A28C0D9" w14:textId="77777777" w:rsidR="00AA3467" w:rsidRDefault="00DF3A2B" w:rsidP="00201FFE">
            <w:pPr>
              <w:spacing w:before="0" w:after="0"/>
              <w:rPr>
                <w:rFonts w:ascii="Times New Roman" w:hAnsi="Times New Roman"/>
                <w:noProof/>
                <w:sz w:val="20"/>
              </w:rPr>
            </w:pPr>
            <w:r w:rsidRPr="002B1447">
              <w:rPr>
                <w:rFonts w:ascii="Times New Roman" w:hAnsi="Times New Roman"/>
                <w:noProof/>
                <w:sz w:val="20"/>
              </w:rPr>
              <w:lastRenderedPageBreak/>
              <w:t>Sociālās aizsardzības un darba tirgus politikas pamatnostādnes  2021.-2027. gadam;</w:t>
            </w:r>
          </w:p>
          <w:p w14:paraId="088E51ED" w14:textId="77777777" w:rsidR="00AA3467" w:rsidRDefault="00AA3467" w:rsidP="00201FFE">
            <w:pPr>
              <w:spacing w:before="0" w:after="0"/>
              <w:rPr>
                <w:rFonts w:ascii="Times New Roman" w:hAnsi="Times New Roman"/>
                <w:noProof/>
                <w:sz w:val="20"/>
              </w:rPr>
            </w:pPr>
            <w:r>
              <w:rPr>
                <w:rFonts w:ascii="Times New Roman" w:hAnsi="Times New Roman"/>
                <w:noProof/>
                <w:sz w:val="20"/>
              </w:rPr>
              <w:t>Konceptuāls ziņojums “Universālās, agrīnās un selektīvās prevencijas reforma bērnu labklājības sistēmas pilnveidošanai”</w:t>
            </w:r>
          </w:p>
          <w:p w14:paraId="5B2E1F98" w14:textId="35B1FEF2"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MK 30.10.2014. rīkojums Nr. 619 par koncepciju “Par minimālā ienākuma līmeņa noteikšanu”</w:t>
            </w:r>
          </w:p>
          <w:p w14:paraId="137EFEE3" w14:textId="77777777" w:rsidR="000C0294" w:rsidRPr="002B1447" w:rsidRDefault="000C0294" w:rsidP="00201FFE">
            <w:pPr>
              <w:spacing w:before="0" w:after="0"/>
              <w:rPr>
                <w:rFonts w:ascii="Times New Roman" w:hAnsi="Times New Roman"/>
                <w:noProof/>
                <w:sz w:val="20"/>
              </w:rPr>
            </w:pPr>
          </w:p>
          <w:p w14:paraId="17E008CA" w14:textId="16BDF5AE"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Ieslodzīto un probācijas klientu resocializācijas politikas pamatnostādnes 2022-2027.gadam;</w:t>
            </w:r>
          </w:p>
          <w:p w14:paraId="38090AA6" w14:textId="6A88A7B9"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Izglītības attīstības pamatnostādnes 2021.-2027.gadam</w:t>
            </w:r>
          </w:p>
          <w:p w14:paraId="4DEA47C3" w14:textId="77777777" w:rsidR="000C0294" w:rsidRPr="002B1447" w:rsidRDefault="000C0294" w:rsidP="00201FFE">
            <w:pPr>
              <w:spacing w:before="0" w:after="0"/>
              <w:rPr>
                <w:rFonts w:ascii="Times New Roman" w:hAnsi="Times New Roman"/>
                <w:noProof/>
                <w:sz w:val="20"/>
              </w:rPr>
            </w:pPr>
          </w:p>
          <w:p w14:paraId="56A8B4AA"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2.kritērijs</w:t>
            </w:r>
          </w:p>
          <w:p w14:paraId="5E336DA2" w14:textId="77777777" w:rsidR="008F14F8" w:rsidRPr="002B1447" w:rsidRDefault="008F14F8" w:rsidP="00201FFE">
            <w:pPr>
              <w:spacing w:before="0" w:after="0"/>
              <w:rPr>
                <w:rFonts w:ascii="Times New Roman" w:hAnsi="Times New Roman"/>
                <w:noProof/>
                <w:sz w:val="20"/>
              </w:rPr>
            </w:pPr>
            <w:r w:rsidRPr="002B1447">
              <w:rPr>
                <w:rFonts w:ascii="Times New Roman" w:hAnsi="Times New Roman"/>
                <w:noProof/>
                <w:sz w:val="20"/>
              </w:rPr>
              <w:t>Sociālās aizsardzības un darba tirgus politikas pamatnostādnes  2021.-2027. gadam;</w:t>
            </w:r>
          </w:p>
          <w:p w14:paraId="3F2F91E6" w14:textId="77777777" w:rsidR="008F14F8" w:rsidRPr="002B1447" w:rsidRDefault="008F14F8" w:rsidP="00201FFE">
            <w:pPr>
              <w:spacing w:before="0" w:after="0"/>
              <w:rPr>
                <w:rFonts w:ascii="Times New Roman" w:hAnsi="Times New Roman"/>
                <w:noProof/>
                <w:sz w:val="20"/>
              </w:rPr>
            </w:pPr>
          </w:p>
          <w:p w14:paraId="2127B92C" w14:textId="6841CBAD"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Plāns minimālo ienākumu atbalsta sistēmas pilnveidošanai 2020.-2021.gadam</w:t>
            </w:r>
          </w:p>
          <w:p w14:paraId="4F716C5B" w14:textId="77777777" w:rsidR="000C0294" w:rsidRPr="002B1447" w:rsidRDefault="000C0294" w:rsidP="00201FFE">
            <w:pPr>
              <w:spacing w:before="0" w:after="0"/>
              <w:rPr>
                <w:rFonts w:ascii="Times New Roman" w:hAnsi="Times New Roman"/>
                <w:noProof/>
                <w:sz w:val="20"/>
              </w:rPr>
            </w:pPr>
          </w:p>
          <w:p w14:paraId="4D56C6AF"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 xml:space="preserve">Plāns sociāli mazaizsargāto personu grupu atbalstam un </w:t>
            </w:r>
            <w:r w:rsidRPr="002B1447">
              <w:rPr>
                <w:rFonts w:ascii="Times New Roman" w:hAnsi="Times New Roman"/>
                <w:noProof/>
                <w:sz w:val="20"/>
              </w:rPr>
              <w:lastRenderedPageBreak/>
              <w:t>pieejas tiesiskumam veicināšanai;</w:t>
            </w:r>
          </w:p>
          <w:p w14:paraId="49A3A357" w14:textId="77777777" w:rsidR="000C0294" w:rsidRPr="002B1447" w:rsidRDefault="000C0294" w:rsidP="00201FFE">
            <w:pPr>
              <w:spacing w:before="0" w:after="0"/>
              <w:rPr>
                <w:rFonts w:ascii="Times New Roman" w:hAnsi="Times New Roman"/>
                <w:noProof/>
                <w:sz w:val="20"/>
              </w:rPr>
            </w:pPr>
          </w:p>
          <w:p w14:paraId="25BE2D67"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3.kritērijs</w:t>
            </w:r>
          </w:p>
          <w:p w14:paraId="0BE0985F" w14:textId="5C1A4A2F"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 xml:space="preserve">Plāns sociālo pakalpojumu attīstībai 2021.-2027.gadam; </w:t>
            </w:r>
          </w:p>
          <w:p w14:paraId="7DEE1320" w14:textId="77777777" w:rsidR="000C0294" w:rsidRPr="002B1447" w:rsidRDefault="000C0294" w:rsidP="00201FFE">
            <w:pPr>
              <w:spacing w:before="0" w:after="0"/>
              <w:rPr>
                <w:rFonts w:ascii="Times New Roman" w:hAnsi="Times New Roman"/>
                <w:noProof/>
                <w:sz w:val="20"/>
              </w:rPr>
            </w:pPr>
          </w:p>
          <w:p w14:paraId="31609C20"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4.kritērijs</w:t>
            </w:r>
          </w:p>
          <w:p w14:paraId="625247DF" w14:textId="77777777" w:rsidR="000C0294" w:rsidRPr="002B1447" w:rsidRDefault="000C0294" w:rsidP="00201FFE">
            <w:pPr>
              <w:spacing w:before="0" w:after="0"/>
              <w:rPr>
                <w:rFonts w:ascii="Times New Roman" w:hAnsi="Times New Roman"/>
                <w:noProof/>
                <w:sz w:val="20"/>
              </w:rPr>
            </w:pPr>
            <w:r w:rsidRPr="002B1447">
              <w:rPr>
                <w:rFonts w:ascii="Times New Roman" w:hAnsi="Times New Roman"/>
                <w:noProof/>
                <w:sz w:val="20"/>
              </w:rPr>
              <w:t xml:space="preserve">LM 20.03.2014. rīkojums nr.26 “Par Sociālo pakalpojumu attīstības padomes izveidošanu” (pēdējie grozījumi – LM 05.07.2019. rīkojums nr.76); Sociālo pakalpojumu attīstības padomes nolikums, apstiprināts 21.05.2014. padomes sēdē (pēdējie grozījumi – apstiprināti 26.05.2017. padomes sēdē); </w:t>
            </w:r>
          </w:p>
          <w:p w14:paraId="1446011A" w14:textId="099C2476" w:rsidR="00CC230E" w:rsidRPr="002B1447" w:rsidRDefault="000C0294" w:rsidP="00201FFE">
            <w:pPr>
              <w:spacing w:before="0" w:after="0"/>
              <w:rPr>
                <w:rFonts w:ascii="Times New Roman" w:hAnsi="Times New Roman"/>
                <w:noProof/>
                <w:sz w:val="20"/>
              </w:rPr>
            </w:pPr>
            <w:r w:rsidRPr="002B1447">
              <w:rPr>
                <w:rFonts w:ascii="Times New Roman" w:hAnsi="Times New Roman"/>
                <w:noProof/>
                <w:sz w:val="20"/>
              </w:rPr>
              <w:t>LM 26.02.2007. rīkojums nr.25 “Par Sociālās iekļaušanas politikas koordinācijas komitejas izveidi” (pēdējie grozījumi – LM 14.03.2018. rīkojums nr.18); Sociālās iekļaušanas politikas koordinācijas komitejas nolikums, apstiprināts 23.03.2007. komitejas sanāksmē (pēdējie grozījumi - apstiprināti 03.11.2015.); MK 12.03.2019. rīkojums nr.113 “Par Plānu pieejamas vides veidošanai Latvijā 2019.-2021.gadam”</w:t>
            </w:r>
          </w:p>
        </w:tc>
        <w:tc>
          <w:tcPr>
            <w:tcW w:w="1985" w:type="dxa"/>
          </w:tcPr>
          <w:p w14:paraId="5CA4F552" w14:textId="77777777" w:rsidR="00CC230E" w:rsidRPr="002B1447" w:rsidRDefault="00CC230E" w:rsidP="00201FFE">
            <w:pPr>
              <w:spacing w:before="0" w:after="0"/>
              <w:rPr>
                <w:rFonts w:ascii="Times New Roman" w:eastAsia="Times New Roman" w:hAnsi="Times New Roman"/>
                <w:iCs/>
                <w:noProof/>
                <w:sz w:val="20"/>
              </w:rPr>
            </w:pPr>
          </w:p>
        </w:tc>
      </w:tr>
      <w:tr w:rsidR="00CC230E" w:rsidRPr="002B1447" w14:paraId="0EB47FA4" w14:textId="77777777" w:rsidTr="00236707">
        <w:tc>
          <w:tcPr>
            <w:tcW w:w="562" w:type="dxa"/>
          </w:tcPr>
          <w:p w14:paraId="01C9900D" w14:textId="77777777" w:rsidR="00CC230E" w:rsidRPr="002B1447" w:rsidRDefault="00CC230E"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3EF9ECE9" w14:textId="77777777" w:rsidR="00332DFC" w:rsidRPr="002B1447" w:rsidRDefault="00332DFC" w:rsidP="00201FFE">
            <w:pPr>
              <w:spacing w:before="0" w:after="0"/>
              <w:rPr>
                <w:rFonts w:ascii="Times New Roman" w:hAnsi="Times New Roman"/>
                <w:noProof/>
                <w:sz w:val="20"/>
              </w:rPr>
            </w:pPr>
            <w:r w:rsidRPr="002B1447">
              <w:rPr>
                <w:rFonts w:ascii="Times New Roman" w:hAnsi="Times New Roman"/>
                <w:noProof/>
                <w:sz w:val="20"/>
              </w:rPr>
              <w:t>Tematiskais priekšnosacījums Nr.14</w:t>
            </w:r>
          </w:p>
          <w:p w14:paraId="2CA7E797" w14:textId="3B679AF6" w:rsidR="00CC230E" w:rsidRPr="002B1447" w:rsidRDefault="00332DFC" w:rsidP="00201FFE">
            <w:pPr>
              <w:spacing w:before="0" w:after="0"/>
              <w:rPr>
                <w:rFonts w:ascii="Times New Roman" w:hAnsi="Times New Roman"/>
                <w:noProof/>
                <w:sz w:val="20"/>
              </w:rPr>
            </w:pPr>
            <w:r w:rsidRPr="002B1447">
              <w:rPr>
                <w:rFonts w:ascii="Times New Roman" w:hAnsi="Times New Roman"/>
                <w:noProof/>
                <w:sz w:val="20"/>
              </w:rPr>
              <w:t>Romu integrācijas valsts stratēģija</w:t>
            </w:r>
          </w:p>
        </w:tc>
        <w:tc>
          <w:tcPr>
            <w:tcW w:w="992" w:type="dxa"/>
          </w:tcPr>
          <w:p w14:paraId="406C4D6C" w14:textId="21B17E73" w:rsidR="00CC230E" w:rsidRPr="002B1447" w:rsidRDefault="00332DF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ESF+</w:t>
            </w:r>
          </w:p>
        </w:tc>
        <w:tc>
          <w:tcPr>
            <w:tcW w:w="1134" w:type="dxa"/>
          </w:tcPr>
          <w:p w14:paraId="15E2F03E" w14:textId="1B3FED1D" w:rsidR="00CC230E" w:rsidRPr="002B1447" w:rsidRDefault="003052BF"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N/A</w:t>
            </w:r>
          </w:p>
        </w:tc>
        <w:tc>
          <w:tcPr>
            <w:tcW w:w="1134" w:type="dxa"/>
          </w:tcPr>
          <w:p w14:paraId="3E27435B" w14:textId="306E12BB" w:rsidR="00CC230E" w:rsidRPr="002B1447" w:rsidRDefault="00332DFC"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2693860C" w14:textId="77777777" w:rsidR="00332DFC" w:rsidRPr="002B1447" w:rsidRDefault="00332DFC" w:rsidP="00201FFE">
            <w:pPr>
              <w:spacing w:before="0" w:after="0"/>
              <w:ind w:left="3"/>
              <w:rPr>
                <w:rFonts w:ascii="Times New Roman" w:hAnsi="Times New Roman"/>
                <w:noProof/>
                <w:sz w:val="20"/>
              </w:rPr>
            </w:pPr>
            <w:r w:rsidRPr="002B1447">
              <w:rPr>
                <w:rFonts w:ascii="Times New Roman" w:hAnsi="Times New Roman"/>
                <w:noProof/>
                <w:sz w:val="20"/>
              </w:rPr>
              <w:t>Ir sagatavota romu integrācijas valsts stratēģija, kas ietver:</w:t>
            </w:r>
          </w:p>
          <w:p w14:paraId="048A4644" w14:textId="77777777" w:rsidR="00332DFC" w:rsidRPr="002B1447" w:rsidRDefault="00332DFC" w:rsidP="00201FFE">
            <w:pPr>
              <w:spacing w:before="0" w:after="0"/>
              <w:ind w:left="313" w:hanging="284"/>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Pasākumus romu integrācijas paātrināšanai, segregācijas novēršanai un izskaušanai, ņemot vērā dzimumu dimensiju un gados jauno romu stāvokli, kā arī sākotnējo vērtību, izmērāmu starpposma mērķu un galamērķus noteikšanu.</w:t>
            </w:r>
          </w:p>
          <w:p w14:paraId="47B65241" w14:textId="77777777" w:rsidR="00332DFC" w:rsidRPr="002B1447" w:rsidRDefault="00332DFC" w:rsidP="00201FFE">
            <w:pPr>
              <w:spacing w:before="0" w:after="0"/>
              <w:ind w:left="313" w:hanging="284"/>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Romu integrācijas pasākumu uzraudzības, novērtēšanas un pārskatīšanas kārtību.</w:t>
            </w:r>
          </w:p>
          <w:p w14:paraId="387E6041" w14:textId="77777777" w:rsidR="00332DFC" w:rsidRPr="002B1447" w:rsidRDefault="00332DFC" w:rsidP="00201FFE">
            <w:pPr>
              <w:spacing w:before="0" w:after="0"/>
              <w:ind w:left="313" w:hanging="284"/>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Kārtību romu iekļaušanas pasākumu integrēšanai reģionālajā un vietējā līmenī.</w:t>
            </w:r>
          </w:p>
          <w:p w14:paraId="034FC2D1" w14:textId="633F72E1" w:rsidR="00CC230E" w:rsidRPr="002B1447" w:rsidRDefault="00332DFC" w:rsidP="00201FFE">
            <w:pPr>
              <w:spacing w:before="0" w:after="0"/>
              <w:ind w:left="313" w:hanging="284"/>
              <w:rPr>
                <w:rFonts w:ascii="Times New Roman" w:hAnsi="Times New Roman"/>
                <w:noProof/>
                <w:sz w:val="20"/>
              </w:rPr>
            </w:pPr>
            <w:r w:rsidRPr="002B1447">
              <w:rPr>
                <w:rFonts w:ascii="Times New Roman" w:hAnsi="Times New Roman"/>
                <w:noProof/>
                <w:sz w:val="20"/>
              </w:rPr>
              <w:t>4.</w:t>
            </w:r>
            <w:r w:rsidRPr="002B1447">
              <w:rPr>
                <w:rFonts w:ascii="Times New Roman" w:hAnsi="Times New Roman"/>
                <w:noProof/>
                <w:sz w:val="20"/>
              </w:rPr>
              <w:tab/>
              <w:t>Kārtību, kādā nodrošina, ka tās izstrādi, īstenošanu, uzraudzību un pārskatīšanu veic ciešā sadarbībā ar romu pilsonisko sabiedrību un visām citām ieinteresētajām personām, tostarp reģionālajā un vietējā līmenī.</w:t>
            </w:r>
          </w:p>
        </w:tc>
        <w:tc>
          <w:tcPr>
            <w:tcW w:w="992" w:type="dxa"/>
          </w:tcPr>
          <w:p w14:paraId="25F18DB7" w14:textId="3C3D7D79" w:rsidR="00CC230E" w:rsidRPr="002B1447" w:rsidRDefault="00332DFC" w:rsidP="00201FFE">
            <w:pPr>
              <w:spacing w:before="0" w:after="0"/>
              <w:rPr>
                <w:rFonts w:ascii="Times New Roman" w:hAnsi="Times New Roman"/>
                <w:noProof/>
                <w:sz w:val="20"/>
              </w:rPr>
            </w:pPr>
            <w:r w:rsidRPr="002B1447">
              <w:rPr>
                <w:rFonts w:ascii="Times New Roman" w:hAnsi="Times New Roman"/>
                <w:noProof/>
                <w:sz w:val="20"/>
              </w:rPr>
              <w:t>Nē</w:t>
            </w:r>
          </w:p>
        </w:tc>
        <w:tc>
          <w:tcPr>
            <w:tcW w:w="2835" w:type="dxa"/>
          </w:tcPr>
          <w:p w14:paraId="1D19C27C" w14:textId="77777777" w:rsidR="00332DFC" w:rsidRPr="002B1447" w:rsidRDefault="00332DFC" w:rsidP="00201FFE">
            <w:pPr>
              <w:spacing w:before="0" w:after="0"/>
              <w:rPr>
                <w:rFonts w:ascii="Times New Roman" w:hAnsi="Times New Roman"/>
                <w:noProof/>
                <w:sz w:val="20"/>
              </w:rPr>
            </w:pPr>
            <w:r w:rsidRPr="002B1447">
              <w:rPr>
                <w:rFonts w:ascii="Times New Roman" w:hAnsi="Times New Roman"/>
                <w:noProof/>
                <w:sz w:val="20"/>
              </w:rPr>
              <w:t>1., 2., 3., 4.kritērijs</w:t>
            </w:r>
          </w:p>
          <w:p w14:paraId="0046C154" w14:textId="77777777" w:rsidR="00332DFC" w:rsidRPr="002B1447" w:rsidRDefault="00332DFC" w:rsidP="00201FFE">
            <w:pPr>
              <w:spacing w:before="0" w:after="0"/>
              <w:rPr>
                <w:rFonts w:ascii="Times New Roman" w:hAnsi="Times New Roman"/>
                <w:noProof/>
                <w:sz w:val="20"/>
              </w:rPr>
            </w:pPr>
            <w:r w:rsidRPr="002B1447">
              <w:rPr>
                <w:rFonts w:ascii="Times New Roman" w:hAnsi="Times New Roman"/>
                <w:noProof/>
                <w:sz w:val="20"/>
              </w:rPr>
              <w:t>Saliedētas sabiedrības politikas pamatnostādnes 2021.-2027.gadam</w:t>
            </w:r>
          </w:p>
          <w:p w14:paraId="3573626C" w14:textId="77777777" w:rsidR="00332DFC" w:rsidRPr="002B1447" w:rsidRDefault="00332DFC" w:rsidP="00201FFE">
            <w:pPr>
              <w:spacing w:before="0" w:after="0"/>
              <w:rPr>
                <w:rFonts w:ascii="Times New Roman" w:hAnsi="Times New Roman"/>
                <w:noProof/>
                <w:sz w:val="20"/>
              </w:rPr>
            </w:pPr>
          </w:p>
          <w:p w14:paraId="269397D6" w14:textId="401B8A8B" w:rsidR="00332DFC" w:rsidRPr="002B1447" w:rsidRDefault="00332DFC" w:rsidP="00201FFE">
            <w:pPr>
              <w:spacing w:before="0" w:after="0"/>
              <w:rPr>
                <w:rFonts w:ascii="Times New Roman" w:hAnsi="Times New Roman"/>
                <w:noProof/>
                <w:sz w:val="20"/>
              </w:rPr>
            </w:pPr>
            <w:r w:rsidRPr="002B1447">
              <w:rPr>
                <w:rFonts w:ascii="Times New Roman" w:hAnsi="Times New Roman"/>
                <w:noProof/>
                <w:sz w:val="20"/>
              </w:rPr>
              <w:t>Izglītības attīstības pamatnostādnes 2021.-2027.gadam</w:t>
            </w:r>
          </w:p>
          <w:p w14:paraId="3ED66B64" w14:textId="77777777" w:rsidR="00CC230E" w:rsidRPr="002B1447" w:rsidRDefault="00CC230E" w:rsidP="00201FFE">
            <w:pPr>
              <w:spacing w:before="0" w:after="0"/>
              <w:rPr>
                <w:rFonts w:ascii="Times New Roman" w:hAnsi="Times New Roman"/>
                <w:noProof/>
                <w:sz w:val="20"/>
              </w:rPr>
            </w:pPr>
          </w:p>
        </w:tc>
        <w:tc>
          <w:tcPr>
            <w:tcW w:w="1985" w:type="dxa"/>
          </w:tcPr>
          <w:p w14:paraId="42E2B7DD" w14:textId="77777777" w:rsidR="00CC230E" w:rsidRPr="002B1447" w:rsidRDefault="00CC230E" w:rsidP="00201FFE">
            <w:pPr>
              <w:spacing w:before="0" w:after="0"/>
              <w:rPr>
                <w:rFonts w:ascii="Times New Roman" w:eastAsia="Times New Roman" w:hAnsi="Times New Roman"/>
                <w:iCs/>
                <w:noProof/>
                <w:sz w:val="20"/>
              </w:rPr>
            </w:pPr>
          </w:p>
        </w:tc>
      </w:tr>
      <w:tr w:rsidR="007716FD" w:rsidRPr="002B1447" w14:paraId="1DF808B5" w14:textId="77777777" w:rsidTr="00236707">
        <w:tc>
          <w:tcPr>
            <w:tcW w:w="562" w:type="dxa"/>
          </w:tcPr>
          <w:p w14:paraId="21075BBD" w14:textId="77777777" w:rsidR="007716FD" w:rsidRPr="002B1447" w:rsidRDefault="007716FD" w:rsidP="00201FF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FBE9AFD" w14:textId="77777777" w:rsidR="008D0DD1" w:rsidRPr="002B1447" w:rsidRDefault="008D0DD1" w:rsidP="00201FFE">
            <w:pPr>
              <w:spacing w:before="0" w:after="0"/>
              <w:rPr>
                <w:rFonts w:ascii="Times New Roman" w:hAnsi="Times New Roman"/>
                <w:noProof/>
                <w:sz w:val="20"/>
              </w:rPr>
            </w:pPr>
            <w:r w:rsidRPr="002B1447">
              <w:rPr>
                <w:rFonts w:ascii="Times New Roman" w:hAnsi="Times New Roman"/>
                <w:noProof/>
                <w:sz w:val="20"/>
              </w:rPr>
              <w:t>Tematiskais priekšnosacījums Nr.15</w:t>
            </w:r>
          </w:p>
          <w:p w14:paraId="32572087" w14:textId="386696D5" w:rsidR="007716FD" w:rsidRPr="002B1447" w:rsidRDefault="008D0DD1" w:rsidP="00201FFE">
            <w:pPr>
              <w:spacing w:before="0" w:after="0"/>
              <w:rPr>
                <w:rFonts w:ascii="Times New Roman" w:hAnsi="Times New Roman"/>
                <w:noProof/>
                <w:sz w:val="20"/>
              </w:rPr>
            </w:pPr>
            <w:r w:rsidRPr="002B1447">
              <w:rPr>
                <w:rFonts w:ascii="Times New Roman" w:hAnsi="Times New Roman"/>
                <w:noProof/>
                <w:sz w:val="20"/>
              </w:rPr>
              <w:t>Stratēģiskās politikas satvars veselības un ilgtermiņa aprūpes jomā</w:t>
            </w:r>
          </w:p>
        </w:tc>
        <w:tc>
          <w:tcPr>
            <w:tcW w:w="992" w:type="dxa"/>
          </w:tcPr>
          <w:p w14:paraId="53879DBA" w14:textId="2CC7F858" w:rsidR="007716FD" w:rsidRPr="002B1447" w:rsidRDefault="008D0DD1"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ERAF, ESF+</w:t>
            </w:r>
          </w:p>
        </w:tc>
        <w:tc>
          <w:tcPr>
            <w:tcW w:w="1134" w:type="dxa"/>
          </w:tcPr>
          <w:p w14:paraId="4A2D78BB" w14:textId="779CC1BD" w:rsidR="003052BF" w:rsidRPr="002B1447" w:rsidRDefault="007F26C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4.1.1.</w:t>
            </w:r>
            <w:r w:rsidR="003052BF" w:rsidRPr="002B1447">
              <w:rPr>
                <w:rFonts w:ascii="Times New Roman" w:eastAsia="Times New Roman" w:hAnsi="Times New Roman"/>
                <w:iCs/>
                <w:noProof/>
                <w:sz w:val="20"/>
              </w:rPr>
              <w:t>SAM</w:t>
            </w:r>
          </w:p>
          <w:p w14:paraId="515D4220" w14:textId="53C1799A" w:rsidR="003052BF" w:rsidRPr="002B1447" w:rsidRDefault="007F26C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4.1.2.</w:t>
            </w:r>
            <w:r w:rsidR="003052BF" w:rsidRPr="002B1447">
              <w:rPr>
                <w:rFonts w:ascii="Times New Roman" w:eastAsia="Times New Roman" w:hAnsi="Times New Roman"/>
                <w:iCs/>
                <w:noProof/>
                <w:sz w:val="20"/>
              </w:rPr>
              <w:t>SAM</w:t>
            </w:r>
          </w:p>
          <w:p w14:paraId="52D126D1" w14:textId="4062F238" w:rsidR="007716FD" w:rsidRPr="002B1447" w:rsidRDefault="007F26C4"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4.1.3.</w:t>
            </w:r>
            <w:r w:rsidR="008D0DD1" w:rsidRPr="002B1447">
              <w:rPr>
                <w:rFonts w:ascii="Times New Roman" w:eastAsia="Times New Roman" w:hAnsi="Times New Roman"/>
                <w:iCs/>
                <w:noProof/>
                <w:sz w:val="20"/>
              </w:rPr>
              <w:t>SAM</w:t>
            </w:r>
          </w:p>
          <w:p w14:paraId="14BADBBD" w14:textId="79D1DA61" w:rsidR="007F26C4" w:rsidRPr="002B1447" w:rsidRDefault="00245A47" w:rsidP="00201FFE">
            <w:pPr>
              <w:spacing w:before="0" w:after="0"/>
              <w:rPr>
                <w:rFonts w:ascii="Times New Roman" w:eastAsia="Times New Roman" w:hAnsi="Times New Roman"/>
                <w:iCs/>
                <w:noProof/>
                <w:sz w:val="20"/>
              </w:rPr>
            </w:pPr>
            <w:r>
              <w:rPr>
                <w:rFonts w:ascii="Times New Roman" w:eastAsia="Times New Roman" w:hAnsi="Times New Roman"/>
                <w:iCs/>
                <w:noProof/>
                <w:sz w:val="20"/>
              </w:rPr>
              <w:t>4.3.5</w:t>
            </w:r>
            <w:r w:rsidR="007F26C4" w:rsidRPr="002B1447">
              <w:rPr>
                <w:rFonts w:ascii="Times New Roman" w:eastAsia="Times New Roman" w:hAnsi="Times New Roman"/>
                <w:iCs/>
                <w:noProof/>
                <w:sz w:val="20"/>
              </w:rPr>
              <w:t>.SAM</w:t>
            </w:r>
          </w:p>
        </w:tc>
        <w:tc>
          <w:tcPr>
            <w:tcW w:w="1134" w:type="dxa"/>
          </w:tcPr>
          <w:p w14:paraId="5F8C9C1A" w14:textId="4ACDF174" w:rsidR="007716FD" w:rsidRPr="002B1447" w:rsidRDefault="008D0DD1" w:rsidP="00201FFE">
            <w:pPr>
              <w:spacing w:before="0" w:after="0"/>
              <w:rPr>
                <w:rFonts w:ascii="Times New Roman" w:eastAsia="Times New Roman" w:hAnsi="Times New Roman"/>
                <w:iCs/>
                <w:noProof/>
                <w:sz w:val="20"/>
              </w:rPr>
            </w:pPr>
            <w:r w:rsidRPr="002B1447">
              <w:rPr>
                <w:rFonts w:ascii="Times New Roman" w:eastAsia="Times New Roman" w:hAnsi="Times New Roman"/>
                <w:iCs/>
                <w:noProof/>
                <w:sz w:val="20"/>
              </w:rPr>
              <w:t>Nē</w:t>
            </w:r>
          </w:p>
        </w:tc>
        <w:tc>
          <w:tcPr>
            <w:tcW w:w="3119" w:type="dxa"/>
          </w:tcPr>
          <w:p w14:paraId="2C3AF01C" w14:textId="77777777" w:rsidR="008D0DD1" w:rsidRPr="002B1447" w:rsidRDefault="008D0DD1" w:rsidP="00201FFE">
            <w:pPr>
              <w:spacing w:before="0" w:after="0"/>
              <w:ind w:left="3"/>
              <w:rPr>
                <w:rFonts w:ascii="Times New Roman" w:hAnsi="Times New Roman"/>
                <w:noProof/>
                <w:sz w:val="20"/>
              </w:rPr>
            </w:pPr>
            <w:r w:rsidRPr="002B1447">
              <w:rPr>
                <w:rFonts w:ascii="Times New Roman" w:hAnsi="Times New Roman"/>
                <w:noProof/>
                <w:sz w:val="20"/>
              </w:rPr>
              <w:t>Ir ieviests valsts vai reģionāls stratēģiskās politikas satvars veselības un ilgtermiņa aprūpes jomā, un tas ietver:</w:t>
            </w:r>
          </w:p>
          <w:p w14:paraId="6C1A2348" w14:textId="77777777" w:rsidR="008D0DD1" w:rsidRPr="002B1447" w:rsidRDefault="008D0DD1" w:rsidP="00201FFE">
            <w:pPr>
              <w:spacing w:before="0" w:after="0"/>
              <w:ind w:left="171" w:hanging="171"/>
              <w:rPr>
                <w:rFonts w:ascii="Times New Roman" w:hAnsi="Times New Roman"/>
                <w:noProof/>
                <w:sz w:val="20"/>
              </w:rPr>
            </w:pPr>
            <w:r w:rsidRPr="002B1447">
              <w:rPr>
                <w:rFonts w:ascii="Times New Roman" w:hAnsi="Times New Roman"/>
                <w:noProof/>
                <w:sz w:val="20"/>
              </w:rPr>
              <w:t>1.</w:t>
            </w:r>
            <w:r w:rsidRPr="002B1447">
              <w:rPr>
                <w:rFonts w:ascii="Times New Roman" w:hAnsi="Times New Roman"/>
                <w:noProof/>
                <w:sz w:val="20"/>
              </w:rPr>
              <w:tab/>
              <w:t xml:space="preserve">Veselības un ilgtermiņa aprūpes vajadzību apzināšanu, tostarp attiecībā uz medicīnisko personālu, lai nodrošinātu </w:t>
            </w:r>
            <w:r w:rsidRPr="002B1447">
              <w:rPr>
                <w:rFonts w:ascii="Times New Roman" w:hAnsi="Times New Roman"/>
                <w:noProof/>
                <w:sz w:val="20"/>
              </w:rPr>
              <w:lastRenderedPageBreak/>
              <w:t>ilgtspējīgus un saskaņotus pasākumus.</w:t>
            </w:r>
          </w:p>
          <w:p w14:paraId="41C87B70" w14:textId="77777777" w:rsidR="008D0DD1" w:rsidRPr="002B1447" w:rsidRDefault="008D0DD1" w:rsidP="00201FFE">
            <w:pPr>
              <w:spacing w:before="0" w:after="0"/>
              <w:ind w:left="171" w:hanging="171"/>
              <w:rPr>
                <w:rFonts w:ascii="Times New Roman" w:hAnsi="Times New Roman"/>
                <w:noProof/>
                <w:sz w:val="20"/>
              </w:rPr>
            </w:pPr>
            <w:r w:rsidRPr="002B1447">
              <w:rPr>
                <w:rFonts w:ascii="Times New Roman" w:hAnsi="Times New Roman"/>
                <w:noProof/>
                <w:sz w:val="20"/>
              </w:rPr>
              <w:t>2.</w:t>
            </w:r>
            <w:r w:rsidRPr="002B1447">
              <w:rPr>
                <w:rFonts w:ascii="Times New Roman" w:hAnsi="Times New Roman"/>
                <w:noProof/>
                <w:sz w:val="20"/>
              </w:rPr>
              <w:tab/>
              <w:t>Pasākumus veselības un ilgtermiņa aprūpes pakalpojumu efektivitātes, ilgtspējas, piekļūstamības un pieejamības cenas ziņā nodrošināšanai, tostarp īpašu uzmanību pievēršot personām, kuras ir atstumtas no veselības aprūpes un ilgtermiņa aprūpes sistēmām.</w:t>
            </w:r>
          </w:p>
          <w:p w14:paraId="304D855C" w14:textId="43346250" w:rsidR="007716FD" w:rsidRPr="002B1447" w:rsidRDefault="008D0DD1" w:rsidP="00201FFE">
            <w:pPr>
              <w:spacing w:before="0" w:after="0"/>
              <w:ind w:left="171" w:hanging="171"/>
              <w:rPr>
                <w:rFonts w:ascii="Times New Roman" w:hAnsi="Times New Roman"/>
                <w:noProof/>
                <w:sz w:val="20"/>
              </w:rPr>
            </w:pPr>
            <w:r w:rsidRPr="002B1447">
              <w:rPr>
                <w:rFonts w:ascii="Times New Roman" w:hAnsi="Times New Roman"/>
                <w:noProof/>
                <w:sz w:val="20"/>
              </w:rPr>
              <w:t>3.</w:t>
            </w:r>
            <w:r w:rsidRPr="002B1447">
              <w:rPr>
                <w:rFonts w:ascii="Times New Roman" w:hAnsi="Times New Roman"/>
                <w:noProof/>
                <w:sz w:val="20"/>
              </w:rPr>
              <w:tab/>
              <w:t>Pasākumus, kas veicina sabiedrībā balstītu pakalpojumu sniegšanu, tostarp profilakses un primārās veselības aprūpes pakalpojumus, aprūpi mājās un sabiedrībā balstītus pakalpojumus.</w:t>
            </w:r>
          </w:p>
        </w:tc>
        <w:tc>
          <w:tcPr>
            <w:tcW w:w="992" w:type="dxa"/>
          </w:tcPr>
          <w:p w14:paraId="2901F430" w14:textId="0A7B434E" w:rsidR="007716FD" w:rsidRPr="002B1447" w:rsidRDefault="008D0DD1" w:rsidP="00201FFE">
            <w:pPr>
              <w:spacing w:before="0" w:after="0"/>
              <w:rPr>
                <w:rFonts w:ascii="Times New Roman" w:hAnsi="Times New Roman"/>
                <w:noProof/>
                <w:sz w:val="20"/>
              </w:rPr>
            </w:pPr>
            <w:r w:rsidRPr="002B1447">
              <w:rPr>
                <w:rFonts w:ascii="Times New Roman" w:hAnsi="Times New Roman"/>
                <w:noProof/>
                <w:sz w:val="20"/>
              </w:rPr>
              <w:lastRenderedPageBreak/>
              <w:t>Nē</w:t>
            </w:r>
          </w:p>
        </w:tc>
        <w:tc>
          <w:tcPr>
            <w:tcW w:w="2835" w:type="dxa"/>
          </w:tcPr>
          <w:p w14:paraId="43C111E4" w14:textId="77777777" w:rsidR="008D0DD1" w:rsidRPr="002B1447" w:rsidRDefault="008D0DD1" w:rsidP="00201FFE">
            <w:pPr>
              <w:spacing w:before="0" w:after="0"/>
              <w:rPr>
                <w:rFonts w:ascii="Times New Roman" w:hAnsi="Times New Roman"/>
                <w:noProof/>
                <w:sz w:val="20"/>
              </w:rPr>
            </w:pPr>
            <w:r w:rsidRPr="002B1447">
              <w:rPr>
                <w:rFonts w:ascii="Times New Roman" w:hAnsi="Times New Roman"/>
                <w:noProof/>
                <w:sz w:val="20"/>
              </w:rPr>
              <w:t>1., 2., 3.kritērijs</w:t>
            </w:r>
          </w:p>
          <w:p w14:paraId="60D84346" w14:textId="77777777" w:rsidR="008D0DD1" w:rsidRPr="002B1447" w:rsidRDefault="008D0DD1" w:rsidP="00201FFE">
            <w:pPr>
              <w:spacing w:before="0" w:after="0"/>
              <w:rPr>
                <w:rFonts w:ascii="Times New Roman" w:hAnsi="Times New Roman"/>
                <w:noProof/>
                <w:sz w:val="20"/>
              </w:rPr>
            </w:pPr>
            <w:r w:rsidRPr="002B1447">
              <w:rPr>
                <w:rFonts w:ascii="Times New Roman" w:hAnsi="Times New Roman"/>
                <w:noProof/>
                <w:sz w:val="20"/>
              </w:rPr>
              <w:t>Sabiedrības veselības pamatnostādnes 2021.-2027.gadam</w:t>
            </w:r>
          </w:p>
          <w:p w14:paraId="6399C066" w14:textId="77777777" w:rsidR="008D0DD1" w:rsidRPr="002B1447" w:rsidRDefault="008D0DD1" w:rsidP="00201FFE">
            <w:pPr>
              <w:spacing w:before="0" w:after="0"/>
              <w:rPr>
                <w:rFonts w:ascii="Times New Roman" w:hAnsi="Times New Roman"/>
                <w:noProof/>
                <w:sz w:val="20"/>
              </w:rPr>
            </w:pPr>
          </w:p>
          <w:p w14:paraId="1C326B98" w14:textId="2EF3300D" w:rsidR="008D0DD1" w:rsidRPr="002B1447" w:rsidRDefault="008D0DD1" w:rsidP="00201FFE">
            <w:pPr>
              <w:spacing w:before="0" w:after="0"/>
              <w:rPr>
                <w:rFonts w:ascii="Times New Roman" w:hAnsi="Times New Roman"/>
                <w:noProof/>
                <w:sz w:val="20"/>
              </w:rPr>
            </w:pPr>
            <w:r w:rsidRPr="002B1447">
              <w:rPr>
                <w:rFonts w:ascii="Times New Roman" w:hAnsi="Times New Roman"/>
                <w:noProof/>
                <w:sz w:val="20"/>
              </w:rPr>
              <w:t>1. 2.</w:t>
            </w:r>
            <w:r w:rsidR="00E8400A" w:rsidRPr="002B1447">
              <w:rPr>
                <w:rFonts w:ascii="Times New Roman" w:hAnsi="Times New Roman"/>
                <w:noProof/>
                <w:sz w:val="20"/>
              </w:rPr>
              <w:t xml:space="preserve"> un 3.</w:t>
            </w:r>
            <w:r w:rsidRPr="002B1447">
              <w:rPr>
                <w:rFonts w:ascii="Times New Roman" w:hAnsi="Times New Roman"/>
                <w:noProof/>
                <w:sz w:val="20"/>
              </w:rPr>
              <w:t xml:space="preserve">kritērijs </w:t>
            </w:r>
            <w:r w:rsidR="00DF3A2B" w:rsidRPr="002B1447">
              <w:rPr>
                <w:rFonts w:ascii="Times New Roman" w:hAnsi="Times New Roman"/>
                <w:noProof/>
                <w:sz w:val="20"/>
              </w:rPr>
              <w:t>Sociālās aizsardzības un darba tirgus politikas pamatnostādnes  2021.-2027. gadam</w:t>
            </w:r>
            <w:r w:rsidRPr="002B1447">
              <w:rPr>
                <w:rFonts w:ascii="Times New Roman" w:hAnsi="Times New Roman"/>
                <w:noProof/>
                <w:sz w:val="20"/>
              </w:rPr>
              <w:t xml:space="preserve">; Plāns sociālo </w:t>
            </w:r>
            <w:r w:rsidRPr="002B1447">
              <w:rPr>
                <w:rFonts w:ascii="Times New Roman" w:hAnsi="Times New Roman"/>
                <w:noProof/>
                <w:sz w:val="20"/>
              </w:rPr>
              <w:lastRenderedPageBreak/>
              <w:t>pakalpojumu attīstībai 2021.-2027.gadam;</w:t>
            </w:r>
          </w:p>
          <w:p w14:paraId="395114D9" w14:textId="77777777" w:rsidR="00DF3A2B" w:rsidRPr="002B1447" w:rsidRDefault="00DF3A2B" w:rsidP="00201FFE">
            <w:pPr>
              <w:spacing w:before="0" w:after="0"/>
              <w:rPr>
                <w:rFonts w:ascii="Times New Roman" w:hAnsi="Times New Roman"/>
                <w:noProof/>
                <w:sz w:val="20"/>
              </w:rPr>
            </w:pPr>
          </w:p>
          <w:p w14:paraId="2529311B" w14:textId="77777777" w:rsidR="008D0DD1" w:rsidRPr="002B1447" w:rsidRDefault="008D0DD1" w:rsidP="00201FFE">
            <w:pPr>
              <w:spacing w:before="0" w:after="0"/>
              <w:rPr>
                <w:rFonts w:ascii="Times New Roman" w:hAnsi="Times New Roman"/>
                <w:noProof/>
                <w:sz w:val="20"/>
              </w:rPr>
            </w:pPr>
            <w:r w:rsidRPr="002B1447">
              <w:rPr>
                <w:rFonts w:ascii="Times New Roman" w:hAnsi="Times New Roman"/>
                <w:noProof/>
                <w:sz w:val="20"/>
              </w:rPr>
              <w:t>3.kritērijs</w:t>
            </w:r>
          </w:p>
          <w:p w14:paraId="4B01A024" w14:textId="384DAA68" w:rsidR="007716FD" w:rsidRPr="002B1447" w:rsidRDefault="008D0DD1" w:rsidP="00201FFE">
            <w:pPr>
              <w:spacing w:before="0" w:after="0"/>
              <w:rPr>
                <w:rFonts w:ascii="Times New Roman" w:hAnsi="Times New Roman"/>
                <w:noProof/>
                <w:sz w:val="20"/>
              </w:rPr>
            </w:pPr>
            <w:r w:rsidRPr="002B1447">
              <w:rPr>
                <w:rFonts w:ascii="Times New Roman" w:hAnsi="Times New Roman"/>
                <w:noProof/>
                <w:sz w:val="20"/>
              </w:rPr>
              <w:t>Sporta politikas pamatnostādnes 2021-2027.gadam</w:t>
            </w:r>
          </w:p>
        </w:tc>
        <w:tc>
          <w:tcPr>
            <w:tcW w:w="1985" w:type="dxa"/>
          </w:tcPr>
          <w:p w14:paraId="18696297" w14:textId="77777777" w:rsidR="007716FD" w:rsidRPr="002B1447" w:rsidRDefault="007716FD" w:rsidP="00201FFE">
            <w:pPr>
              <w:spacing w:before="0" w:after="0"/>
              <w:rPr>
                <w:rFonts w:ascii="Times New Roman" w:eastAsia="Times New Roman" w:hAnsi="Times New Roman"/>
                <w:iCs/>
                <w:noProof/>
                <w:sz w:val="20"/>
              </w:rPr>
            </w:pPr>
          </w:p>
        </w:tc>
      </w:tr>
    </w:tbl>
    <w:p w14:paraId="4753EEE5" w14:textId="3811EECE" w:rsidR="00BA53FA" w:rsidRPr="002B1447" w:rsidRDefault="00BA53FA" w:rsidP="00E4208F">
      <w:pPr>
        <w:spacing w:before="0" w:after="0"/>
        <w:rPr>
          <w:rFonts w:eastAsia="Times New Roman"/>
          <w:b/>
          <w:iCs/>
          <w:noProof/>
          <w:sz w:val="20"/>
        </w:rPr>
      </w:pPr>
    </w:p>
    <w:p w14:paraId="338785D5" w14:textId="77777777" w:rsidR="00D24003" w:rsidRPr="002B1447" w:rsidRDefault="00D24003" w:rsidP="00BA53FA">
      <w:pPr>
        <w:rPr>
          <w:rFonts w:eastAsia="Times New Roman"/>
          <w:sz w:val="20"/>
        </w:rPr>
        <w:sectPr w:rsidR="00D24003" w:rsidRPr="002B1447" w:rsidSect="007212B5">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851" w:bottom="851" w:left="1134" w:header="709" w:footer="709" w:gutter="0"/>
          <w:cols w:space="708"/>
          <w:titlePg/>
          <w:docGrid w:linePitch="360"/>
        </w:sectPr>
      </w:pPr>
    </w:p>
    <w:p w14:paraId="57E2BF42" w14:textId="46C9D096" w:rsidR="0078625B" w:rsidRPr="002B1447" w:rsidRDefault="0078625B" w:rsidP="00E4208F">
      <w:pPr>
        <w:spacing w:before="0" w:after="0"/>
        <w:rPr>
          <w:rFonts w:eastAsia="Times New Roman"/>
          <w:b/>
          <w:iCs/>
          <w:noProof/>
          <w:sz w:val="20"/>
        </w:rPr>
      </w:pPr>
    </w:p>
    <w:p w14:paraId="30D03C9D" w14:textId="082D8098" w:rsidR="00D84B3F" w:rsidRPr="002B1447" w:rsidRDefault="00D84B3F" w:rsidP="00C05794">
      <w:pPr>
        <w:pStyle w:val="Heading2"/>
        <w:numPr>
          <w:ilvl w:val="0"/>
          <w:numId w:val="47"/>
        </w:numPr>
        <w:spacing w:after="0"/>
        <w:ind w:left="426"/>
        <w:rPr>
          <w:iCs/>
          <w:noProof/>
          <w:szCs w:val="24"/>
        </w:rPr>
      </w:pPr>
      <w:bookmarkStart w:id="42" w:name="_Toc47646601"/>
      <w:r w:rsidRPr="002B1447">
        <w:rPr>
          <w:noProof/>
          <w:szCs w:val="24"/>
        </w:rPr>
        <w:t>Programmā iesaistītās iestādes</w:t>
      </w:r>
      <w:bookmarkEnd w:id="42"/>
      <w:r w:rsidRPr="002B1447">
        <w:rPr>
          <w:noProof/>
          <w:szCs w:val="24"/>
        </w:rPr>
        <w:t xml:space="preserve"> </w:t>
      </w:r>
    </w:p>
    <w:p w14:paraId="19F8D4AE" w14:textId="3D21786E" w:rsidR="005F5B55" w:rsidRPr="002B1447" w:rsidRDefault="005F5B55" w:rsidP="00E4208F">
      <w:pPr>
        <w:spacing w:before="0" w:after="0"/>
        <w:rPr>
          <w:i/>
          <w:noProof/>
          <w:color w:val="FF0000"/>
          <w:sz w:val="20"/>
        </w:rPr>
      </w:pPr>
    </w:p>
    <w:p w14:paraId="4815E389" w14:textId="01018BBC" w:rsidR="005F5B55" w:rsidRPr="002B1447" w:rsidRDefault="005F5B55" w:rsidP="00E4208F">
      <w:pPr>
        <w:pStyle w:val="Heading4"/>
        <w:numPr>
          <w:ilvl w:val="0"/>
          <w:numId w:val="0"/>
        </w:numPr>
        <w:spacing w:after="0"/>
        <w:rPr>
          <w:b/>
          <w:noProof/>
          <w:szCs w:val="24"/>
        </w:rPr>
      </w:pPr>
      <w:r w:rsidRPr="002B1447">
        <w:rPr>
          <w:b/>
          <w:noProof/>
          <w:szCs w:val="24"/>
        </w:rPr>
        <w:t>13.tabula. Programmā iesaistītās iestādes</w:t>
      </w:r>
    </w:p>
    <w:p w14:paraId="116AD43D" w14:textId="77777777" w:rsidR="005F5B55" w:rsidRPr="002B1447" w:rsidRDefault="005F5B55" w:rsidP="00E4208F">
      <w:pPr>
        <w:spacing w:before="0" w:after="0"/>
        <w:rPr>
          <w:rFonts w:eastAsia="Times New Roman"/>
          <w:b/>
          <w:i/>
          <w:iCs/>
          <w:noProof/>
          <w:sz w:val="20"/>
        </w:rPr>
      </w:pPr>
    </w:p>
    <w:tbl>
      <w:tblPr>
        <w:tblStyle w:val="TableGrid"/>
        <w:tblW w:w="0" w:type="auto"/>
        <w:tblLook w:val="04A0" w:firstRow="1" w:lastRow="0" w:firstColumn="1" w:lastColumn="0" w:noHBand="0" w:noVBand="1"/>
      </w:tblPr>
      <w:tblGrid>
        <w:gridCol w:w="2972"/>
        <w:gridCol w:w="1559"/>
        <w:gridCol w:w="2325"/>
        <w:gridCol w:w="2772"/>
      </w:tblGrid>
      <w:tr w:rsidR="00D84B3F" w:rsidRPr="002B1447" w14:paraId="20CB2E50" w14:textId="77777777" w:rsidTr="000B0FC5">
        <w:tc>
          <w:tcPr>
            <w:tcW w:w="2972" w:type="dxa"/>
            <w:shd w:val="clear" w:color="auto" w:fill="BFBFBF" w:themeFill="background1" w:themeFillShade="BF"/>
            <w:vAlign w:val="center"/>
          </w:tcPr>
          <w:p w14:paraId="6D2B4E39" w14:textId="525D2877" w:rsidR="00D84B3F" w:rsidRPr="002B1447" w:rsidRDefault="00D84B3F" w:rsidP="000B0FC5">
            <w:pPr>
              <w:spacing w:before="0" w:after="0"/>
              <w:jc w:val="center"/>
              <w:rPr>
                <w:rFonts w:ascii="Times New Roman" w:hAnsi="Times New Roman"/>
                <w:b/>
                <w:noProof/>
                <w:sz w:val="20"/>
              </w:rPr>
            </w:pPr>
            <w:r w:rsidRPr="002B1447">
              <w:rPr>
                <w:rFonts w:ascii="Times New Roman" w:hAnsi="Times New Roman"/>
                <w:b/>
                <w:noProof/>
                <w:sz w:val="20"/>
              </w:rPr>
              <w:t>Programmā iesaistītās iestādes</w:t>
            </w:r>
          </w:p>
        </w:tc>
        <w:tc>
          <w:tcPr>
            <w:tcW w:w="1559" w:type="dxa"/>
            <w:shd w:val="clear" w:color="auto" w:fill="BFBFBF" w:themeFill="background1" w:themeFillShade="BF"/>
            <w:vAlign w:val="center"/>
          </w:tcPr>
          <w:p w14:paraId="3164C8C9" w14:textId="5AE65111" w:rsidR="00D84B3F" w:rsidRPr="002B1447" w:rsidRDefault="00D84B3F" w:rsidP="000B0FC5">
            <w:pPr>
              <w:spacing w:before="0" w:after="0"/>
              <w:jc w:val="center"/>
              <w:rPr>
                <w:rFonts w:ascii="Times New Roman" w:hAnsi="Times New Roman"/>
                <w:b/>
                <w:noProof/>
                <w:sz w:val="20"/>
              </w:rPr>
            </w:pPr>
            <w:r w:rsidRPr="002B1447">
              <w:rPr>
                <w:rFonts w:ascii="Times New Roman" w:hAnsi="Times New Roman"/>
                <w:b/>
                <w:noProof/>
                <w:sz w:val="20"/>
              </w:rPr>
              <w:t>Iestādes nosaukums</w:t>
            </w:r>
          </w:p>
        </w:tc>
        <w:tc>
          <w:tcPr>
            <w:tcW w:w="2325" w:type="dxa"/>
            <w:shd w:val="clear" w:color="auto" w:fill="BFBFBF" w:themeFill="background1" w:themeFillShade="BF"/>
            <w:vAlign w:val="center"/>
          </w:tcPr>
          <w:p w14:paraId="0277860A" w14:textId="50C0F256" w:rsidR="00D84B3F" w:rsidRPr="002B1447" w:rsidRDefault="00D84B3F" w:rsidP="000B0FC5">
            <w:pPr>
              <w:spacing w:before="0" w:after="0"/>
              <w:jc w:val="center"/>
              <w:rPr>
                <w:rFonts w:ascii="Times New Roman" w:hAnsi="Times New Roman"/>
                <w:b/>
                <w:noProof/>
                <w:sz w:val="20"/>
              </w:rPr>
            </w:pPr>
            <w:r w:rsidRPr="002B1447">
              <w:rPr>
                <w:rFonts w:ascii="Times New Roman" w:hAnsi="Times New Roman"/>
                <w:b/>
                <w:noProof/>
                <w:sz w:val="20"/>
              </w:rPr>
              <w:t>Kontaktpersonas vārds, uzvārds</w:t>
            </w:r>
          </w:p>
          <w:p w14:paraId="3E5DD7E5" w14:textId="77777777" w:rsidR="00D84B3F" w:rsidRPr="002B1447" w:rsidRDefault="00D84B3F" w:rsidP="000B0FC5">
            <w:pPr>
              <w:spacing w:before="0" w:after="0"/>
              <w:jc w:val="center"/>
              <w:rPr>
                <w:rFonts w:ascii="Times New Roman" w:hAnsi="Times New Roman"/>
                <w:b/>
                <w:noProof/>
                <w:sz w:val="20"/>
              </w:rPr>
            </w:pPr>
          </w:p>
        </w:tc>
        <w:tc>
          <w:tcPr>
            <w:tcW w:w="2772" w:type="dxa"/>
            <w:shd w:val="clear" w:color="auto" w:fill="BFBFBF" w:themeFill="background1" w:themeFillShade="BF"/>
            <w:vAlign w:val="center"/>
          </w:tcPr>
          <w:p w14:paraId="313030C1" w14:textId="151D9C12" w:rsidR="00D84B3F" w:rsidRPr="002B1447" w:rsidRDefault="00D84B3F" w:rsidP="000B0FC5">
            <w:pPr>
              <w:spacing w:before="0" w:after="0"/>
              <w:jc w:val="center"/>
              <w:rPr>
                <w:rFonts w:ascii="Times New Roman" w:hAnsi="Times New Roman"/>
                <w:b/>
                <w:noProof/>
                <w:sz w:val="20"/>
              </w:rPr>
            </w:pPr>
            <w:r w:rsidRPr="002B1447">
              <w:rPr>
                <w:rFonts w:ascii="Times New Roman" w:hAnsi="Times New Roman"/>
                <w:b/>
                <w:noProof/>
                <w:sz w:val="20"/>
              </w:rPr>
              <w:t>E-pasts</w:t>
            </w:r>
          </w:p>
        </w:tc>
      </w:tr>
      <w:tr w:rsidR="000D66AD" w:rsidRPr="002B1447" w14:paraId="3C356F70" w14:textId="77777777" w:rsidTr="00ED3208">
        <w:tc>
          <w:tcPr>
            <w:tcW w:w="2972" w:type="dxa"/>
          </w:tcPr>
          <w:p w14:paraId="2DBC7081" w14:textId="77777777" w:rsidR="000D66AD" w:rsidRPr="002B1447" w:rsidRDefault="000D66AD" w:rsidP="00E4208F">
            <w:pPr>
              <w:spacing w:before="0" w:after="0"/>
              <w:rPr>
                <w:rFonts w:ascii="Times New Roman" w:hAnsi="Times New Roman"/>
                <w:noProof/>
                <w:sz w:val="20"/>
              </w:rPr>
            </w:pPr>
            <w:r w:rsidRPr="002B1447">
              <w:rPr>
                <w:rFonts w:ascii="Times New Roman" w:hAnsi="Times New Roman"/>
                <w:noProof/>
                <w:sz w:val="20"/>
              </w:rPr>
              <w:t>Vadošā iestāde</w:t>
            </w:r>
          </w:p>
        </w:tc>
        <w:tc>
          <w:tcPr>
            <w:tcW w:w="1559" w:type="dxa"/>
          </w:tcPr>
          <w:p w14:paraId="3134DC9B" w14:textId="4D4AB171"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Finanšu ministrija</w:t>
            </w:r>
          </w:p>
        </w:tc>
        <w:tc>
          <w:tcPr>
            <w:tcW w:w="2325" w:type="dxa"/>
          </w:tcPr>
          <w:p w14:paraId="53FFF4AF" w14:textId="32DD7299"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Armands Eberhards, Valsts sekretāra vietnieks ESSFKF jautājumos</w:t>
            </w:r>
          </w:p>
        </w:tc>
        <w:tc>
          <w:tcPr>
            <w:tcW w:w="2772" w:type="dxa"/>
          </w:tcPr>
          <w:p w14:paraId="1D5AB744" w14:textId="16AF7BC1" w:rsidR="000D66AD" w:rsidRPr="002B1447" w:rsidRDefault="00717C05" w:rsidP="00E4208F">
            <w:pPr>
              <w:spacing w:before="0" w:after="0"/>
              <w:jc w:val="center"/>
              <w:rPr>
                <w:rFonts w:ascii="Times New Roman" w:hAnsi="Times New Roman"/>
                <w:noProof/>
                <w:sz w:val="20"/>
              </w:rPr>
            </w:pPr>
            <w:hyperlink r:id="rId24" w:history="1">
              <w:r w:rsidR="000D66AD" w:rsidRPr="002B1447">
                <w:rPr>
                  <w:rStyle w:val="Hyperlink"/>
                  <w:rFonts w:ascii="Times New Roman" w:hAnsi="Times New Roman"/>
                  <w:noProof/>
                  <w:sz w:val="20"/>
                </w:rPr>
                <w:t>Armands.Eberhards@fm.gov.lv</w:t>
              </w:r>
            </w:hyperlink>
          </w:p>
        </w:tc>
      </w:tr>
      <w:tr w:rsidR="000D66AD" w:rsidRPr="002B1447" w14:paraId="0A9D914B" w14:textId="77777777" w:rsidTr="00ED3208">
        <w:tc>
          <w:tcPr>
            <w:tcW w:w="2972" w:type="dxa"/>
          </w:tcPr>
          <w:p w14:paraId="6900FD51" w14:textId="77777777" w:rsidR="000D66AD" w:rsidRPr="002B1447" w:rsidRDefault="000D66AD" w:rsidP="00E4208F">
            <w:pPr>
              <w:spacing w:before="0" w:after="0"/>
              <w:rPr>
                <w:rFonts w:ascii="Times New Roman" w:hAnsi="Times New Roman"/>
                <w:noProof/>
                <w:sz w:val="20"/>
              </w:rPr>
            </w:pPr>
            <w:r w:rsidRPr="002B1447">
              <w:rPr>
                <w:rFonts w:ascii="Times New Roman" w:hAnsi="Times New Roman"/>
                <w:noProof/>
                <w:sz w:val="20"/>
              </w:rPr>
              <w:t>Revīzijas iestāde</w:t>
            </w:r>
          </w:p>
        </w:tc>
        <w:tc>
          <w:tcPr>
            <w:tcW w:w="1559" w:type="dxa"/>
          </w:tcPr>
          <w:p w14:paraId="66030043" w14:textId="45862360"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Finanšu ministrija</w:t>
            </w:r>
          </w:p>
        </w:tc>
        <w:tc>
          <w:tcPr>
            <w:tcW w:w="2325" w:type="dxa"/>
          </w:tcPr>
          <w:p w14:paraId="74821FBC" w14:textId="77777777"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Nata Lasmane, ES fondu revīzijas departamenta direktore</w:t>
            </w:r>
          </w:p>
          <w:p w14:paraId="1C2E0380" w14:textId="77777777" w:rsidR="000D66AD" w:rsidRPr="002B1447" w:rsidRDefault="000D66AD" w:rsidP="00E4208F">
            <w:pPr>
              <w:spacing w:before="0" w:after="0"/>
              <w:jc w:val="center"/>
              <w:rPr>
                <w:rFonts w:ascii="Times New Roman" w:hAnsi="Times New Roman"/>
                <w:noProof/>
                <w:sz w:val="20"/>
              </w:rPr>
            </w:pPr>
          </w:p>
        </w:tc>
        <w:tc>
          <w:tcPr>
            <w:tcW w:w="2772" w:type="dxa"/>
          </w:tcPr>
          <w:p w14:paraId="2C491453" w14:textId="652B503C" w:rsidR="000D66AD" w:rsidRPr="002B1447" w:rsidRDefault="00717C05" w:rsidP="00E4208F">
            <w:pPr>
              <w:spacing w:before="0" w:after="0"/>
              <w:jc w:val="center"/>
              <w:rPr>
                <w:rFonts w:ascii="Times New Roman" w:hAnsi="Times New Roman"/>
                <w:noProof/>
                <w:sz w:val="20"/>
              </w:rPr>
            </w:pPr>
            <w:hyperlink r:id="rId25" w:history="1">
              <w:r w:rsidR="000D66AD" w:rsidRPr="002B1447">
                <w:rPr>
                  <w:rStyle w:val="Hyperlink"/>
                  <w:rFonts w:ascii="Times New Roman" w:hAnsi="Times New Roman"/>
                  <w:noProof/>
                  <w:sz w:val="20"/>
                </w:rPr>
                <w:t>Nata.Lasmane@fm.gov.lv</w:t>
              </w:r>
            </w:hyperlink>
          </w:p>
        </w:tc>
      </w:tr>
      <w:tr w:rsidR="000D66AD" w:rsidRPr="002B1447" w14:paraId="57B67109" w14:textId="77777777" w:rsidTr="00ED3208">
        <w:tc>
          <w:tcPr>
            <w:tcW w:w="2972" w:type="dxa"/>
          </w:tcPr>
          <w:p w14:paraId="59DB9541" w14:textId="77777777" w:rsidR="000D66AD" w:rsidRPr="002B1447" w:rsidRDefault="000D66AD" w:rsidP="00E4208F">
            <w:pPr>
              <w:spacing w:before="0" w:after="0"/>
              <w:rPr>
                <w:rFonts w:ascii="Times New Roman" w:hAnsi="Times New Roman"/>
                <w:noProof/>
                <w:sz w:val="20"/>
              </w:rPr>
            </w:pPr>
            <w:r w:rsidRPr="002B1447">
              <w:rPr>
                <w:rFonts w:ascii="Times New Roman" w:hAnsi="Times New Roman"/>
                <w:noProof/>
                <w:sz w:val="20"/>
              </w:rPr>
              <w:t>Struktūra, kas saņem maksājumus no Komisijas</w:t>
            </w:r>
          </w:p>
        </w:tc>
        <w:tc>
          <w:tcPr>
            <w:tcW w:w="1559" w:type="dxa"/>
          </w:tcPr>
          <w:p w14:paraId="57F9C27E" w14:textId="46080639"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Valsts kase</w:t>
            </w:r>
          </w:p>
        </w:tc>
        <w:tc>
          <w:tcPr>
            <w:tcW w:w="2325" w:type="dxa"/>
          </w:tcPr>
          <w:p w14:paraId="23A73A7C" w14:textId="3F086C6D" w:rsidR="000D66AD" w:rsidRPr="002B1447" w:rsidRDefault="000D66AD" w:rsidP="00E4208F">
            <w:pPr>
              <w:spacing w:before="0" w:after="0"/>
              <w:jc w:val="center"/>
              <w:rPr>
                <w:rFonts w:ascii="Times New Roman" w:hAnsi="Times New Roman"/>
                <w:noProof/>
                <w:sz w:val="20"/>
              </w:rPr>
            </w:pPr>
            <w:r w:rsidRPr="002B1447">
              <w:rPr>
                <w:rFonts w:ascii="Times New Roman" w:hAnsi="Times New Roman"/>
                <w:noProof/>
                <w:sz w:val="20"/>
              </w:rPr>
              <w:t>Kaspars Āboliņš, Valsts kases pārvaldnieks</w:t>
            </w:r>
          </w:p>
        </w:tc>
        <w:tc>
          <w:tcPr>
            <w:tcW w:w="2772" w:type="dxa"/>
          </w:tcPr>
          <w:p w14:paraId="617B714D" w14:textId="49B205AF" w:rsidR="000D66AD" w:rsidRPr="002B1447" w:rsidRDefault="00717C05" w:rsidP="00E4208F">
            <w:pPr>
              <w:spacing w:before="0" w:after="0"/>
              <w:jc w:val="center"/>
              <w:rPr>
                <w:rFonts w:ascii="Times New Roman" w:hAnsi="Times New Roman"/>
                <w:noProof/>
                <w:sz w:val="20"/>
              </w:rPr>
            </w:pPr>
            <w:hyperlink r:id="rId26" w:history="1">
              <w:r w:rsidR="000D66AD" w:rsidRPr="002B1447">
                <w:rPr>
                  <w:rStyle w:val="Hyperlink"/>
                  <w:rFonts w:ascii="Times New Roman" w:hAnsi="Times New Roman"/>
                  <w:noProof/>
                  <w:sz w:val="20"/>
                </w:rPr>
                <w:t>Kaspars.Abolins@kase.gov.lv</w:t>
              </w:r>
            </w:hyperlink>
          </w:p>
        </w:tc>
      </w:tr>
      <w:tr w:rsidR="008059F1" w:rsidRPr="002B1447" w14:paraId="7C614679" w14:textId="77777777" w:rsidTr="00ED3208">
        <w:tc>
          <w:tcPr>
            <w:tcW w:w="2972" w:type="dxa"/>
          </w:tcPr>
          <w:p w14:paraId="122652A3" w14:textId="4B9E9A88" w:rsidR="008059F1" w:rsidRPr="002B1447" w:rsidRDefault="008059F1" w:rsidP="00E4208F">
            <w:pPr>
              <w:spacing w:before="0" w:after="0"/>
              <w:rPr>
                <w:rFonts w:ascii="Times New Roman" w:hAnsi="Times New Roman"/>
                <w:noProof/>
                <w:sz w:val="20"/>
              </w:rPr>
            </w:pPr>
            <w:r w:rsidRPr="002B1447">
              <w:rPr>
                <w:rFonts w:ascii="Times New Roman" w:hAnsi="Times New Roman"/>
                <w:noProof/>
                <w:sz w:val="20"/>
              </w:rPr>
              <w:t>Kur attiecināms</w:t>
            </w:r>
            <w:r w:rsidR="0052593D" w:rsidRPr="002B1447">
              <w:rPr>
                <w:rFonts w:ascii="Times New Roman" w:hAnsi="Times New Roman"/>
                <w:noProof/>
                <w:sz w:val="20"/>
              </w:rPr>
              <w:t>,</w:t>
            </w:r>
            <w:r w:rsidRPr="002B1447">
              <w:rPr>
                <w:rFonts w:ascii="Times New Roman" w:hAnsi="Times New Roman"/>
                <w:noProof/>
                <w:sz w:val="20"/>
              </w:rPr>
              <w:t xml:space="preserve"> struktūra kas saņem maksājumus no Komisijas, ja Tehniskā palīdzība tiek saņemta atbilstoši KNR 30.panta (5) daļai</w:t>
            </w:r>
          </w:p>
        </w:tc>
        <w:tc>
          <w:tcPr>
            <w:tcW w:w="1559" w:type="dxa"/>
          </w:tcPr>
          <w:p w14:paraId="633CFB79" w14:textId="0A38AE85" w:rsidR="008059F1" w:rsidRPr="002B1447" w:rsidRDefault="008059F1" w:rsidP="00E4208F">
            <w:pPr>
              <w:spacing w:before="0" w:after="0"/>
              <w:jc w:val="center"/>
              <w:rPr>
                <w:rFonts w:ascii="Times New Roman" w:hAnsi="Times New Roman"/>
                <w:noProof/>
                <w:color w:val="FF0000"/>
                <w:sz w:val="20"/>
              </w:rPr>
            </w:pPr>
            <w:r w:rsidRPr="002B1447">
              <w:rPr>
                <w:rFonts w:ascii="Times New Roman" w:hAnsi="Times New Roman"/>
                <w:noProof/>
                <w:sz w:val="20"/>
              </w:rPr>
              <w:t>Valsts kase</w:t>
            </w:r>
          </w:p>
        </w:tc>
        <w:tc>
          <w:tcPr>
            <w:tcW w:w="2325" w:type="dxa"/>
          </w:tcPr>
          <w:p w14:paraId="35883D01" w14:textId="7D4A2AC7" w:rsidR="008059F1" w:rsidRPr="002B1447" w:rsidRDefault="008059F1" w:rsidP="00E4208F">
            <w:pPr>
              <w:spacing w:before="0" w:after="0"/>
              <w:jc w:val="center"/>
              <w:rPr>
                <w:rFonts w:ascii="Times New Roman" w:hAnsi="Times New Roman"/>
                <w:noProof/>
                <w:color w:val="FF0000"/>
                <w:sz w:val="20"/>
              </w:rPr>
            </w:pPr>
            <w:r w:rsidRPr="002B1447">
              <w:rPr>
                <w:rFonts w:ascii="Times New Roman" w:hAnsi="Times New Roman"/>
                <w:noProof/>
                <w:sz w:val="20"/>
              </w:rPr>
              <w:t>Kaspars Āboliņš, Valsts kases pārvaldnieks</w:t>
            </w:r>
          </w:p>
        </w:tc>
        <w:tc>
          <w:tcPr>
            <w:tcW w:w="2772" w:type="dxa"/>
          </w:tcPr>
          <w:p w14:paraId="4699265B" w14:textId="4D90D607" w:rsidR="008059F1" w:rsidRPr="002B1447" w:rsidRDefault="00717C05" w:rsidP="00E4208F">
            <w:pPr>
              <w:spacing w:before="0" w:after="0"/>
              <w:jc w:val="center"/>
              <w:rPr>
                <w:rFonts w:ascii="Times New Roman" w:hAnsi="Times New Roman"/>
                <w:color w:val="FF0000"/>
                <w:sz w:val="20"/>
              </w:rPr>
            </w:pPr>
            <w:hyperlink r:id="rId27" w:history="1">
              <w:r w:rsidR="008059F1" w:rsidRPr="002B1447">
                <w:rPr>
                  <w:rStyle w:val="Hyperlink"/>
                  <w:rFonts w:ascii="Times New Roman" w:hAnsi="Times New Roman"/>
                  <w:noProof/>
                  <w:sz w:val="20"/>
                </w:rPr>
                <w:t>Kaspars.Abolins@kase.gov.lv</w:t>
              </w:r>
            </w:hyperlink>
          </w:p>
        </w:tc>
      </w:tr>
      <w:tr w:rsidR="008059F1" w:rsidRPr="002B1447" w14:paraId="1E0F83B8" w14:textId="77777777" w:rsidTr="00ED3208">
        <w:tc>
          <w:tcPr>
            <w:tcW w:w="2972" w:type="dxa"/>
          </w:tcPr>
          <w:p w14:paraId="115B4C38" w14:textId="03F2C1F3" w:rsidR="008059F1" w:rsidRPr="002B1447" w:rsidRDefault="008059F1" w:rsidP="00E4208F">
            <w:pPr>
              <w:spacing w:before="0" w:after="0"/>
              <w:rPr>
                <w:rFonts w:ascii="Times New Roman" w:hAnsi="Times New Roman"/>
                <w:noProof/>
                <w:sz w:val="20"/>
              </w:rPr>
            </w:pPr>
            <w:r w:rsidRPr="002B1447">
              <w:rPr>
                <w:rFonts w:ascii="Times New Roman" w:hAnsi="Times New Roman"/>
                <w:noProof/>
                <w:sz w:val="20"/>
              </w:rPr>
              <w:t>Grāmatvedības funkcija gadījumā, ja šī funkcija ir deleģēta citai struktūrai, nevis vadošajai iestādei</w:t>
            </w:r>
          </w:p>
        </w:tc>
        <w:tc>
          <w:tcPr>
            <w:tcW w:w="1559" w:type="dxa"/>
          </w:tcPr>
          <w:p w14:paraId="7687CD5E" w14:textId="2568889B" w:rsidR="008059F1" w:rsidRPr="002B1447" w:rsidRDefault="008059F1" w:rsidP="00E4208F">
            <w:pPr>
              <w:spacing w:before="0" w:after="0"/>
              <w:jc w:val="center"/>
              <w:rPr>
                <w:rFonts w:ascii="Times New Roman" w:hAnsi="Times New Roman"/>
                <w:noProof/>
                <w:color w:val="FF0000"/>
                <w:sz w:val="20"/>
              </w:rPr>
            </w:pPr>
            <w:r w:rsidRPr="002B1447">
              <w:rPr>
                <w:rFonts w:ascii="Times New Roman" w:hAnsi="Times New Roman"/>
                <w:noProof/>
                <w:sz w:val="20"/>
              </w:rPr>
              <w:t>Valsts kase</w:t>
            </w:r>
          </w:p>
        </w:tc>
        <w:tc>
          <w:tcPr>
            <w:tcW w:w="2325" w:type="dxa"/>
          </w:tcPr>
          <w:p w14:paraId="52DE84DC" w14:textId="4FEC512C" w:rsidR="008059F1" w:rsidRPr="002B1447" w:rsidRDefault="008059F1" w:rsidP="00E4208F">
            <w:pPr>
              <w:spacing w:before="0" w:after="0"/>
              <w:jc w:val="center"/>
              <w:rPr>
                <w:rFonts w:ascii="Times New Roman" w:hAnsi="Times New Roman"/>
                <w:noProof/>
                <w:color w:val="FF0000"/>
                <w:sz w:val="20"/>
              </w:rPr>
            </w:pPr>
            <w:r w:rsidRPr="002B1447">
              <w:rPr>
                <w:rFonts w:ascii="Times New Roman" w:hAnsi="Times New Roman"/>
                <w:noProof/>
                <w:sz w:val="20"/>
              </w:rPr>
              <w:t>Kaspars Āboliņš, Valsts kases pārvaldnieks</w:t>
            </w:r>
          </w:p>
        </w:tc>
        <w:tc>
          <w:tcPr>
            <w:tcW w:w="2772" w:type="dxa"/>
          </w:tcPr>
          <w:p w14:paraId="3D9BD38C" w14:textId="486FA103" w:rsidR="008059F1" w:rsidRPr="002B1447" w:rsidRDefault="00717C05" w:rsidP="00E4208F">
            <w:pPr>
              <w:spacing w:before="0" w:after="0"/>
              <w:jc w:val="center"/>
              <w:rPr>
                <w:rFonts w:ascii="Times New Roman" w:hAnsi="Times New Roman"/>
                <w:color w:val="FF0000"/>
                <w:sz w:val="20"/>
              </w:rPr>
            </w:pPr>
            <w:hyperlink r:id="rId28" w:history="1">
              <w:r w:rsidR="008059F1" w:rsidRPr="002B1447">
                <w:rPr>
                  <w:rStyle w:val="Hyperlink"/>
                  <w:rFonts w:ascii="Times New Roman" w:hAnsi="Times New Roman"/>
                  <w:noProof/>
                  <w:sz w:val="20"/>
                </w:rPr>
                <w:t>Kaspars.Abolins@kase.gov.lv</w:t>
              </w:r>
            </w:hyperlink>
          </w:p>
        </w:tc>
      </w:tr>
    </w:tbl>
    <w:p w14:paraId="0D1B4CDA" w14:textId="0C63E807" w:rsidR="0078625B" w:rsidRPr="002B1447" w:rsidRDefault="0078625B" w:rsidP="00E4208F">
      <w:pPr>
        <w:spacing w:before="0" w:after="0"/>
        <w:rPr>
          <w:rFonts w:eastAsia="Times New Roman"/>
          <w:b/>
          <w:iCs/>
          <w:noProof/>
          <w:sz w:val="20"/>
        </w:rPr>
      </w:pPr>
    </w:p>
    <w:p w14:paraId="6FC911D5" w14:textId="44629A95" w:rsidR="0042213F" w:rsidRPr="002B1447" w:rsidRDefault="0042213F" w:rsidP="00E4208F">
      <w:pPr>
        <w:spacing w:before="0" w:after="0"/>
        <w:rPr>
          <w:rFonts w:eastAsia="Times New Roman"/>
          <w:b/>
          <w:iCs/>
          <w:noProof/>
          <w:sz w:val="20"/>
        </w:rPr>
      </w:pPr>
    </w:p>
    <w:p w14:paraId="152920CD" w14:textId="42D4B727" w:rsidR="00180F48" w:rsidRPr="002B1447" w:rsidRDefault="0042213F" w:rsidP="0042213F">
      <w:pPr>
        <w:pStyle w:val="Heading4"/>
        <w:numPr>
          <w:ilvl w:val="0"/>
          <w:numId w:val="0"/>
        </w:numPr>
        <w:spacing w:after="0"/>
        <w:rPr>
          <w:b/>
          <w:noProof/>
          <w:color w:val="FF0000"/>
        </w:rPr>
      </w:pPr>
      <w:r w:rsidRPr="002B1447">
        <w:rPr>
          <w:b/>
          <w:noProof/>
        </w:rPr>
        <w:t xml:space="preserve">13bis </w:t>
      </w:r>
      <w:r w:rsidR="002402FD" w:rsidRPr="002B1447">
        <w:rPr>
          <w:b/>
          <w:noProof/>
        </w:rPr>
        <w:t>tab</w:t>
      </w:r>
      <w:r w:rsidRPr="002B1447">
        <w:rPr>
          <w:b/>
          <w:noProof/>
        </w:rPr>
        <w:t xml:space="preserve">ula. </w:t>
      </w:r>
      <w:r w:rsidR="00180F48" w:rsidRPr="002B1447">
        <w:rPr>
          <w:b/>
          <w:noProof/>
        </w:rPr>
        <w:t>Atmaksāto summu pārdalīšana tehniskajai palīdzībai saskaņā ar 30. panta 5. punktu</w:t>
      </w:r>
    </w:p>
    <w:tbl>
      <w:tblPr>
        <w:tblStyle w:val="TableGrid"/>
        <w:tblW w:w="0" w:type="auto"/>
        <w:tblLook w:val="04A0" w:firstRow="1" w:lastRow="0" w:firstColumn="1" w:lastColumn="0" w:noHBand="0" w:noVBand="1"/>
      </w:tblPr>
      <w:tblGrid>
        <w:gridCol w:w="7459"/>
        <w:gridCol w:w="2169"/>
      </w:tblGrid>
      <w:tr w:rsidR="00E93055" w:rsidRPr="002B1447" w14:paraId="715D9985" w14:textId="77777777" w:rsidTr="00E041D3">
        <w:trPr>
          <w:trHeight w:val="755"/>
        </w:trPr>
        <w:tc>
          <w:tcPr>
            <w:tcW w:w="7459" w:type="dxa"/>
          </w:tcPr>
          <w:p w14:paraId="5276D3E8" w14:textId="69DA03A9" w:rsidR="00E93055" w:rsidRPr="002B1447" w:rsidRDefault="00E93055" w:rsidP="0042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2B1447">
              <w:rPr>
                <w:rFonts w:ascii="Times New Roman" w:eastAsia="Times New Roman" w:hAnsi="Times New Roman"/>
                <w:sz w:val="20"/>
                <w:lang w:bidi="ar-SA"/>
              </w:rPr>
              <w:t>30. panta 5. punkta b) apakšpunktā noteikto procentuālo daļu daļa, kas tiktu atmaksāta iestādei, kas saņem maksājumus no Komisijas, ja tehniskā palīdzība ir sniegta saskaņā ar 30. panta 5. punktu (procentos)</w:t>
            </w:r>
          </w:p>
        </w:tc>
        <w:tc>
          <w:tcPr>
            <w:tcW w:w="2169" w:type="dxa"/>
          </w:tcPr>
          <w:p w14:paraId="33AC3AEE" w14:textId="549C882E" w:rsidR="00E93055" w:rsidRPr="002B1447" w:rsidRDefault="00390751" w:rsidP="0042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A3079D">
              <w:rPr>
                <w:rFonts w:ascii="Times New Roman" w:eastAsia="Times New Roman" w:hAnsi="Times New Roman"/>
                <w:i/>
                <w:sz w:val="20"/>
                <w:lang w:bidi="ar-SA"/>
              </w:rPr>
              <w:t>Procentuālā daļu daļa</w:t>
            </w:r>
          </w:p>
        </w:tc>
      </w:tr>
      <w:tr w:rsidR="0052593D" w:rsidRPr="002B1447" w14:paraId="3B72A278" w14:textId="77777777" w:rsidTr="0042213F">
        <w:tc>
          <w:tcPr>
            <w:tcW w:w="7459" w:type="dxa"/>
          </w:tcPr>
          <w:p w14:paraId="2B2C0E9D" w14:textId="7371EA32" w:rsidR="0052593D" w:rsidRPr="002B1447" w:rsidRDefault="00390751" w:rsidP="0042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2B1447">
              <w:rPr>
                <w:rFonts w:ascii="Times New Roman" w:eastAsia="Times New Roman" w:hAnsi="Times New Roman"/>
                <w:sz w:val="20"/>
                <w:lang w:bidi="ar-SA"/>
              </w:rPr>
              <w:t>Valsts kase</w:t>
            </w:r>
          </w:p>
        </w:tc>
        <w:tc>
          <w:tcPr>
            <w:tcW w:w="2169" w:type="dxa"/>
          </w:tcPr>
          <w:p w14:paraId="0AC0A706" w14:textId="77777777" w:rsidR="00311318" w:rsidRPr="002B1447" w:rsidRDefault="00311318" w:rsidP="0042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2B1447">
              <w:rPr>
                <w:rFonts w:ascii="Times New Roman" w:eastAsia="Times New Roman" w:hAnsi="Times New Roman"/>
                <w:sz w:val="20"/>
                <w:lang w:bidi="ar-SA"/>
              </w:rPr>
              <w:t>ERAF 3,5%</w:t>
            </w:r>
          </w:p>
          <w:p w14:paraId="692B1C49" w14:textId="77777777" w:rsidR="00311318" w:rsidRPr="002B1447" w:rsidRDefault="00311318" w:rsidP="0042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2B1447">
              <w:rPr>
                <w:rFonts w:ascii="Times New Roman" w:eastAsia="Times New Roman" w:hAnsi="Times New Roman"/>
                <w:sz w:val="20"/>
                <w:lang w:bidi="ar-SA"/>
              </w:rPr>
              <w:t>KF 2,5%</w:t>
            </w:r>
          </w:p>
          <w:p w14:paraId="263A46D8" w14:textId="77777777" w:rsidR="0052593D" w:rsidRDefault="00311318" w:rsidP="0031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sidRPr="002B1447">
              <w:rPr>
                <w:rFonts w:ascii="Times New Roman" w:eastAsia="Times New Roman" w:hAnsi="Times New Roman"/>
                <w:sz w:val="20"/>
                <w:lang w:bidi="ar-SA"/>
              </w:rPr>
              <w:t>ESF+ 4%</w:t>
            </w:r>
          </w:p>
          <w:p w14:paraId="5439760D" w14:textId="6B5218C7" w:rsidR="000B0FC5" w:rsidRPr="002B1447" w:rsidRDefault="000B0FC5" w:rsidP="000B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eastAsia="Times New Roman" w:hAnsi="Times New Roman"/>
                <w:sz w:val="20"/>
                <w:lang w:bidi="ar-SA"/>
              </w:rPr>
            </w:pPr>
            <w:r>
              <w:rPr>
                <w:rFonts w:ascii="Times New Roman" w:eastAsia="Times New Roman" w:hAnsi="Times New Roman"/>
                <w:sz w:val="20"/>
                <w:lang w:bidi="ar-SA"/>
              </w:rPr>
              <w:t>TPF 3,75%</w:t>
            </w:r>
          </w:p>
        </w:tc>
      </w:tr>
    </w:tbl>
    <w:p w14:paraId="43B55CEF" w14:textId="77777777" w:rsidR="00E93055" w:rsidRPr="002B1447" w:rsidRDefault="00E93055" w:rsidP="00422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p>
    <w:p w14:paraId="5484B2CA" w14:textId="77777777" w:rsidR="00180F48" w:rsidRPr="002B1447" w:rsidRDefault="00180F48" w:rsidP="00E4208F">
      <w:pPr>
        <w:spacing w:before="0" w:after="0"/>
        <w:rPr>
          <w:rFonts w:eastAsia="Times New Roman"/>
          <w:b/>
          <w:iCs/>
          <w:noProof/>
          <w:sz w:val="20"/>
        </w:rPr>
      </w:pPr>
    </w:p>
    <w:p w14:paraId="6B5FEDDB" w14:textId="3D61AE3F" w:rsidR="00D84B3F" w:rsidRPr="002B1447" w:rsidRDefault="00D84B3F" w:rsidP="00C05794">
      <w:pPr>
        <w:pStyle w:val="Heading2"/>
        <w:numPr>
          <w:ilvl w:val="0"/>
          <w:numId w:val="47"/>
        </w:numPr>
        <w:spacing w:after="0"/>
        <w:ind w:left="426"/>
        <w:rPr>
          <w:noProof/>
          <w:szCs w:val="24"/>
        </w:rPr>
      </w:pPr>
      <w:bookmarkStart w:id="43" w:name="_Toc47646602"/>
      <w:r w:rsidRPr="002B1447">
        <w:rPr>
          <w:noProof/>
          <w:szCs w:val="24"/>
        </w:rPr>
        <w:t>Partnerība</w:t>
      </w:r>
      <w:bookmarkEnd w:id="43"/>
      <w:r w:rsidRPr="002B1447">
        <w:rPr>
          <w:noProof/>
          <w:szCs w:val="24"/>
        </w:rPr>
        <w:t xml:space="preserve"> </w:t>
      </w:r>
    </w:p>
    <w:p w14:paraId="45F62A06" w14:textId="29F0C862" w:rsidR="00D03FCA" w:rsidRPr="002B1447" w:rsidRDefault="00D03FCA" w:rsidP="0060399D">
      <w:pPr>
        <w:spacing w:before="0" w:after="0"/>
        <w:rPr>
          <w:rFonts w:eastAsia="Times New Roman"/>
          <w:noProof/>
          <w:sz w:val="20"/>
        </w:rPr>
      </w:pPr>
    </w:p>
    <w:p w14:paraId="530374A2" w14:textId="367E2C88" w:rsidR="00D03FCA" w:rsidRPr="002B1447" w:rsidRDefault="00D03FCA" w:rsidP="00853795">
      <w:pPr>
        <w:pStyle w:val="ListParagraph"/>
        <w:numPr>
          <w:ilvl w:val="0"/>
          <w:numId w:val="69"/>
        </w:numPr>
        <w:suppressAutoHyphens/>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Lai nodrošinātu lielāku sabiedrības pārstāvību un ciešāku iesaisti ES fondu plānošanā līdz 2021.–2027.gada plānošanās perioda UK izveidošanai, atsevišķa pagaidu UK netika veidota, bet izmantots forums, kas joprojām aktīvi strādā par KP fondu 2014.–2020.gada  plānošanas perioda jautājumiem, t.i. UK 2014.–2020.gadam un visu prioritāro virzienu apakškomitejas. UK darbības principus nosaka FM apstiprināts reglaments. Tās sastāvā ir iesaistīti KP fondu ieviešanā iesaistīto valsts un pašvaldību institūciju, teritoriālās pārvaldības, sociālo un ekonomisko partneru, nevalstisko organizāciju, kā arī citu KP fondu plānošanā un īstenošanā iesaistīto institūciju pārstāvji. UK un apakškomiteju sastāvu papildinot ar Kopējās noteikumu regulas fondu vadošajām iestādēm, tiek aptverts pēc iespējas plašāks partneru loks, nodrošinot vienotu informācijas aprites platformu. </w:t>
      </w:r>
    </w:p>
    <w:p w14:paraId="3ECD9539"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eastAsia="Calibri" w:hAnsi="Times New Roman" w:cs="Times New Roman"/>
          <w:sz w:val="24"/>
          <w:szCs w:val="24"/>
          <w:lang w:eastAsia="en-US"/>
        </w:rPr>
      </w:pPr>
      <w:r w:rsidRPr="002B1447">
        <w:rPr>
          <w:rFonts w:ascii="Times New Roman" w:eastAsia="Calibri" w:hAnsi="Times New Roman" w:cs="Times New Roman"/>
          <w:sz w:val="24"/>
          <w:szCs w:val="24"/>
          <w:lang w:eastAsia="en-US"/>
        </w:rPr>
        <w:t xml:space="preserve">2021.–2027.gada plānošanas periodā paredzēta plaša un mērķtiecīga partneru iesaiste pakalpojumu nodrošināšanā nozaru mērķu sasniegšanā, piemēram, sociālajā iekļaušanā, nodarbinātībā, saimnieciskās darbības vides uzlabošanā, vides aizsardzībā, izglītībā u.c., balstoties uz biedrību un nodibinājumu ekspertīzi, tādējādi nodrošinot sadarbības partneru zināšanu un pieredzes izmantošanu nozaru ietvaros. </w:t>
      </w:r>
    </w:p>
    <w:p w14:paraId="6FE27390"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eastAsia="Calibri" w:hAnsi="Times New Roman" w:cs="Times New Roman"/>
          <w:sz w:val="24"/>
          <w:szCs w:val="24"/>
          <w:lang w:eastAsia="en-US"/>
        </w:rPr>
      </w:pPr>
      <w:r w:rsidRPr="002B1447">
        <w:rPr>
          <w:rFonts w:ascii="Times New Roman" w:eastAsia="Calibri" w:hAnsi="Times New Roman" w:cs="Times New Roman"/>
          <w:sz w:val="24"/>
          <w:szCs w:val="24"/>
          <w:lang w:eastAsia="en-US"/>
        </w:rPr>
        <w:lastRenderedPageBreak/>
        <w:t xml:space="preserve">Saskaņā ar Kopīgo noteikumu regulas preambulā un 33.pantā izteiktajiem nosacījumiem, vadošās iestādes pēc plānošanas dokumentu apstiprināšanas kā galveno partneru iesaistes formu izveidos pārziņā esošo fondu UK, tajās iesaistot pārstāvjus gan no publiskās pārvaldes institūcijām un plānošanas reģioniem, gan arī sadarbības partneru pārstāvjus, kā arī pārējo vadošo iestāžu pārstāvjus. Visu UK galvenais uzdevums būs nodrošināt koordinētu fondu ieviešanu un uzraudzību, minētajā procesā iesaistot pārstāvjus no plaša partneru loka, savukārt savstarpēja fondu vadošo iestāžu dalība ļaus nodrošināt vispusīgu informācijas apriti. </w:t>
      </w:r>
    </w:p>
    <w:p w14:paraId="5D783C91"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eastAsia="Calibri" w:hAnsi="Times New Roman" w:cs="Times New Roman"/>
          <w:sz w:val="24"/>
          <w:szCs w:val="24"/>
          <w:lang w:eastAsia="en-US"/>
        </w:rPr>
      </w:pPr>
      <w:r w:rsidRPr="002B1447">
        <w:rPr>
          <w:rFonts w:ascii="Times New Roman" w:eastAsia="Calibri" w:hAnsi="Times New Roman" w:cs="Times New Roman"/>
          <w:sz w:val="24"/>
          <w:szCs w:val="24"/>
          <w:lang w:eastAsia="en-US"/>
        </w:rPr>
        <w:t xml:space="preserve">Saskaņā ar Kopējo noteikumu regulas 33. panta 5. punkta nosacījumiem UK izveide ESF+ programmai materiālās nenodrošinātības mazināšanai nav nepieciešama. To aizstāj Kopējo noteikumu regulas 36. panta 3. punktā noteiktā ikgadējā veikuma izvērtēšanas sanāksme, kurā balstoties uz esošās KDG dalībnieku un partnerorganizāciju pieredzi un ekspertīzi tiks nodrošināta 2021.–2027.gada plānošanas perioda ESF+ programmas materiālās nenodrošinātības mazināšanai īstenošanas progresa uzraudzība un izvērtēšana. </w:t>
      </w:r>
    </w:p>
    <w:p w14:paraId="68B87E2F"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sz w:val="24"/>
          <w:szCs w:val="24"/>
          <w:lang w:eastAsia="en-US"/>
        </w:rPr>
        <w:t>KP fondu vadošā iestāde, lai līdztekus UK nodrošinātu forumus operatīvākām un saturiskākām diskusijām, turpinot 2014.–2020.gada plānošanas perioda labo praksi, veidos arī UK tematiskas apakškomitejas katram politikas mērķim.</w:t>
      </w:r>
    </w:p>
    <w:p w14:paraId="08CDC66A"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hAnsi="Times New Roman" w:cs="Times New Roman"/>
          <w:sz w:val="24"/>
          <w:szCs w:val="24"/>
        </w:rPr>
      </w:pPr>
      <w:r w:rsidRPr="002B1447">
        <w:rPr>
          <w:rFonts w:ascii="Times New Roman" w:eastAsia="Calibri" w:hAnsi="Times New Roman" w:cs="Times New Roman"/>
          <w:sz w:val="24"/>
          <w:szCs w:val="24"/>
          <w:lang w:eastAsia="en-US"/>
        </w:rPr>
        <w:t>KP fondu vadošā iestāde partneru iesaisti nodrošinās arī, izmantojot ES fondu 2007.–2013.gada plānoša</w:t>
      </w:r>
      <w:r w:rsidRPr="002B1447">
        <w:rPr>
          <w:rFonts w:ascii="Times New Roman" w:eastAsia="Calibri" w:hAnsi="Times New Roman" w:cs="Times New Roman"/>
          <w:sz w:val="24"/>
          <w:szCs w:val="24"/>
        </w:rPr>
        <w:t>nas period</w:t>
      </w:r>
      <w:r w:rsidRPr="002B1447">
        <w:rPr>
          <w:rFonts w:ascii="Times New Roman" w:eastAsia="Calibri" w:hAnsi="Times New Roman" w:cs="Times New Roman"/>
          <w:sz w:val="24"/>
          <w:szCs w:val="24"/>
          <w:lang w:eastAsia="en-US"/>
        </w:rPr>
        <w:t>ā izveidoto ES</w:t>
      </w:r>
      <w:r w:rsidRPr="002B1447">
        <w:rPr>
          <w:rFonts w:ascii="Times New Roman" w:eastAsia="Calibri" w:hAnsi="Times New Roman" w:cs="Times New Roman"/>
          <w:sz w:val="24"/>
          <w:szCs w:val="24"/>
        </w:rPr>
        <w:t xml:space="preserve"> fondu</w:t>
      </w:r>
      <w:r w:rsidRPr="002B1447">
        <w:rPr>
          <w:rFonts w:ascii="Times New Roman" w:eastAsia="Calibri" w:hAnsi="Times New Roman" w:cs="Times New Roman"/>
          <w:sz w:val="24"/>
          <w:szCs w:val="24"/>
          <w:lang w:eastAsia="en-US"/>
        </w:rPr>
        <w:t xml:space="preserve"> Konsultatīvo izvērtēšanas darba grupu (KIDG) ar mērķi nodrošināt kvalitatīvu ES fondu efektivitātes, lietderības un ietekmes izvērtēšanu, lai nodrošinātu pierādījumu bāzi uzlabojumiem darbības programmas īstenošanas kvalitātē. Partnerības princips </w:t>
      </w:r>
      <w:r w:rsidRPr="002B1447">
        <w:rPr>
          <w:rFonts w:ascii="Times New Roman" w:eastAsia="Calibri" w:hAnsi="Times New Roman" w:cs="Times New Roman"/>
          <w:sz w:val="24"/>
          <w:szCs w:val="24"/>
        </w:rPr>
        <w:t>KP fondu</w:t>
      </w:r>
      <w:r w:rsidRPr="002B1447">
        <w:rPr>
          <w:rFonts w:ascii="Times New Roman" w:eastAsia="Calibri" w:hAnsi="Times New Roman" w:cs="Times New Roman"/>
          <w:sz w:val="24"/>
          <w:szCs w:val="24"/>
          <w:lang w:eastAsia="en-US"/>
        </w:rPr>
        <w:t xml:space="preserve"> izvērtēšanas procesā tiks nodrošināts, darba grupas sastāvā iekļaujot </w:t>
      </w:r>
      <w:r w:rsidRPr="002B1447">
        <w:rPr>
          <w:rFonts w:ascii="Times New Roman" w:eastAsia="Calibri" w:hAnsi="Times New Roman" w:cs="Times New Roman"/>
          <w:sz w:val="24"/>
          <w:szCs w:val="24"/>
        </w:rPr>
        <w:t>KP fondu</w:t>
      </w:r>
      <w:r w:rsidRPr="002B1447">
        <w:rPr>
          <w:rFonts w:ascii="Times New Roman" w:eastAsia="Calibri" w:hAnsi="Times New Roman" w:cs="Times New Roman"/>
          <w:sz w:val="24"/>
          <w:szCs w:val="24"/>
          <w:lang w:eastAsia="en-US"/>
        </w:rPr>
        <w:t xml:space="preserve"> plānošanā, ieviešanā un uzraudzībā iesaistītos partnerus, atbildīgo iestāžu pārstāvjus un piesaistot nozares ekspertus. </w:t>
      </w:r>
    </w:p>
    <w:p w14:paraId="59419537" w14:textId="77777777" w:rsidR="00D03FCA" w:rsidRPr="002B1447" w:rsidRDefault="00D03FCA" w:rsidP="00853795">
      <w:pPr>
        <w:pStyle w:val="ListParagraph"/>
        <w:numPr>
          <w:ilvl w:val="0"/>
          <w:numId w:val="69"/>
        </w:numPr>
        <w:suppressAutoHyphens/>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PMIF, ESF+ un ERAF fondu ietvaros noteikto trešo valstu valsts piederīgo integrācijas pasākumu koordinācijai izveidota ES Fondu sadarbības un koordinācijas komiteja (turpmāk - komiteja), kura plānošanas periodā koordinēs fondu DP ietvaros iekļaujamo integrācijas pasākumu tvērumu atbilstoši nozaru kompetencēm un Fondu regulu ietvaros noteikto atbalsta pasākuma iespējamo dalījumu. Komitejas sastāvā ir IeM kā PMIF atbildīgā iestāde, KM kā PMIF integrācijas jomas deleģētā iestāde, LM kā ESF+ atbildīgā iestāde, IZM kā par latviešu valodas kā valsts valodas politiku horizontāli atbildīgā iestāde Latvijā. Papildus komitejas sastāvā plānots piesaistīt EM kā par ERAF sociālo mājokļu izveidi atbildīgo iestādi un VM kā par veselības pakalpojumu sniegšanas politiku (tajā skaitā ES Fondu mērķu grupu skarošo veselības pakalpojumu) horizontāli atbildīgo iestādi Latvijā, kā arī VARAM un Latvijas pašvaldību savienību fondu ietvaros īstenoto pasākumu reģionālā aspekta nodrošināšanai. Ar padomdevēja tiesībām komitejas sastāvā var tikt pieaicinātas nevalstiskās organizācijas un citas institūcijas.</w:t>
      </w:r>
    </w:p>
    <w:p w14:paraId="06F9D380" w14:textId="23A426E4" w:rsidR="00D03FCA" w:rsidRPr="002B1447" w:rsidRDefault="00D03FCA" w:rsidP="00853795">
      <w:pPr>
        <w:pStyle w:val="ListParagraph"/>
        <w:numPr>
          <w:ilvl w:val="0"/>
          <w:numId w:val="69"/>
        </w:numPr>
        <w:suppressAutoHyphens/>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Fondu ieviešanas uzraudzībai un izvērtēšanai PMIF, IDF un RPVI uzraudzības komitejas tiks veidotas uz 2014.-2020.gada PMIF un IDF uzraudzības komiteju pamata (turpmāk – Fondu uzraudzības komiteja). Ņemot vērā, ka RPVI ietvaros ir paredzēts arī Muitas finanšu instruments, kurš tiks tieši administrēts no EK puses ar padomdevēja tiesībām Fondu uzraudzības komitejas sastāvā plānots piesaistīt arī  VID. </w:t>
      </w:r>
    </w:p>
    <w:p w14:paraId="4A178D5C" w14:textId="77777777" w:rsidR="00880469" w:rsidRPr="002B1447" w:rsidRDefault="00880469" w:rsidP="00E4208F">
      <w:pPr>
        <w:spacing w:before="0" w:after="0"/>
        <w:rPr>
          <w:rFonts w:eastAsia="Times New Roman"/>
          <w:b/>
          <w:i/>
          <w:iCs/>
          <w:noProof/>
          <w:sz w:val="20"/>
        </w:rPr>
      </w:pPr>
    </w:p>
    <w:p w14:paraId="33E1B6EA" w14:textId="77777777" w:rsidR="0078625B" w:rsidRPr="002B1447" w:rsidRDefault="0078625B" w:rsidP="00E4208F">
      <w:pPr>
        <w:spacing w:before="0" w:after="0"/>
        <w:rPr>
          <w:rFonts w:eastAsia="Times New Roman"/>
          <w:b/>
          <w:iCs/>
          <w:noProof/>
          <w:sz w:val="20"/>
        </w:rPr>
      </w:pPr>
    </w:p>
    <w:p w14:paraId="7532F570" w14:textId="4FD68219" w:rsidR="00D84B3F" w:rsidRPr="002B1447" w:rsidRDefault="0053726C" w:rsidP="00C05794">
      <w:pPr>
        <w:pStyle w:val="Heading2"/>
        <w:numPr>
          <w:ilvl w:val="0"/>
          <w:numId w:val="47"/>
        </w:numPr>
        <w:spacing w:after="0"/>
        <w:ind w:left="426"/>
        <w:rPr>
          <w:iCs/>
          <w:noProof/>
          <w:szCs w:val="24"/>
        </w:rPr>
      </w:pPr>
      <w:bookmarkStart w:id="44" w:name="_Toc47646603"/>
      <w:r w:rsidRPr="002B1447">
        <w:rPr>
          <w:noProof/>
          <w:szCs w:val="24"/>
        </w:rPr>
        <w:lastRenderedPageBreak/>
        <w:t>Publicitāte un k</w:t>
      </w:r>
      <w:r w:rsidR="00D84B3F" w:rsidRPr="002B1447">
        <w:rPr>
          <w:noProof/>
          <w:szCs w:val="24"/>
        </w:rPr>
        <w:t>omunikācija</w:t>
      </w:r>
      <w:bookmarkEnd w:id="44"/>
      <w:r w:rsidR="00D84B3F" w:rsidRPr="002B1447">
        <w:rPr>
          <w:noProof/>
          <w:szCs w:val="24"/>
        </w:rPr>
        <w:t xml:space="preserve"> </w:t>
      </w:r>
    </w:p>
    <w:p w14:paraId="1B2E151C" w14:textId="77777777"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bCs/>
          <w:i/>
          <w:sz w:val="24"/>
          <w:szCs w:val="24"/>
        </w:rPr>
        <w:t>KP fondu komunikācijas plānošana, uzraudzība un izvērtēšana.</w:t>
      </w:r>
      <w:r w:rsidRPr="002B1447">
        <w:rPr>
          <w:rFonts w:ascii="Times New Roman" w:hAnsi="Times New Roman" w:cs="Times New Roman"/>
          <w:bCs/>
          <w:sz w:val="24"/>
          <w:szCs w:val="24"/>
        </w:rPr>
        <w:t xml:space="preserve"> Stratēģiskie komunikācijas mērķi tiks definēti pamatojoties uz KP fondu komunikācijas ieviešanas efektivitātes izvērtējumā</w:t>
      </w:r>
      <w:r w:rsidRPr="002B1447">
        <w:rPr>
          <w:rStyle w:val="FootnoteReference"/>
          <w:rFonts w:ascii="Times New Roman" w:hAnsi="Times New Roman" w:cs="Times New Roman"/>
          <w:bCs/>
          <w:sz w:val="24"/>
          <w:szCs w:val="24"/>
        </w:rPr>
        <w:footnoteReference w:id="124"/>
      </w:r>
      <w:r w:rsidRPr="002B1447">
        <w:rPr>
          <w:rFonts w:ascii="Times New Roman" w:hAnsi="Times New Roman" w:cs="Times New Roman"/>
          <w:bCs/>
          <w:sz w:val="24"/>
          <w:szCs w:val="24"/>
        </w:rPr>
        <w:t xml:space="preserve"> gūtajiem rezultātiem un EK rekomendācijām.</w:t>
      </w:r>
    </w:p>
    <w:p w14:paraId="51EC8EBD" w14:textId="77777777" w:rsidR="00002887" w:rsidRPr="002B1447" w:rsidRDefault="00002887" w:rsidP="00853795">
      <w:pPr>
        <w:pStyle w:val="ListParagraph"/>
        <w:numPr>
          <w:ilvl w:val="0"/>
          <w:numId w:val="69"/>
        </w:numPr>
        <w:tabs>
          <w:tab w:val="left" w:pos="142"/>
        </w:tabs>
        <w:spacing w:after="0" w:line="240" w:lineRule="auto"/>
        <w:ind w:left="567" w:right="282" w:hanging="567"/>
        <w:jc w:val="both"/>
        <w:rPr>
          <w:rFonts w:ascii="Times New Roman" w:eastAsia="Times New Roman" w:hAnsi="Times New Roman" w:cs="Times New Roman"/>
          <w:sz w:val="24"/>
          <w:szCs w:val="24"/>
        </w:rPr>
      </w:pPr>
      <w:r w:rsidRPr="002B1447">
        <w:rPr>
          <w:rFonts w:ascii="Times New Roman" w:eastAsia="Times New Roman" w:hAnsi="Times New Roman" w:cs="Times New Roman"/>
          <w:sz w:val="24"/>
          <w:szCs w:val="24"/>
        </w:rPr>
        <w:t xml:space="preserve">Balstoties uz stratēģijā definētajiem mērķiem, KP fondu vadībā iesaistītās institūcijas izstrādās komunikācijas plānus, kuros paredzēti jau specifiski pasākumi mērķa grupu informēšanai un izpratnes par KP fondu ieguldījumu veicināšanai. </w:t>
      </w:r>
    </w:p>
    <w:p w14:paraId="7B2CD202" w14:textId="77777777"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Tāpat lai sasniegtu izvirzītos mērķus, tiks paplašināta un attīstīta jau esošās Komunikācijas vadības darba grupas veiksmīgā sadarbība, tādejādi nodrošinot stratēģisku un koordinētu KP fondu komunikāciju Latvijas un ES ietvaros. </w:t>
      </w:r>
    </w:p>
    <w:p w14:paraId="01817F68" w14:textId="77777777"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Arī jaunajā plānošanas periodā plānots turpināt kopējās KP fondu komunikācijas stratēģijas ieviešanas efektivitātes izvērtēšanu. Vienlaicīgi plānots pastiprināti veikt ES fondu administrēšanā iesaistīto iestāžu ieviesto komunikācijas aktivitāšu rezultatīvo rādītāju sasniegšanas izvērtēšanu. Sasniedzamie rezultatīvie rādītāji tiek noteikti komunikācijas stratēģijā un komunikācijas plānos.</w:t>
      </w:r>
    </w:p>
    <w:p w14:paraId="3038C1F2" w14:textId="3052AA03"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sz w:val="24"/>
          <w:szCs w:val="24"/>
        </w:rPr>
        <w:t xml:space="preserve"> </w:t>
      </w:r>
      <w:r w:rsidRPr="002B1447">
        <w:rPr>
          <w:rFonts w:ascii="Times New Roman" w:hAnsi="Times New Roman" w:cs="Times New Roman"/>
          <w:i/>
          <w:sz w:val="24"/>
          <w:szCs w:val="24"/>
        </w:rPr>
        <w:t>KP fondu komunikācijas mērķi.</w:t>
      </w:r>
      <w:r w:rsidRPr="002B1447">
        <w:rPr>
          <w:rFonts w:ascii="Times New Roman" w:hAnsi="Times New Roman" w:cs="Times New Roman"/>
          <w:sz w:val="24"/>
          <w:szCs w:val="24"/>
        </w:rPr>
        <w:t xml:space="preserve"> KP fondu komunikācijas virsmērķis ir veicināt sabiedrības izpratni par ES fondu īstenoto projektu ieguldījumu nozīmi Latvijas tautsaimniecībā, ekonomiskajā attīstībā un katra Latvijas iedzīvotāja labklājības līmeņa celšanā, kā arī sekmēt sabiedrības atbalstu un uzticēšanos ES fondu ieguldījumam un Latvijā īstenoto projektu realizācijai. Savukārt specifiskie KP fondu komunikācijas mērķi balstāmi uz KP fondu 2021.–2027.gada plānošanas perioda programmas un aktivitāšu izvirzītajiem sasniedzamajiem mērķiem. </w:t>
      </w:r>
    </w:p>
    <w:p w14:paraId="07563B8F" w14:textId="46BBEFBD"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sz w:val="24"/>
          <w:szCs w:val="24"/>
        </w:rPr>
      </w:pPr>
      <w:r w:rsidRPr="002B1447">
        <w:rPr>
          <w:rFonts w:ascii="Times New Roman" w:hAnsi="Times New Roman" w:cs="Times New Roman"/>
          <w:i/>
          <w:sz w:val="24"/>
          <w:szCs w:val="24"/>
        </w:rPr>
        <w:t>KP fondu komunikācijas mērķauditorija.</w:t>
      </w:r>
      <w:r w:rsidRPr="002B1447">
        <w:rPr>
          <w:rFonts w:ascii="Times New Roman" w:hAnsi="Times New Roman" w:cs="Times New Roman"/>
          <w:sz w:val="24"/>
          <w:szCs w:val="24"/>
        </w:rPr>
        <w:t xml:space="preserve"> Būtiska ir kvalitatīvas un savlaicīgas informācijas nodrošināšana gan finansējuma saņēmējiem, gan KP fondu vadībā iesaistītajām institūcijām, gan sabiedrībai kopumā</w:t>
      </w:r>
      <w:r w:rsidRPr="002B1447">
        <w:rPr>
          <w:rFonts w:ascii="Times New Roman" w:hAnsi="Times New Roman" w:cs="Times New Roman"/>
          <w:i/>
          <w:sz w:val="24"/>
          <w:szCs w:val="24"/>
        </w:rPr>
        <w:t xml:space="preserve">. </w:t>
      </w:r>
      <w:r w:rsidRPr="002B1447">
        <w:rPr>
          <w:rFonts w:ascii="Times New Roman" w:hAnsi="Times New Roman" w:cs="Times New Roman"/>
          <w:sz w:val="24"/>
          <w:szCs w:val="24"/>
        </w:rPr>
        <w:t>KP fondu komunikācijā pamatā noteiktas trīs galvenās mērķauditorijas un specifiski izdalītas mērķauditoriju apakšgrupas:</w:t>
      </w:r>
    </w:p>
    <w:p w14:paraId="32E907E4" w14:textId="63187953" w:rsidR="00002887" w:rsidRPr="002B1447" w:rsidRDefault="00002887" w:rsidP="00025441">
      <w:pPr>
        <w:pStyle w:val="ListParagraph"/>
        <w:numPr>
          <w:ilvl w:val="0"/>
          <w:numId w:val="62"/>
        </w:numPr>
        <w:spacing w:after="0" w:line="240" w:lineRule="auto"/>
        <w:ind w:left="993" w:hanging="426"/>
        <w:jc w:val="both"/>
        <w:rPr>
          <w:rFonts w:ascii="Times New Roman" w:hAnsi="Times New Roman" w:cs="Times New Roman"/>
          <w:sz w:val="24"/>
          <w:szCs w:val="24"/>
        </w:rPr>
      </w:pPr>
      <w:r w:rsidRPr="002B1447">
        <w:rPr>
          <w:rFonts w:ascii="Times New Roman" w:hAnsi="Times New Roman" w:cs="Times New Roman"/>
          <w:sz w:val="24"/>
          <w:szCs w:val="24"/>
        </w:rPr>
        <w:t>Specifiskās mērķauditorijas:</w:t>
      </w:r>
    </w:p>
    <w:p w14:paraId="3CF34523" w14:textId="124EC17C" w:rsidR="00002887" w:rsidRPr="002B1447" w:rsidRDefault="00002887"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Faktiskie labuma guvēji ES fondu projektu īstenošanā;</w:t>
      </w:r>
    </w:p>
    <w:p w14:paraId="72615D21" w14:textId="394F7E65" w:rsidR="00002887" w:rsidRPr="002B1447" w:rsidRDefault="00002887"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Potenciālie ES fondu projektu iesniedzēi un finansējuma saņēmēji;</w:t>
      </w:r>
    </w:p>
    <w:p w14:paraId="39B0C108" w14:textId="356162FD" w:rsidR="00002887" w:rsidRPr="002B1447" w:rsidRDefault="00582B8F"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Sociālie un sadarības partneri;</w:t>
      </w:r>
    </w:p>
    <w:p w14:paraId="741F458B" w14:textId="31C0FF32" w:rsidR="00582B8F" w:rsidRPr="002B1447" w:rsidRDefault="00582B8F"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ES fondu vadībā iesaistītās institūcijas;</w:t>
      </w:r>
    </w:p>
    <w:p w14:paraId="6CDD96FC" w14:textId="7F0690E6" w:rsidR="00002887" w:rsidRPr="002B1447" w:rsidRDefault="00002887" w:rsidP="00C05794">
      <w:pPr>
        <w:pStyle w:val="ListParagraph"/>
        <w:numPr>
          <w:ilvl w:val="0"/>
          <w:numId w:val="62"/>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Sabiedrība kopumā:</w:t>
      </w:r>
    </w:p>
    <w:p w14:paraId="39F1B746" w14:textId="2080BAFA" w:rsidR="00002887" w:rsidRPr="002B1447" w:rsidRDefault="00002887"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Latvijas iedzīvotāji vecuma grupā no 16 gadiem;</w:t>
      </w:r>
    </w:p>
    <w:p w14:paraId="0591BE9F" w14:textId="06CBCC74" w:rsidR="00002887" w:rsidRPr="002B1447" w:rsidRDefault="00002887"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Jaunieši vecumā līdz 15 gadiem;</w:t>
      </w:r>
    </w:p>
    <w:p w14:paraId="536F367C" w14:textId="40B8FD2B" w:rsidR="00002887" w:rsidRPr="002B1447" w:rsidRDefault="00582B8F" w:rsidP="00C05794">
      <w:pPr>
        <w:pStyle w:val="ListParagraph"/>
        <w:numPr>
          <w:ilvl w:val="3"/>
          <w:numId w:val="60"/>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Cilvēki ar invaliditāti;</w:t>
      </w:r>
    </w:p>
    <w:p w14:paraId="118FC78E" w14:textId="213D0FFD" w:rsidR="00002887" w:rsidRPr="002B1447" w:rsidRDefault="00002887" w:rsidP="00C05794">
      <w:pPr>
        <w:pStyle w:val="ListParagraph"/>
        <w:numPr>
          <w:ilvl w:val="0"/>
          <w:numId w:val="62"/>
        </w:numPr>
        <w:spacing w:after="0" w:line="240" w:lineRule="auto"/>
        <w:jc w:val="both"/>
        <w:rPr>
          <w:rFonts w:ascii="Times New Roman" w:hAnsi="Times New Roman" w:cs="Times New Roman"/>
          <w:sz w:val="24"/>
          <w:szCs w:val="24"/>
        </w:rPr>
      </w:pPr>
      <w:r w:rsidRPr="002B1447">
        <w:rPr>
          <w:rFonts w:ascii="Times New Roman" w:hAnsi="Times New Roman" w:cs="Times New Roman"/>
          <w:sz w:val="24"/>
          <w:szCs w:val="24"/>
        </w:rPr>
        <w:t>Koprportīvās (iekšājās) auditorijas: valsts pārvaldes un ES fondu vadībā iesaistīto iestāžu darbinieki.</w:t>
      </w:r>
    </w:p>
    <w:p w14:paraId="440EA90D" w14:textId="77777777"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bCs/>
          <w:i/>
          <w:sz w:val="24"/>
          <w:szCs w:val="24"/>
        </w:rPr>
        <w:t>KP fondos izmantojamie komunikācijas kanāli.</w:t>
      </w:r>
      <w:r w:rsidRPr="002B1447">
        <w:rPr>
          <w:rFonts w:ascii="Times New Roman" w:hAnsi="Times New Roman" w:cs="Times New Roman"/>
          <w:sz w:val="24"/>
          <w:szCs w:val="24"/>
        </w:rPr>
        <w:t xml:space="preserve"> KP fondu stratēģijas un ikgadējo komunikācijas pasākumu plānu īstenošanā jāizmanto plašs komunikācijas kanālu klāsts, kas nodrošinās visām mērķa grupām objektīvu un izsmeļošu informāciju un sniedz iespēju nodrošināt atgriezenisko saiti. Tiks izmantoti jau tradicionālie komunikācijas kanāli – vienotā programmas mājas lapa (jauno vienoto lapu/portālu plānots izstrādāt 2021. gadā) un citas KP fondu administrēšanā iesaistīto iestāžu mājas lapas, plašsaziņas līdzekļi, informatīvie pasākumi (semināri, konferences, apmācības, preses konferences), vides reklāma, drukātie materiāli, kā arī jau esošie un jaunie sociālie mediji, atbilstoši sasniedzamajai mērķauditorijai.</w:t>
      </w:r>
    </w:p>
    <w:p w14:paraId="7B4030E9" w14:textId="77777777" w:rsidR="00002887" w:rsidRPr="002B1447" w:rsidRDefault="00002887" w:rsidP="00853795">
      <w:pPr>
        <w:pStyle w:val="ListParagraph"/>
        <w:numPr>
          <w:ilvl w:val="0"/>
          <w:numId w:val="69"/>
        </w:numPr>
        <w:spacing w:after="0" w:line="240" w:lineRule="auto"/>
        <w:ind w:left="567" w:hanging="567"/>
        <w:jc w:val="both"/>
        <w:rPr>
          <w:rFonts w:ascii="Times New Roman" w:hAnsi="Times New Roman" w:cs="Times New Roman"/>
          <w:bCs/>
          <w:sz w:val="24"/>
          <w:szCs w:val="24"/>
        </w:rPr>
      </w:pPr>
      <w:r w:rsidRPr="002B1447">
        <w:rPr>
          <w:rFonts w:ascii="Times New Roman" w:hAnsi="Times New Roman" w:cs="Times New Roman"/>
          <w:bCs/>
          <w:sz w:val="24"/>
          <w:szCs w:val="24"/>
        </w:rPr>
        <w:lastRenderedPageBreak/>
        <w:t>KP fondu komunikācijas aktivitāšu un funkcijas nodrošināšanai paredzētais finansējums plānots 0,3 % apmērā no kopējā programmās finansējuma, vai lielāks.</w:t>
      </w:r>
    </w:p>
    <w:p w14:paraId="1887CE10" w14:textId="77777777" w:rsidR="00002887" w:rsidRPr="002B1447" w:rsidRDefault="00002887" w:rsidP="00B551A6">
      <w:pPr>
        <w:pStyle w:val="ListParagraph"/>
        <w:suppressAutoHyphens/>
        <w:spacing w:after="0" w:line="240" w:lineRule="auto"/>
        <w:ind w:left="567"/>
        <w:jc w:val="both"/>
        <w:rPr>
          <w:rFonts w:ascii="Times New Roman" w:hAnsi="Times New Roman" w:cs="Times New Roman"/>
          <w:sz w:val="24"/>
          <w:szCs w:val="24"/>
        </w:rPr>
      </w:pPr>
    </w:p>
    <w:p w14:paraId="70BA5C2D" w14:textId="53C9D14F" w:rsidR="00060002" w:rsidRPr="002B1447" w:rsidRDefault="00060002" w:rsidP="00E4208F">
      <w:pPr>
        <w:spacing w:before="0" w:after="0"/>
        <w:rPr>
          <w:rFonts w:eastAsia="Times New Roman"/>
          <w:b/>
          <w:iCs/>
          <w:noProof/>
          <w:sz w:val="20"/>
        </w:rPr>
      </w:pPr>
    </w:p>
    <w:p w14:paraId="386F2156" w14:textId="4CF135A3" w:rsidR="00D84B3F" w:rsidRPr="002B1447" w:rsidRDefault="00D84B3F" w:rsidP="00C05794">
      <w:pPr>
        <w:pStyle w:val="Heading2"/>
        <w:numPr>
          <w:ilvl w:val="0"/>
          <w:numId w:val="47"/>
        </w:numPr>
        <w:spacing w:after="0"/>
        <w:ind w:left="426"/>
        <w:rPr>
          <w:iCs/>
          <w:noProof/>
          <w:szCs w:val="24"/>
        </w:rPr>
      </w:pPr>
      <w:bookmarkStart w:id="45" w:name="_Toc47646604"/>
      <w:r w:rsidRPr="002B1447">
        <w:rPr>
          <w:noProof/>
          <w:szCs w:val="24"/>
        </w:rPr>
        <w:t>V</w:t>
      </w:r>
      <w:r w:rsidR="00060353" w:rsidRPr="002B1447">
        <w:rPr>
          <w:noProof/>
          <w:szCs w:val="24"/>
        </w:rPr>
        <w:t>ienas vienības</w:t>
      </w:r>
      <w:r w:rsidRPr="002B1447">
        <w:rPr>
          <w:noProof/>
          <w:szCs w:val="24"/>
        </w:rPr>
        <w:t xml:space="preserve"> izmaksu, </w:t>
      </w:r>
      <w:r w:rsidR="00060353" w:rsidRPr="002B1447">
        <w:rPr>
          <w:noProof/>
          <w:szCs w:val="24"/>
        </w:rPr>
        <w:t>vienreizējo</w:t>
      </w:r>
      <w:r w:rsidRPr="002B1447">
        <w:rPr>
          <w:noProof/>
          <w:szCs w:val="24"/>
        </w:rPr>
        <w:t xml:space="preserve"> maksājumu un vienotu likmju izmantošana, un finansējums, kas nav saistīts ar izmaksām</w:t>
      </w:r>
      <w:bookmarkEnd w:id="45"/>
    </w:p>
    <w:p w14:paraId="694818E2" w14:textId="49E3AECF" w:rsidR="0060399D" w:rsidRPr="002B1447" w:rsidRDefault="00182439" w:rsidP="00E4208F">
      <w:pPr>
        <w:spacing w:before="0" w:after="0"/>
        <w:rPr>
          <w:noProof/>
          <w:color w:val="FF0000"/>
          <w:sz w:val="20"/>
        </w:rPr>
      </w:pPr>
      <w:r w:rsidRPr="00A3079D">
        <w:rPr>
          <w:noProof/>
          <w:color w:val="FF0000"/>
          <w:sz w:val="20"/>
        </w:rPr>
        <w:t>[Tiks papi</w:t>
      </w:r>
      <w:r w:rsidR="0060399D" w:rsidRPr="00A3079D">
        <w:rPr>
          <w:noProof/>
          <w:color w:val="FF0000"/>
          <w:sz w:val="20"/>
        </w:rPr>
        <w:t>ldināts – 8.sadaļa un saistītie pielikumi]</w:t>
      </w:r>
    </w:p>
    <w:p w14:paraId="230AE242" w14:textId="77777777" w:rsidR="00B31AC7" w:rsidRPr="002B1447" w:rsidRDefault="00B31AC7" w:rsidP="00E4208F">
      <w:pPr>
        <w:spacing w:before="0" w:after="0"/>
        <w:rPr>
          <w:noProof/>
          <w:color w:val="FF0000"/>
          <w:sz w:val="20"/>
        </w:rPr>
      </w:pPr>
    </w:p>
    <w:p w14:paraId="3BE52E08" w14:textId="10A073B7" w:rsidR="00D84B3F" w:rsidRPr="002B1447" w:rsidRDefault="00D84B3F" w:rsidP="00E4208F">
      <w:pPr>
        <w:pStyle w:val="Heading4"/>
        <w:numPr>
          <w:ilvl w:val="0"/>
          <w:numId w:val="0"/>
        </w:numPr>
        <w:spacing w:after="0"/>
        <w:rPr>
          <w:b/>
          <w:noProof/>
          <w:sz w:val="20"/>
        </w:rPr>
      </w:pPr>
      <w:r w:rsidRPr="002B1447">
        <w:rPr>
          <w:b/>
          <w:noProof/>
          <w:sz w:val="20"/>
        </w:rPr>
        <w:t xml:space="preserve">14. tabula. </w:t>
      </w:r>
      <w:r w:rsidR="00060353" w:rsidRPr="002B1447">
        <w:rPr>
          <w:b/>
          <w:noProof/>
          <w:sz w:val="20"/>
        </w:rPr>
        <w:t xml:space="preserve">Vienas vienības izmaksu, vienreizējo maksājumu </w:t>
      </w:r>
      <w:r w:rsidRPr="002B1447">
        <w:rPr>
          <w:b/>
          <w:noProof/>
          <w:sz w:val="20"/>
        </w:rPr>
        <w:t>un vienotu likmju izmantošana, un finansējums, kas nav saistīts ar izmaksām</w:t>
      </w:r>
    </w:p>
    <w:p w14:paraId="00A074C7" w14:textId="77777777" w:rsidR="007D519D" w:rsidRPr="002B1447" w:rsidRDefault="007D519D" w:rsidP="00E4208F">
      <w:pPr>
        <w:spacing w:before="0" w:after="0"/>
        <w:rPr>
          <w:rFonts w:eastAsia="Times New Roman"/>
          <w:i/>
          <w:noProo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7D519D" w:rsidRPr="002B1447" w14:paraId="2F3A4194" w14:textId="77777777" w:rsidTr="0098674E">
        <w:tc>
          <w:tcPr>
            <w:tcW w:w="5920" w:type="dxa"/>
          </w:tcPr>
          <w:p w14:paraId="1AE3900F" w14:textId="16DB4584" w:rsidR="007D519D" w:rsidRPr="002B1447" w:rsidRDefault="00740AD9" w:rsidP="00E4208F">
            <w:pPr>
              <w:pStyle w:val="Text3"/>
              <w:spacing w:before="0" w:after="0"/>
              <w:ind w:left="0"/>
              <w:rPr>
                <w:b/>
                <w:noProof/>
                <w:sz w:val="20"/>
                <w:szCs w:val="20"/>
                <w:u w:val="single"/>
              </w:rPr>
            </w:pPr>
            <w:r w:rsidRPr="002B1447">
              <w:rPr>
                <w:b/>
                <w:noProof/>
                <w:sz w:val="20"/>
                <w:szCs w:val="20"/>
                <w:u w:val="single"/>
              </w:rPr>
              <w:t>Plānotā KNR 88.panta un 89.panta izmantošana</w:t>
            </w:r>
          </w:p>
        </w:tc>
        <w:tc>
          <w:tcPr>
            <w:tcW w:w="1701" w:type="dxa"/>
          </w:tcPr>
          <w:p w14:paraId="271A5D3A" w14:textId="77777777" w:rsidR="007D519D" w:rsidRPr="002B1447" w:rsidRDefault="007D519D" w:rsidP="00E4208F">
            <w:pPr>
              <w:pStyle w:val="Text3"/>
              <w:spacing w:before="0" w:after="0"/>
              <w:ind w:left="0"/>
              <w:rPr>
                <w:b/>
                <w:noProof/>
                <w:sz w:val="20"/>
                <w:szCs w:val="20"/>
                <w:u w:val="single"/>
              </w:rPr>
            </w:pPr>
            <w:r w:rsidRPr="002B1447">
              <w:rPr>
                <w:b/>
                <w:noProof/>
                <w:sz w:val="20"/>
                <w:szCs w:val="20"/>
                <w:u w:val="single"/>
              </w:rPr>
              <w:t>YES</w:t>
            </w:r>
          </w:p>
        </w:tc>
        <w:tc>
          <w:tcPr>
            <w:tcW w:w="1701" w:type="dxa"/>
          </w:tcPr>
          <w:p w14:paraId="39774260" w14:textId="77777777" w:rsidR="007D519D" w:rsidRPr="002B1447" w:rsidRDefault="007D519D" w:rsidP="00E4208F">
            <w:pPr>
              <w:pStyle w:val="Text3"/>
              <w:spacing w:before="0" w:after="0"/>
              <w:ind w:left="0"/>
              <w:rPr>
                <w:b/>
                <w:noProof/>
                <w:sz w:val="20"/>
                <w:szCs w:val="20"/>
                <w:u w:val="single"/>
              </w:rPr>
            </w:pPr>
            <w:r w:rsidRPr="002B1447">
              <w:rPr>
                <w:b/>
                <w:noProof/>
                <w:sz w:val="20"/>
                <w:szCs w:val="20"/>
                <w:u w:val="single"/>
              </w:rPr>
              <w:t>NO</w:t>
            </w:r>
          </w:p>
        </w:tc>
      </w:tr>
      <w:tr w:rsidR="007D519D" w:rsidRPr="002B1447" w14:paraId="3658979B" w14:textId="77777777" w:rsidTr="0098674E">
        <w:tc>
          <w:tcPr>
            <w:tcW w:w="5920" w:type="dxa"/>
          </w:tcPr>
          <w:p w14:paraId="3CC32746" w14:textId="102A420B" w:rsidR="00740AD9" w:rsidRPr="002B1447" w:rsidRDefault="00740AD9" w:rsidP="00E4208F">
            <w:pPr>
              <w:pStyle w:val="HTMLPreformatted"/>
              <w:shd w:val="clear" w:color="auto" w:fill="FFFFFF"/>
              <w:rPr>
                <w:rFonts w:ascii="Times New Roman" w:hAnsi="Times New Roman" w:cs="Times New Roman"/>
                <w:color w:val="212121"/>
              </w:rPr>
            </w:pPr>
            <w:r w:rsidRPr="002B1447">
              <w:rPr>
                <w:rFonts w:ascii="Times New Roman" w:hAnsi="Times New Roman" w:cs="Times New Roman"/>
                <w:color w:val="212121"/>
              </w:rPr>
              <w:t xml:space="preserve">No apstiprinātas programmas tiks izmantoti attaisnotie izdevumi, kas balstīti uz </w:t>
            </w:r>
            <w:r w:rsidR="00060353" w:rsidRPr="002B1447">
              <w:rPr>
                <w:rFonts w:ascii="Times New Roman" w:hAnsi="Times New Roman" w:cs="Times New Roman"/>
                <w:color w:val="212121"/>
              </w:rPr>
              <w:t>vienas vienības</w:t>
            </w:r>
            <w:r w:rsidRPr="002B1447">
              <w:rPr>
                <w:rFonts w:ascii="Times New Roman" w:hAnsi="Times New Roman" w:cs="Times New Roman"/>
                <w:color w:val="212121"/>
              </w:rPr>
              <w:t xml:space="preserve"> izmaksām, vienreizējiem maksājumiem un vienotas likmes saskaņā ar KNR 88. pantu (ja jā, aizpildiet 1. papildinājumu)</w:t>
            </w:r>
          </w:p>
          <w:p w14:paraId="68F2A966" w14:textId="700CC63A" w:rsidR="00740AD9" w:rsidRPr="002B1447" w:rsidRDefault="00740AD9" w:rsidP="00E4208F">
            <w:pPr>
              <w:pStyle w:val="Text3"/>
              <w:spacing w:before="0" w:after="0"/>
              <w:ind w:left="0"/>
              <w:rPr>
                <w:b/>
                <w:noProof/>
                <w:sz w:val="20"/>
                <w:szCs w:val="20"/>
                <w:u w:val="single"/>
              </w:rPr>
            </w:pPr>
          </w:p>
        </w:tc>
        <w:tc>
          <w:tcPr>
            <w:tcW w:w="1701" w:type="dxa"/>
          </w:tcPr>
          <w:p w14:paraId="405997B4" w14:textId="77777777" w:rsidR="007D519D" w:rsidRPr="002B1447" w:rsidRDefault="007D519D" w:rsidP="00E4208F">
            <w:pPr>
              <w:pStyle w:val="Text3"/>
              <w:spacing w:before="0" w:after="0"/>
              <w:ind w:left="0"/>
              <w:rPr>
                <w:b/>
                <w:noProof/>
                <w:sz w:val="20"/>
                <w:szCs w:val="20"/>
                <w:u w:val="single"/>
              </w:rPr>
            </w:pPr>
            <w:r w:rsidRPr="002B1447">
              <w:rPr>
                <w:b/>
                <w:noProof/>
                <w:sz w:val="20"/>
                <w:szCs w:val="20"/>
                <w:highlight w:val="yellow"/>
                <w:u w:val="single"/>
              </w:rPr>
              <w:fldChar w:fldCharType="begin">
                <w:ffData>
                  <w:name w:val="Check2"/>
                  <w:enabled/>
                  <w:calcOnExit w:val="0"/>
                  <w:checkBox>
                    <w:sizeAuto/>
                    <w:default w:val="0"/>
                  </w:checkBox>
                </w:ffData>
              </w:fldChar>
            </w:r>
            <w:r w:rsidRPr="002B1447">
              <w:rPr>
                <w:b/>
                <w:noProof/>
                <w:sz w:val="20"/>
                <w:szCs w:val="20"/>
                <w:highlight w:val="yellow"/>
                <w:u w:val="single"/>
              </w:rPr>
              <w:instrText xml:space="preserve"> FORMCHECKBOX </w:instrText>
            </w:r>
            <w:r w:rsidR="00717C05">
              <w:rPr>
                <w:b/>
                <w:noProof/>
                <w:sz w:val="20"/>
                <w:szCs w:val="20"/>
                <w:highlight w:val="yellow"/>
                <w:u w:val="single"/>
              </w:rPr>
            </w:r>
            <w:r w:rsidR="00717C05">
              <w:rPr>
                <w:b/>
                <w:noProof/>
                <w:sz w:val="20"/>
                <w:szCs w:val="20"/>
                <w:highlight w:val="yellow"/>
                <w:u w:val="single"/>
              </w:rPr>
              <w:fldChar w:fldCharType="separate"/>
            </w:r>
            <w:r w:rsidRPr="002B1447">
              <w:rPr>
                <w:b/>
                <w:noProof/>
                <w:sz w:val="20"/>
                <w:szCs w:val="20"/>
                <w:highlight w:val="yellow"/>
                <w:u w:val="single"/>
              </w:rPr>
              <w:fldChar w:fldCharType="end"/>
            </w:r>
          </w:p>
        </w:tc>
        <w:tc>
          <w:tcPr>
            <w:tcW w:w="1701" w:type="dxa"/>
          </w:tcPr>
          <w:p w14:paraId="481DB293" w14:textId="77777777" w:rsidR="007D519D" w:rsidRPr="002B1447" w:rsidRDefault="007D519D" w:rsidP="00E4208F">
            <w:pPr>
              <w:pStyle w:val="Text3"/>
              <w:spacing w:before="0" w:after="0"/>
              <w:ind w:left="0"/>
              <w:rPr>
                <w:b/>
                <w:noProof/>
                <w:sz w:val="20"/>
                <w:szCs w:val="20"/>
                <w:u w:val="single"/>
              </w:rPr>
            </w:pPr>
            <w:r w:rsidRPr="002B1447">
              <w:rPr>
                <w:b/>
                <w:noProof/>
                <w:sz w:val="20"/>
                <w:szCs w:val="20"/>
                <w:u w:val="single"/>
              </w:rPr>
              <w:fldChar w:fldCharType="begin">
                <w:ffData>
                  <w:name w:val="Check1"/>
                  <w:enabled/>
                  <w:calcOnExit w:val="0"/>
                  <w:checkBox>
                    <w:sizeAuto/>
                    <w:default w:val="0"/>
                  </w:checkBox>
                </w:ffData>
              </w:fldChar>
            </w:r>
            <w:r w:rsidRPr="002B1447">
              <w:rPr>
                <w:b/>
                <w:noProof/>
                <w:sz w:val="20"/>
                <w:szCs w:val="20"/>
                <w:u w:val="single"/>
              </w:rPr>
              <w:instrText xml:space="preserve"> FORMCHECKBOX </w:instrText>
            </w:r>
            <w:r w:rsidR="00717C05">
              <w:rPr>
                <w:b/>
                <w:noProof/>
                <w:sz w:val="20"/>
                <w:szCs w:val="20"/>
                <w:u w:val="single"/>
              </w:rPr>
            </w:r>
            <w:r w:rsidR="00717C05">
              <w:rPr>
                <w:b/>
                <w:noProof/>
                <w:sz w:val="20"/>
                <w:szCs w:val="20"/>
                <w:u w:val="single"/>
              </w:rPr>
              <w:fldChar w:fldCharType="separate"/>
            </w:r>
            <w:r w:rsidRPr="002B1447">
              <w:rPr>
                <w:b/>
                <w:noProof/>
                <w:sz w:val="20"/>
                <w:szCs w:val="20"/>
                <w:u w:val="single"/>
              </w:rPr>
              <w:fldChar w:fldCharType="end"/>
            </w:r>
          </w:p>
        </w:tc>
      </w:tr>
      <w:tr w:rsidR="007D519D" w:rsidRPr="002B1447" w14:paraId="3B147DF1" w14:textId="77777777" w:rsidTr="0098674E">
        <w:tc>
          <w:tcPr>
            <w:tcW w:w="5920" w:type="dxa"/>
          </w:tcPr>
          <w:p w14:paraId="7FBCE5DA" w14:textId="026E2B53" w:rsidR="007D519D" w:rsidRPr="002B1447" w:rsidRDefault="00740AD9" w:rsidP="00E4208F">
            <w:pPr>
              <w:pStyle w:val="HTMLPreformatted"/>
              <w:shd w:val="clear" w:color="auto" w:fill="FFFFFF"/>
              <w:rPr>
                <w:rFonts w:ascii="Times New Roman" w:hAnsi="Times New Roman" w:cs="Times New Roman"/>
                <w:color w:val="212121"/>
              </w:rPr>
            </w:pPr>
            <w:r w:rsidRPr="002B1447">
              <w:rPr>
                <w:rFonts w:ascii="Times New Roman" w:hAnsi="Times New Roman" w:cs="Times New Roman"/>
                <w:color w:val="212121"/>
              </w:rPr>
              <w:t>No apstiprinātas programmas finansējuma izmantošana, kas nav saistīta ar izmaksām saskaņā ar KNR 89. pantu (ja jā, aizpildiet 2. papildinājumu)</w:t>
            </w:r>
          </w:p>
        </w:tc>
        <w:tc>
          <w:tcPr>
            <w:tcW w:w="1701" w:type="dxa"/>
          </w:tcPr>
          <w:p w14:paraId="0CCAE684" w14:textId="77777777" w:rsidR="007D519D" w:rsidRPr="002B1447" w:rsidRDefault="007D519D" w:rsidP="00E4208F">
            <w:pPr>
              <w:pStyle w:val="Text3"/>
              <w:spacing w:before="0" w:after="0"/>
              <w:ind w:left="0"/>
              <w:rPr>
                <w:b/>
                <w:noProof/>
                <w:sz w:val="20"/>
                <w:szCs w:val="20"/>
                <w:u w:val="single"/>
              </w:rPr>
            </w:pPr>
            <w:r w:rsidRPr="002B1447">
              <w:rPr>
                <w:b/>
                <w:noProof/>
                <w:sz w:val="20"/>
                <w:szCs w:val="20"/>
                <w:u w:val="single"/>
              </w:rPr>
              <w:fldChar w:fldCharType="begin">
                <w:ffData>
                  <w:name w:val="Check2"/>
                  <w:enabled/>
                  <w:calcOnExit w:val="0"/>
                  <w:checkBox>
                    <w:sizeAuto/>
                    <w:default w:val="0"/>
                  </w:checkBox>
                </w:ffData>
              </w:fldChar>
            </w:r>
            <w:r w:rsidRPr="002B1447">
              <w:rPr>
                <w:b/>
                <w:noProof/>
                <w:sz w:val="20"/>
                <w:szCs w:val="20"/>
                <w:u w:val="single"/>
              </w:rPr>
              <w:instrText xml:space="preserve"> FORMCHECKBOX </w:instrText>
            </w:r>
            <w:r w:rsidR="00717C05">
              <w:rPr>
                <w:b/>
                <w:noProof/>
                <w:sz w:val="20"/>
                <w:szCs w:val="20"/>
                <w:u w:val="single"/>
              </w:rPr>
            </w:r>
            <w:r w:rsidR="00717C05">
              <w:rPr>
                <w:b/>
                <w:noProof/>
                <w:sz w:val="20"/>
                <w:szCs w:val="20"/>
                <w:u w:val="single"/>
              </w:rPr>
              <w:fldChar w:fldCharType="separate"/>
            </w:r>
            <w:r w:rsidRPr="002B1447">
              <w:rPr>
                <w:b/>
                <w:noProof/>
                <w:sz w:val="20"/>
                <w:szCs w:val="20"/>
                <w:u w:val="single"/>
              </w:rPr>
              <w:fldChar w:fldCharType="end"/>
            </w:r>
          </w:p>
        </w:tc>
        <w:tc>
          <w:tcPr>
            <w:tcW w:w="1701" w:type="dxa"/>
          </w:tcPr>
          <w:p w14:paraId="5EFA156A" w14:textId="77777777" w:rsidR="007D519D" w:rsidRPr="002B1447" w:rsidRDefault="007D519D" w:rsidP="00E4208F">
            <w:pPr>
              <w:pStyle w:val="Text3"/>
              <w:spacing w:before="0" w:after="0"/>
              <w:ind w:left="0"/>
              <w:rPr>
                <w:b/>
                <w:noProof/>
                <w:sz w:val="20"/>
                <w:szCs w:val="20"/>
                <w:u w:val="single"/>
              </w:rPr>
            </w:pPr>
            <w:r w:rsidRPr="002B1447">
              <w:rPr>
                <w:b/>
                <w:noProof/>
                <w:sz w:val="20"/>
                <w:szCs w:val="20"/>
                <w:highlight w:val="yellow"/>
                <w:u w:val="single"/>
              </w:rPr>
              <w:fldChar w:fldCharType="begin">
                <w:ffData>
                  <w:name w:val="Check2"/>
                  <w:enabled/>
                  <w:calcOnExit w:val="0"/>
                  <w:checkBox>
                    <w:sizeAuto/>
                    <w:default w:val="0"/>
                  </w:checkBox>
                </w:ffData>
              </w:fldChar>
            </w:r>
            <w:r w:rsidRPr="002B1447">
              <w:rPr>
                <w:b/>
                <w:noProof/>
                <w:sz w:val="20"/>
                <w:szCs w:val="20"/>
                <w:highlight w:val="yellow"/>
                <w:u w:val="single"/>
              </w:rPr>
              <w:instrText xml:space="preserve"> FORMCHECKBOX </w:instrText>
            </w:r>
            <w:r w:rsidR="00717C05">
              <w:rPr>
                <w:b/>
                <w:noProof/>
                <w:sz w:val="20"/>
                <w:szCs w:val="20"/>
                <w:highlight w:val="yellow"/>
                <w:u w:val="single"/>
              </w:rPr>
            </w:r>
            <w:r w:rsidR="00717C05">
              <w:rPr>
                <w:b/>
                <w:noProof/>
                <w:sz w:val="20"/>
                <w:szCs w:val="20"/>
                <w:highlight w:val="yellow"/>
                <w:u w:val="single"/>
              </w:rPr>
              <w:fldChar w:fldCharType="separate"/>
            </w:r>
            <w:r w:rsidRPr="002B1447">
              <w:rPr>
                <w:b/>
                <w:noProof/>
                <w:sz w:val="20"/>
                <w:szCs w:val="20"/>
                <w:highlight w:val="yellow"/>
                <w:u w:val="single"/>
              </w:rPr>
              <w:fldChar w:fldCharType="end"/>
            </w:r>
          </w:p>
        </w:tc>
      </w:tr>
    </w:tbl>
    <w:p w14:paraId="54094810" w14:textId="77777777" w:rsidR="00D84B3F" w:rsidRPr="002B1447" w:rsidRDefault="00D84B3F" w:rsidP="00E4208F">
      <w:pPr>
        <w:spacing w:before="0" w:after="0"/>
        <w:rPr>
          <w:rFonts w:eastAsia="Times New Roman"/>
          <w:noProof/>
          <w:sz w:val="20"/>
        </w:rPr>
      </w:pPr>
      <w:r w:rsidRPr="002B1447">
        <w:rPr>
          <w:noProof/>
          <w:sz w:val="20"/>
        </w:rPr>
        <w:t>* Pilnīgu informāciju sniegs saskaņā ar modeļiem, kas pievienoti KNR.</w:t>
      </w:r>
    </w:p>
    <w:p w14:paraId="031E6CC0" w14:textId="711FAC6B" w:rsidR="00D84B3F" w:rsidRPr="002B1447" w:rsidRDefault="00D84B3F" w:rsidP="00E4208F">
      <w:pPr>
        <w:spacing w:before="0" w:after="0"/>
        <w:jc w:val="left"/>
        <w:rPr>
          <w:rFonts w:eastAsia="Times New Roman"/>
          <w:b/>
          <w:noProof/>
          <w:sz w:val="20"/>
        </w:rPr>
      </w:pPr>
    </w:p>
    <w:p w14:paraId="324F8886" w14:textId="77777777" w:rsidR="007D519D" w:rsidRPr="002B1447" w:rsidRDefault="007D519D" w:rsidP="00E4208F">
      <w:pPr>
        <w:tabs>
          <w:tab w:val="center" w:pos="4862"/>
        </w:tabs>
        <w:spacing w:before="0" w:after="0"/>
        <w:rPr>
          <w:b/>
          <w:i/>
          <w:sz w:val="20"/>
          <w:u w:val="single" w:color="000000"/>
        </w:rPr>
      </w:pPr>
    </w:p>
    <w:p w14:paraId="1916A2E5" w14:textId="752D19E4" w:rsidR="0098674E" w:rsidRPr="002B1447" w:rsidRDefault="0098674E" w:rsidP="00922B63">
      <w:pPr>
        <w:pStyle w:val="Heading3"/>
        <w:numPr>
          <w:ilvl w:val="0"/>
          <w:numId w:val="0"/>
        </w:numPr>
        <w:spacing w:after="0"/>
        <w:rPr>
          <w:b/>
          <w:noProof/>
          <w:szCs w:val="24"/>
        </w:rPr>
      </w:pPr>
      <w:r w:rsidRPr="002B1447">
        <w:rPr>
          <w:noProof/>
          <w:sz w:val="20"/>
        </w:rPr>
        <w:t xml:space="preserve"> </w:t>
      </w:r>
      <w:bookmarkStart w:id="46" w:name="_Toc47646605"/>
      <w:r w:rsidR="00922B63" w:rsidRPr="002B1447">
        <w:rPr>
          <w:rStyle w:val="Heading3Char"/>
          <w:b/>
          <w:szCs w:val="24"/>
        </w:rPr>
        <w:t>1.p</w:t>
      </w:r>
      <w:r w:rsidRPr="002B1447">
        <w:rPr>
          <w:rStyle w:val="Heading3Char"/>
          <w:b/>
          <w:szCs w:val="24"/>
        </w:rPr>
        <w:t xml:space="preserve">apildinājums. Komisijas nodrošināta attiecināmo izdevumu atlīdzināšana dalībvalstij, pamatojoties uz </w:t>
      </w:r>
      <w:r w:rsidR="00060353" w:rsidRPr="002B1447">
        <w:rPr>
          <w:rStyle w:val="Heading3Char"/>
          <w:b/>
          <w:szCs w:val="24"/>
        </w:rPr>
        <w:t xml:space="preserve">vienas vienības </w:t>
      </w:r>
      <w:r w:rsidRPr="002B1447">
        <w:rPr>
          <w:rStyle w:val="Heading3Char"/>
          <w:b/>
          <w:szCs w:val="24"/>
        </w:rPr>
        <w:t xml:space="preserve">izmaksām, </w:t>
      </w:r>
      <w:r w:rsidR="00060353" w:rsidRPr="002B1447">
        <w:rPr>
          <w:rStyle w:val="Heading3Char"/>
          <w:b/>
          <w:szCs w:val="24"/>
        </w:rPr>
        <w:t>vienreizējiem</w:t>
      </w:r>
      <w:r w:rsidRPr="002B1447">
        <w:rPr>
          <w:rStyle w:val="Heading3Char"/>
          <w:b/>
          <w:szCs w:val="24"/>
        </w:rPr>
        <w:t xml:space="preserve"> maksājumiem un vienotām likmēm</w:t>
      </w:r>
      <w:bookmarkEnd w:id="46"/>
      <w:r w:rsidRPr="002B1447">
        <w:rPr>
          <w:b/>
          <w:noProof/>
          <w:szCs w:val="24"/>
        </w:rPr>
        <w:t xml:space="preserve"> </w:t>
      </w:r>
      <w:bookmarkStart w:id="47" w:name="_Toc380656957"/>
    </w:p>
    <w:p w14:paraId="6E41E641" w14:textId="77777777" w:rsidR="00922B63" w:rsidRPr="002B1447" w:rsidRDefault="00922B63" w:rsidP="00E4208F">
      <w:pPr>
        <w:spacing w:before="0" w:after="0"/>
        <w:jc w:val="center"/>
        <w:rPr>
          <w:b/>
          <w:noProof/>
          <w:sz w:val="20"/>
          <w:u w:val="single"/>
        </w:rPr>
      </w:pPr>
    </w:p>
    <w:p w14:paraId="1473DCB9" w14:textId="355DE5B3" w:rsidR="0098674E" w:rsidRPr="002B1447" w:rsidRDefault="0098674E" w:rsidP="00E4208F">
      <w:pPr>
        <w:spacing w:before="0" w:after="0"/>
        <w:jc w:val="center"/>
        <w:rPr>
          <w:b/>
          <w:noProof/>
          <w:sz w:val="20"/>
          <w:u w:val="single"/>
        </w:rPr>
      </w:pPr>
      <w:r w:rsidRPr="002B1447">
        <w:rPr>
          <w:b/>
          <w:noProof/>
          <w:sz w:val="20"/>
          <w:u w:val="single"/>
        </w:rPr>
        <w:t>Veidne datu iesniegšanai Komisijā izskatīšanai</w:t>
      </w:r>
    </w:p>
    <w:p w14:paraId="3BE75B28" w14:textId="77777777" w:rsidR="0098674E" w:rsidRPr="002B1447" w:rsidRDefault="0098674E" w:rsidP="00E4208F">
      <w:pPr>
        <w:spacing w:before="0" w:after="0"/>
        <w:jc w:val="center"/>
        <w:rPr>
          <w:b/>
          <w:i/>
          <w:noProof/>
          <w:sz w:val="20"/>
        </w:rPr>
      </w:pPr>
      <w:r w:rsidRPr="002B1447">
        <w:rPr>
          <w:b/>
          <w:noProof/>
          <w:sz w:val="20"/>
          <w:u w:val="single"/>
        </w:rPr>
        <w:t>(88. pants)</w:t>
      </w:r>
    </w:p>
    <w:bookmarkEnd w:id="47"/>
    <w:p w14:paraId="35A0DEFB" w14:textId="77777777" w:rsidR="0098674E" w:rsidRPr="002B1447" w:rsidRDefault="0098674E" w:rsidP="00E4208F">
      <w:pPr>
        <w:spacing w:before="0" w:after="0"/>
        <w:jc w:val="center"/>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8674E" w:rsidRPr="002B1447" w14:paraId="4CFDE1D2" w14:textId="77777777" w:rsidTr="0098674E">
        <w:tc>
          <w:tcPr>
            <w:tcW w:w="4644" w:type="dxa"/>
            <w:shd w:val="clear" w:color="auto" w:fill="auto"/>
          </w:tcPr>
          <w:p w14:paraId="779707AA" w14:textId="77777777" w:rsidR="0098674E" w:rsidRPr="002B1447" w:rsidRDefault="0098674E" w:rsidP="00E4208F">
            <w:pPr>
              <w:spacing w:before="0" w:after="0"/>
              <w:rPr>
                <w:noProof/>
                <w:sz w:val="20"/>
              </w:rPr>
            </w:pPr>
            <w:r w:rsidRPr="002B1447">
              <w:rPr>
                <w:noProof/>
                <w:sz w:val="20"/>
              </w:rPr>
              <w:t>Priekšlikuma iesniegšanas datums</w:t>
            </w:r>
          </w:p>
        </w:tc>
        <w:tc>
          <w:tcPr>
            <w:tcW w:w="4644" w:type="dxa"/>
            <w:shd w:val="clear" w:color="auto" w:fill="auto"/>
          </w:tcPr>
          <w:p w14:paraId="780E05B5" w14:textId="77777777" w:rsidR="0098674E" w:rsidRPr="002B1447" w:rsidRDefault="0098674E" w:rsidP="00E4208F">
            <w:pPr>
              <w:spacing w:before="0" w:after="0"/>
              <w:rPr>
                <w:noProof/>
                <w:sz w:val="20"/>
              </w:rPr>
            </w:pPr>
          </w:p>
        </w:tc>
      </w:tr>
      <w:tr w:rsidR="0098674E" w:rsidRPr="002B1447" w14:paraId="25607952" w14:textId="77777777" w:rsidTr="0098674E">
        <w:tc>
          <w:tcPr>
            <w:tcW w:w="4644" w:type="dxa"/>
            <w:shd w:val="clear" w:color="auto" w:fill="auto"/>
          </w:tcPr>
          <w:p w14:paraId="42CD12E0" w14:textId="77777777" w:rsidR="0098674E" w:rsidRPr="002B1447" w:rsidRDefault="0098674E" w:rsidP="00E4208F">
            <w:pPr>
              <w:spacing w:before="0" w:after="0"/>
              <w:rPr>
                <w:noProof/>
                <w:sz w:val="20"/>
              </w:rPr>
            </w:pPr>
            <w:r w:rsidRPr="002B1447">
              <w:rPr>
                <w:noProof/>
                <w:sz w:val="20"/>
              </w:rPr>
              <w:t xml:space="preserve">Pašreizējā versija </w:t>
            </w:r>
          </w:p>
        </w:tc>
        <w:tc>
          <w:tcPr>
            <w:tcW w:w="4644" w:type="dxa"/>
            <w:shd w:val="clear" w:color="auto" w:fill="auto"/>
          </w:tcPr>
          <w:p w14:paraId="5059F031" w14:textId="77777777" w:rsidR="0098674E" w:rsidRPr="002B1447" w:rsidRDefault="0098674E" w:rsidP="00E4208F">
            <w:pPr>
              <w:spacing w:before="0" w:after="0"/>
              <w:rPr>
                <w:noProof/>
                <w:sz w:val="20"/>
              </w:rPr>
            </w:pPr>
          </w:p>
        </w:tc>
      </w:tr>
    </w:tbl>
    <w:p w14:paraId="011AF963" w14:textId="77777777" w:rsidR="0098674E" w:rsidRPr="002B1447" w:rsidRDefault="0098674E" w:rsidP="00E4208F">
      <w:pPr>
        <w:spacing w:before="0" w:after="0"/>
        <w:rPr>
          <w:noProof/>
          <w:sz w:val="20"/>
        </w:rPr>
      </w:pPr>
    </w:p>
    <w:p w14:paraId="02DE0018" w14:textId="77777777" w:rsidR="0098674E" w:rsidRPr="002B1447" w:rsidRDefault="0098674E" w:rsidP="00E4208F">
      <w:pPr>
        <w:spacing w:before="0" w:after="0"/>
        <w:rPr>
          <w:noProof/>
          <w:sz w:val="20"/>
        </w:rPr>
        <w:sectPr w:rsidR="0098674E" w:rsidRPr="002B1447">
          <w:pgSz w:w="11906" w:h="16838" w:code="9"/>
          <w:pgMar w:top="567" w:right="1134" w:bottom="567" w:left="1134" w:header="709" w:footer="709" w:gutter="0"/>
          <w:cols w:space="708"/>
          <w:titlePg/>
          <w:docGrid w:linePitch="360"/>
        </w:sectPr>
      </w:pPr>
    </w:p>
    <w:p w14:paraId="19B643E2" w14:textId="3509F773" w:rsidR="0098674E" w:rsidRPr="002B1447" w:rsidRDefault="0098674E" w:rsidP="00E618A7">
      <w:pPr>
        <w:pStyle w:val="Heading4"/>
        <w:numPr>
          <w:ilvl w:val="0"/>
          <w:numId w:val="0"/>
        </w:numPr>
        <w:spacing w:after="0"/>
        <w:ind w:left="426"/>
        <w:rPr>
          <w:b/>
          <w:noProof/>
          <w:sz w:val="20"/>
        </w:rPr>
      </w:pPr>
      <w:r w:rsidRPr="002B1447">
        <w:rPr>
          <w:b/>
          <w:noProof/>
          <w:sz w:val="20"/>
        </w:rPr>
        <w:lastRenderedPageBreak/>
        <w:t>A.</w:t>
      </w:r>
      <w:r w:rsidRPr="002B1447">
        <w:rPr>
          <w:b/>
          <w:noProof/>
          <w:sz w:val="20"/>
        </w:rPr>
        <w:tab/>
        <w:t xml:space="preserve">Galveno elementu kopsavilkums </w:t>
      </w:r>
    </w:p>
    <w:p w14:paraId="5A66D808" w14:textId="3671BCBE" w:rsidR="00060353" w:rsidRPr="002B1447" w:rsidRDefault="00060353" w:rsidP="00E618A7">
      <w:pPr>
        <w:spacing w:before="0" w:after="0"/>
        <w:rPr>
          <w:color w:val="FF0000"/>
        </w:rPr>
      </w:pPr>
      <w:r w:rsidRPr="00A3079D">
        <w:rPr>
          <w:color w:val="FF0000"/>
        </w:rPr>
        <w:t>[Tiks paildināts</w:t>
      </w:r>
      <w:r w:rsidR="0051074F" w:rsidRPr="00A3079D">
        <w:rPr>
          <w:color w:val="FF0000"/>
        </w:rPr>
        <w:t>/ aktualizēts</w:t>
      </w:r>
      <w:r w:rsidRPr="00A3079D">
        <w:rPr>
          <w:color w:val="FF0000"/>
        </w:rPr>
        <w:t>]</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9"/>
        <w:gridCol w:w="661"/>
        <w:gridCol w:w="1094"/>
        <w:gridCol w:w="2394"/>
        <w:gridCol w:w="1118"/>
        <w:gridCol w:w="1118"/>
        <w:gridCol w:w="1118"/>
        <w:gridCol w:w="1118"/>
        <w:gridCol w:w="1183"/>
        <w:gridCol w:w="1396"/>
        <w:gridCol w:w="2416"/>
      </w:tblGrid>
      <w:tr w:rsidR="00DF0D81" w:rsidRPr="002B1447" w14:paraId="0DE80E40" w14:textId="77777777" w:rsidTr="0078030F">
        <w:tc>
          <w:tcPr>
            <w:tcW w:w="340" w:type="pct"/>
            <w:shd w:val="clear" w:color="auto" w:fill="D9D9D9" w:themeFill="background1" w:themeFillShade="D9"/>
          </w:tcPr>
          <w:p w14:paraId="0056E5B2" w14:textId="77777777" w:rsidR="00A746F7" w:rsidRPr="002B1447" w:rsidRDefault="00A746F7" w:rsidP="00E618A7">
            <w:pPr>
              <w:spacing w:before="0" w:after="0"/>
              <w:jc w:val="center"/>
              <w:rPr>
                <w:b/>
                <w:noProof/>
                <w:sz w:val="20"/>
              </w:rPr>
            </w:pPr>
            <w:r w:rsidRPr="002B1447">
              <w:rPr>
                <w:b/>
                <w:noProof/>
                <w:sz w:val="20"/>
              </w:rPr>
              <w:t xml:space="preserve">Prioritāte </w:t>
            </w:r>
          </w:p>
        </w:tc>
        <w:tc>
          <w:tcPr>
            <w:tcW w:w="252" w:type="pct"/>
            <w:shd w:val="clear" w:color="auto" w:fill="D9D9D9" w:themeFill="background1" w:themeFillShade="D9"/>
          </w:tcPr>
          <w:p w14:paraId="20B6856A" w14:textId="77777777" w:rsidR="00A746F7" w:rsidRPr="002B1447" w:rsidRDefault="00A746F7" w:rsidP="00E618A7">
            <w:pPr>
              <w:spacing w:before="0" w:after="0"/>
              <w:jc w:val="center"/>
              <w:rPr>
                <w:b/>
                <w:noProof/>
                <w:sz w:val="20"/>
              </w:rPr>
            </w:pPr>
            <w:r w:rsidRPr="002B1447">
              <w:rPr>
                <w:b/>
                <w:noProof/>
                <w:sz w:val="20"/>
              </w:rPr>
              <w:t>Fonds</w:t>
            </w:r>
          </w:p>
        </w:tc>
        <w:tc>
          <w:tcPr>
            <w:tcW w:w="214" w:type="pct"/>
            <w:shd w:val="clear" w:color="auto" w:fill="D9D9D9" w:themeFill="background1" w:themeFillShade="D9"/>
          </w:tcPr>
          <w:p w14:paraId="152907FE" w14:textId="68ED7236" w:rsidR="00A746F7" w:rsidRPr="002B1447" w:rsidRDefault="00A746F7" w:rsidP="00E618A7">
            <w:pPr>
              <w:spacing w:before="0" w:after="0"/>
              <w:jc w:val="center"/>
              <w:rPr>
                <w:b/>
                <w:noProof/>
                <w:sz w:val="20"/>
              </w:rPr>
            </w:pPr>
            <w:r w:rsidRPr="002B1447">
              <w:rPr>
                <w:b/>
                <w:noProof/>
                <w:sz w:val="20"/>
              </w:rPr>
              <w:t xml:space="preserve">SAM </w:t>
            </w:r>
          </w:p>
        </w:tc>
        <w:tc>
          <w:tcPr>
            <w:tcW w:w="354" w:type="pct"/>
            <w:shd w:val="clear" w:color="auto" w:fill="D9D9D9" w:themeFill="background1" w:themeFillShade="D9"/>
          </w:tcPr>
          <w:p w14:paraId="65885408" w14:textId="7217196B" w:rsidR="00A746F7" w:rsidRPr="002B1447" w:rsidRDefault="00A746F7" w:rsidP="00E618A7">
            <w:pPr>
              <w:spacing w:before="0" w:after="0"/>
              <w:jc w:val="center"/>
              <w:rPr>
                <w:b/>
                <w:noProof/>
                <w:sz w:val="20"/>
              </w:rPr>
            </w:pPr>
            <w:r w:rsidRPr="002B1447">
              <w:rPr>
                <w:b/>
                <w:noProof/>
                <w:sz w:val="20"/>
              </w:rPr>
              <w:t>Reģiona kategorija</w:t>
            </w:r>
          </w:p>
        </w:tc>
        <w:tc>
          <w:tcPr>
            <w:tcW w:w="775" w:type="pct"/>
            <w:shd w:val="clear" w:color="auto" w:fill="D9D9D9" w:themeFill="background1" w:themeFillShade="D9"/>
          </w:tcPr>
          <w:p w14:paraId="29CF10BE" w14:textId="1EB01E55" w:rsidR="00A746F7" w:rsidRPr="002B1447" w:rsidRDefault="00A746F7" w:rsidP="00E618A7">
            <w:pPr>
              <w:spacing w:before="0" w:after="0"/>
              <w:jc w:val="center"/>
              <w:rPr>
                <w:b/>
                <w:noProof/>
                <w:sz w:val="20"/>
              </w:rPr>
            </w:pPr>
            <w:r w:rsidRPr="002B1447">
              <w:rPr>
                <w:b/>
                <w:noProof/>
                <w:sz w:val="20"/>
              </w:rPr>
              <w:t>Tā aplēstā proporcija no kopējā finanšu piešķīruma attiecīgajā prioritātē, kurai piemēros vienkāršotas izmaksu iespējas, % (aplēses)</w:t>
            </w:r>
          </w:p>
        </w:tc>
        <w:tc>
          <w:tcPr>
            <w:tcW w:w="724" w:type="pct"/>
            <w:gridSpan w:val="2"/>
            <w:shd w:val="clear" w:color="auto" w:fill="D9D9D9" w:themeFill="background1" w:themeFillShade="D9"/>
          </w:tcPr>
          <w:p w14:paraId="07C20AD0" w14:textId="1C4D6C8A" w:rsidR="00A746F7" w:rsidRPr="002B1447" w:rsidRDefault="00A746F7" w:rsidP="00E618A7">
            <w:pPr>
              <w:spacing w:before="0" w:after="0"/>
              <w:jc w:val="center"/>
              <w:rPr>
                <w:b/>
                <w:noProof/>
                <w:sz w:val="20"/>
              </w:rPr>
            </w:pPr>
            <w:r w:rsidRPr="002B1447">
              <w:rPr>
                <w:b/>
                <w:noProof/>
                <w:sz w:val="20"/>
              </w:rPr>
              <w:t>Darbības veids (-i)</w:t>
            </w:r>
          </w:p>
        </w:tc>
        <w:tc>
          <w:tcPr>
            <w:tcW w:w="724" w:type="pct"/>
            <w:gridSpan w:val="2"/>
            <w:shd w:val="clear" w:color="auto" w:fill="D9D9D9" w:themeFill="background1" w:themeFillShade="D9"/>
          </w:tcPr>
          <w:p w14:paraId="3A259379" w14:textId="4E13BAA8" w:rsidR="00A746F7" w:rsidRPr="002B1447" w:rsidRDefault="00A746F7" w:rsidP="00E618A7">
            <w:pPr>
              <w:spacing w:before="0" w:after="0"/>
              <w:jc w:val="center"/>
              <w:rPr>
                <w:b/>
                <w:noProof/>
                <w:sz w:val="20"/>
              </w:rPr>
            </w:pPr>
            <w:r w:rsidRPr="002B1447">
              <w:rPr>
                <w:b/>
                <w:noProof/>
                <w:sz w:val="20"/>
              </w:rPr>
              <w:t>Atbilstošā rādītāja nosaukums (-i)</w:t>
            </w:r>
          </w:p>
        </w:tc>
        <w:tc>
          <w:tcPr>
            <w:tcW w:w="383" w:type="pct"/>
            <w:shd w:val="clear" w:color="auto" w:fill="D9D9D9" w:themeFill="background1" w:themeFillShade="D9"/>
          </w:tcPr>
          <w:p w14:paraId="4E974E7D" w14:textId="77777777" w:rsidR="00A746F7" w:rsidRPr="002B1447" w:rsidRDefault="00A746F7" w:rsidP="00E618A7">
            <w:pPr>
              <w:spacing w:before="0" w:after="0"/>
              <w:jc w:val="center"/>
              <w:rPr>
                <w:b/>
                <w:noProof/>
                <w:sz w:val="20"/>
              </w:rPr>
            </w:pPr>
            <w:r w:rsidRPr="002B1447">
              <w:rPr>
                <w:b/>
                <w:noProof/>
                <w:sz w:val="20"/>
              </w:rPr>
              <w:t>Rādītāja mērvienība</w:t>
            </w:r>
          </w:p>
        </w:tc>
        <w:tc>
          <w:tcPr>
            <w:tcW w:w="452" w:type="pct"/>
            <w:shd w:val="clear" w:color="auto" w:fill="D9D9D9" w:themeFill="background1" w:themeFillShade="D9"/>
          </w:tcPr>
          <w:p w14:paraId="1DAB00D5" w14:textId="2BF99B5B" w:rsidR="00A746F7" w:rsidRPr="002B1447" w:rsidRDefault="00A746F7" w:rsidP="00E618A7">
            <w:pPr>
              <w:spacing w:before="0" w:after="0"/>
              <w:jc w:val="center"/>
              <w:rPr>
                <w:b/>
                <w:noProof/>
                <w:sz w:val="20"/>
              </w:rPr>
            </w:pPr>
            <w:r w:rsidRPr="002B1447">
              <w:rPr>
                <w:b/>
                <w:noProof/>
                <w:sz w:val="20"/>
              </w:rPr>
              <w:t>Vienkāršotas izmaksu iespējas veids (</w:t>
            </w:r>
            <w:r w:rsidR="00060353" w:rsidRPr="002B1447">
              <w:rPr>
                <w:b/>
                <w:noProof/>
                <w:sz w:val="20"/>
              </w:rPr>
              <w:t xml:space="preserve">vienas vienības izmaksu, vienreizējo maksājumu </w:t>
            </w:r>
            <w:r w:rsidRPr="002B1447">
              <w:rPr>
                <w:b/>
                <w:noProof/>
                <w:sz w:val="20"/>
              </w:rPr>
              <w:t>vai vienotas likmes)</w:t>
            </w:r>
          </w:p>
        </w:tc>
        <w:tc>
          <w:tcPr>
            <w:tcW w:w="782" w:type="pct"/>
            <w:shd w:val="clear" w:color="auto" w:fill="D9D9D9" w:themeFill="background1" w:themeFillShade="D9"/>
          </w:tcPr>
          <w:p w14:paraId="444BA2AD" w14:textId="52ECF1BD" w:rsidR="00A746F7" w:rsidRPr="002B1447" w:rsidRDefault="00A746F7" w:rsidP="00E618A7">
            <w:pPr>
              <w:spacing w:before="0" w:after="0"/>
              <w:jc w:val="center"/>
              <w:rPr>
                <w:b/>
                <w:noProof/>
                <w:sz w:val="20"/>
              </w:rPr>
            </w:pPr>
            <w:r w:rsidRPr="002B1447">
              <w:rPr>
                <w:b/>
                <w:noProof/>
                <w:sz w:val="20"/>
              </w:rPr>
              <w:t xml:space="preserve">Attiecīgās standarta mēroga </w:t>
            </w:r>
            <w:r w:rsidR="00060353" w:rsidRPr="002B1447">
              <w:rPr>
                <w:b/>
                <w:noProof/>
                <w:sz w:val="20"/>
              </w:rPr>
              <w:t>vienas vienības</w:t>
            </w:r>
            <w:r w:rsidRPr="002B1447">
              <w:rPr>
                <w:b/>
                <w:noProof/>
                <w:sz w:val="20"/>
              </w:rPr>
              <w:t xml:space="preserve"> cenas, </w:t>
            </w:r>
            <w:r w:rsidR="00060353" w:rsidRPr="002B1447">
              <w:rPr>
                <w:b/>
                <w:noProof/>
                <w:sz w:val="20"/>
              </w:rPr>
              <w:t>vienreizējo maksājumu</w:t>
            </w:r>
            <w:r w:rsidRPr="002B1447">
              <w:rPr>
                <w:b/>
                <w:noProof/>
                <w:sz w:val="20"/>
              </w:rPr>
              <w:t xml:space="preserve"> summas maksājumi vai vienotas likmes</w:t>
            </w:r>
          </w:p>
          <w:p w14:paraId="24ACA2A3" w14:textId="0F20C493" w:rsidR="00A746F7" w:rsidRPr="002B1447" w:rsidRDefault="00A746F7" w:rsidP="00E618A7">
            <w:pPr>
              <w:spacing w:before="0" w:after="0"/>
              <w:jc w:val="center"/>
              <w:rPr>
                <w:b/>
                <w:noProof/>
                <w:sz w:val="20"/>
              </w:rPr>
            </w:pPr>
          </w:p>
        </w:tc>
      </w:tr>
      <w:tr w:rsidR="00DF0D81" w:rsidRPr="002B1447" w14:paraId="40B2E0B0" w14:textId="77777777" w:rsidTr="0078030F">
        <w:tc>
          <w:tcPr>
            <w:tcW w:w="340" w:type="pct"/>
            <w:shd w:val="clear" w:color="auto" w:fill="D9D9D9" w:themeFill="background1" w:themeFillShade="D9"/>
          </w:tcPr>
          <w:p w14:paraId="1A776839" w14:textId="77777777" w:rsidR="00A746F7" w:rsidRPr="002B1447" w:rsidRDefault="00A746F7" w:rsidP="00E618A7">
            <w:pPr>
              <w:spacing w:before="0" w:after="0"/>
              <w:jc w:val="center"/>
              <w:rPr>
                <w:noProof/>
                <w:sz w:val="20"/>
              </w:rPr>
            </w:pPr>
          </w:p>
        </w:tc>
        <w:tc>
          <w:tcPr>
            <w:tcW w:w="252" w:type="pct"/>
            <w:shd w:val="clear" w:color="auto" w:fill="D9D9D9" w:themeFill="background1" w:themeFillShade="D9"/>
          </w:tcPr>
          <w:p w14:paraId="71E6044F" w14:textId="77777777" w:rsidR="00A746F7" w:rsidRPr="002B1447" w:rsidRDefault="00A746F7" w:rsidP="00E618A7">
            <w:pPr>
              <w:spacing w:before="0" w:after="0"/>
              <w:jc w:val="center"/>
              <w:rPr>
                <w:noProof/>
                <w:sz w:val="20"/>
              </w:rPr>
            </w:pPr>
          </w:p>
        </w:tc>
        <w:tc>
          <w:tcPr>
            <w:tcW w:w="214" w:type="pct"/>
            <w:shd w:val="clear" w:color="auto" w:fill="D9D9D9" w:themeFill="background1" w:themeFillShade="D9"/>
          </w:tcPr>
          <w:p w14:paraId="20402DFB" w14:textId="77777777" w:rsidR="00A746F7" w:rsidRPr="002B1447" w:rsidRDefault="00A746F7" w:rsidP="00E618A7">
            <w:pPr>
              <w:spacing w:before="0" w:after="0"/>
              <w:jc w:val="center"/>
              <w:rPr>
                <w:noProof/>
                <w:sz w:val="20"/>
              </w:rPr>
            </w:pPr>
          </w:p>
        </w:tc>
        <w:tc>
          <w:tcPr>
            <w:tcW w:w="354" w:type="pct"/>
            <w:shd w:val="clear" w:color="auto" w:fill="D9D9D9" w:themeFill="background1" w:themeFillShade="D9"/>
          </w:tcPr>
          <w:p w14:paraId="0FFFB6B7" w14:textId="77777777" w:rsidR="00A746F7" w:rsidRPr="002B1447" w:rsidRDefault="00A746F7" w:rsidP="00E618A7">
            <w:pPr>
              <w:spacing w:before="0" w:after="0"/>
              <w:jc w:val="center"/>
              <w:rPr>
                <w:noProof/>
                <w:sz w:val="20"/>
              </w:rPr>
            </w:pPr>
          </w:p>
        </w:tc>
        <w:tc>
          <w:tcPr>
            <w:tcW w:w="775" w:type="pct"/>
            <w:shd w:val="clear" w:color="auto" w:fill="D9D9D9" w:themeFill="background1" w:themeFillShade="D9"/>
          </w:tcPr>
          <w:p w14:paraId="3ECC1D52" w14:textId="3A0C96BD" w:rsidR="00A746F7" w:rsidRPr="002B1447" w:rsidRDefault="00A746F7" w:rsidP="00E618A7">
            <w:pPr>
              <w:spacing w:before="0" w:after="0"/>
              <w:jc w:val="center"/>
              <w:rPr>
                <w:noProof/>
                <w:sz w:val="20"/>
              </w:rPr>
            </w:pPr>
          </w:p>
        </w:tc>
        <w:tc>
          <w:tcPr>
            <w:tcW w:w="362" w:type="pct"/>
            <w:shd w:val="clear" w:color="auto" w:fill="D9D9D9" w:themeFill="background1" w:themeFillShade="D9"/>
          </w:tcPr>
          <w:p w14:paraId="378DA5BC" w14:textId="77777777" w:rsidR="00A746F7" w:rsidRPr="002B1447" w:rsidRDefault="00A746F7" w:rsidP="00E618A7">
            <w:pPr>
              <w:spacing w:before="0" w:after="0"/>
              <w:jc w:val="center"/>
              <w:rPr>
                <w:noProof/>
                <w:sz w:val="20"/>
              </w:rPr>
            </w:pPr>
            <w:r w:rsidRPr="002B1447">
              <w:rPr>
                <w:noProof/>
                <w:sz w:val="20"/>
              </w:rPr>
              <w:t>Kods</w:t>
            </w:r>
          </w:p>
        </w:tc>
        <w:tc>
          <w:tcPr>
            <w:tcW w:w="362" w:type="pct"/>
            <w:shd w:val="clear" w:color="auto" w:fill="D9D9D9" w:themeFill="background1" w:themeFillShade="D9"/>
          </w:tcPr>
          <w:p w14:paraId="501BFA0F" w14:textId="77777777" w:rsidR="00A746F7" w:rsidRPr="002B1447" w:rsidRDefault="00A746F7" w:rsidP="00E618A7">
            <w:pPr>
              <w:spacing w:before="0" w:after="0"/>
              <w:jc w:val="center"/>
              <w:rPr>
                <w:noProof/>
                <w:sz w:val="20"/>
              </w:rPr>
            </w:pPr>
            <w:r w:rsidRPr="002B1447">
              <w:rPr>
                <w:noProof/>
                <w:sz w:val="20"/>
              </w:rPr>
              <w:t>Apraksts</w:t>
            </w:r>
          </w:p>
        </w:tc>
        <w:tc>
          <w:tcPr>
            <w:tcW w:w="362" w:type="pct"/>
            <w:shd w:val="clear" w:color="auto" w:fill="D9D9D9" w:themeFill="background1" w:themeFillShade="D9"/>
          </w:tcPr>
          <w:p w14:paraId="5C54E657" w14:textId="77777777" w:rsidR="00A746F7" w:rsidRPr="002B1447" w:rsidRDefault="00A746F7" w:rsidP="00E618A7">
            <w:pPr>
              <w:spacing w:before="0" w:after="0"/>
              <w:jc w:val="center"/>
              <w:rPr>
                <w:noProof/>
                <w:sz w:val="20"/>
              </w:rPr>
            </w:pPr>
            <w:r w:rsidRPr="002B1447">
              <w:rPr>
                <w:noProof/>
                <w:sz w:val="20"/>
              </w:rPr>
              <w:t xml:space="preserve">Kods </w:t>
            </w:r>
          </w:p>
        </w:tc>
        <w:tc>
          <w:tcPr>
            <w:tcW w:w="362" w:type="pct"/>
            <w:shd w:val="clear" w:color="auto" w:fill="D9D9D9" w:themeFill="background1" w:themeFillShade="D9"/>
          </w:tcPr>
          <w:p w14:paraId="40159017" w14:textId="77777777" w:rsidR="00A746F7" w:rsidRPr="002B1447" w:rsidRDefault="00A746F7" w:rsidP="00E618A7">
            <w:pPr>
              <w:spacing w:before="0" w:after="0"/>
              <w:jc w:val="center"/>
              <w:rPr>
                <w:noProof/>
                <w:sz w:val="20"/>
              </w:rPr>
            </w:pPr>
            <w:r w:rsidRPr="002B1447">
              <w:rPr>
                <w:noProof/>
                <w:sz w:val="20"/>
              </w:rPr>
              <w:t>Apraksts</w:t>
            </w:r>
          </w:p>
        </w:tc>
        <w:tc>
          <w:tcPr>
            <w:tcW w:w="383" w:type="pct"/>
            <w:shd w:val="clear" w:color="auto" w:fill="D9D9D9" w:themeFill="background1" w:themeFillShade="D9"/>
          </w:tcPr>
          <w:p w14:paraId="16459F32" w14:textId="77777777" w:rsidR="00A746F7" w:rsidRPr="002B1447" w:rsidRDefault="00A746F7" w:rsidP="00E618A7">
            <w:pPr>
              <w:spacing w:before="0" w:after="0"/>
              <w:jc w:val="center"/>
              <w:rPr>
                <w:noProof/>
                <w:sz w:val="20"/>
              </w:rPr>
            </w:pPr>
          </w:p>
        </w:tc>
        <w:tc>
          <w:tcPr>
            <w:tcW w:w="452" w:type="pct"/>
            <w:shd w:val="clear" w:color="auto" w:fill="D9D9D9" w:themeFill="background1" w:themeFillShade="D9"/>
          </w:tcPr>
          <w:p w14:paraId="07F8F6AB" w14:textId="77777777" w:rsidR="00A746F7" w:rsidRPr="002B1447" w:rsidRDefault="00A746F7" w:rsidP="00E618A7">
            <w:pPr>
              <w:spacing w:before="0" w:after="0"/>
              <w:jc w:val="center"/>
              <w:rPr>
                <w:noProof/>
                <w:sz w:val="20"/>
              </w:rPr>
            </w:pPr>
          </w:p>
        </w:tc>
        <w:tc>
          <w:tcPr>
            <w:tcW w:w="782" w:type="pct"/>
            <w:shd w:val="clear" w:color="auto" w:fill="D9D9D9" w:themeFill="background1" w:themeFillShade="D9"/>
          </w:tcPr>
          <w:p w14:paraId="751BA5C1" w14:textId="77777777" w:rsidR="00A746F7" w:rsidRPr="002B1447" w:rsidRDefault="00A746F7" w:rsidP="00E618A7">
            <w:pPr>
              <w:spacing w:before="0" w:after="0"/>
              <w:jc w:val="center"/>
              <w:rPr>
                <w:noProof/>
                <w:sz w:val="20"/>
              </w:rPr>
            </w:pPr>
          </w:p>
        </w:tc>
      </w:tr>
      <w:tr w:rsidR="00DF0D81" w:rsidRPr="002B1447" w14:paraId="59FD4CAA" w14:textId="77777777" w:rsidTr="0078030F">
        <w:tc>
          <w:tcPr>
            <w:tcW w:w="340" w:type="pct"/>
          </w:tcPr>
          <w:p w14:paraId="29629848" w14:textId="1F237D9A" w:rsidR="00060353" w:rsidRPr="002B1447" w:rsidRDefault="00060353" w:rsidP="00E618A7">
            <w:pPr>
              <w:spacing w:before="0" w:after="0"/>
              <w:jc w:val="center"/>
              <w:rPr>
                <w:b/>
                <w:i/>
                <w:noProof/>
                <w:sz w:val="20"/>
              </w:rPr>
            </w:pPr>
            <w:r w:rsidRPr="002B1447">
              <w:rPr>
                <w:noProof/>
                <w:sz w:val="20"/>
              </w:rPr>
              <w:t>Visas</w:t>
            </w:r>
          </w:p>
        </w:tc>
        <w:tc>
          <w:tcPr>
            <w:tcW w:w="252" w:type="pct"/>
          </w:tcPr>
          <w:p w14:paraId="4678BB8D" w14:textId="2F965237" w:rsidR="00060353" w:rsidRPr="002B1447" w:rsidRDefault="00060353" w:rsidP="00E618A7">
            <w:pPr>
              <w:spacing w:before="0" w:after="0"/>
              <w:jc w:val="center"/>
              <w:rPr>
                <w:b/>
                <w:i/>
                <w:noProof/>
                <w:sz w:val="20"/>
              </w:rPr>
            </w:pPr>
            <w:r w:rsidRPr="002B1447">
              <w:rPr>
                <w:noProof/>
                <w:sz w:val="20"/>
              </w:rPr>
              <w:t>ERAF, ESF+, KF</w:t>
            </w:r>
          </w:p>
        </w:tc>
        <w:tc>
          <w:tcPr>
            <w:tcW w:w="214" w:type="pct"/>
          </w:tcPr>
          <w:p w14:paraId="20BFEF4F" w14:textId="34DCD695" w:rsidR="00060353" w:rsidRPr="002B1447" w:rsidRDefault="00060353" w:rsidP="00E618A7">
            <w:pPr>
              <w:spacing w:before="0" w:after="0"/>
              <w:jc w:val="center"/>
              <w:rPr>
                <w:b/>
                <w:i/>
                <w:noProof/>
                <w:sz w:val="20"/>
              </w:rPr>
            </w:pPr>
            <w:r w:rsidRPr="002B1447">
              <w:rPr>
                <w:noProof/>
                <w:sz w:val="20"/>
              </w:rPr>
              <w:t>Visi</w:t>
            </w:r>
          </w:p>
        </w:tc>
        <w:tc>
          <w:tcPr>
            <w:tcW w:w="354" w:type="pct"/>
          </w:tcPr>
          <w:p w14:paraId="12C7578E" w14:textId="5F693F03" w:rsidR="00060353" w:rsidRPr="002B1447" w:rsidRDefault="00060353" w:rsidP="00E618A7">
            <w:pPr>
              <w:spacing w:before="0" w:after="0"/>
              <w:jc w:val="center"/>
              <w:rPr>
                <w:noProof/>
                <w:sz w:val="20"/>
              </w:rPr>
            </w:pPr>
            <w:r w:rsidRPr="002B1447">
              <w:rPr>
                <w:noProof/>
                <w:sz w:val="20"/>
              </w:rPr>
              <w:t>Mazāk attīstīts reģions/ N/A</w:t>
            </w:r>
          </w:p>
        </w:tc>
        <w:tc>
          <w:tcPr>
            <w:tcW w:w="775" w:type="pct"/>
          </w:tcPr>
          <w:p w14:paraId="558217C8" w14:textId="38725343" w:rsidR="00060353" w:rsidRPr="002B1447" w:rsidRDefault="007B32E8" w:rsidP="00E618A7">
            <w:pPr>
              <w:spacing w:before="0" w:after="0"/>
              <w:jc w:val="center"/>
              <w:rPr>
                <w:i/>
                <w:noProof/>
                <w:sz w:val="20"/>
              </w:rPr>
            </w:pPr>
            <w:r w:rsidRPr="002B1447">
              <w:rPr>
                <w:i/>
                <w:noProof/>
                <w:color w:val="FF0000"/>
                <w:sz w:val="20"/>
              </w:rPr>
              <w:t>Tiks papildināts</w:t>
            </w:r>
          </w:p>
        </w:tc>
        <w:tc>
          <w:tcPr>
            <w:tcW w:w="362" w:type="pct"/>
            <w:shd w:val="clear" w:color="auto" w:fill="auto"/>
          </w:tcPr>
          <w:p w14:paraId="7AD73C2E" w14:textId="14FE2957" w:rsidR="00060353" w:rsidRPr="002B1447" w:rsidRDefault="007B32E8" w:rsidP="00E618A7">
            <w:pPr>
              <w:spacing w:before="0" w:after="0"/>
              <w:jc w:val="center"/>
              <w:rPr>
                <w:i/>
                <w:noProof/>
                <w:sz w:val="20"/>
              </w:rPr>
            </w:pPr>
            <w:r w:rsidRPr="002B1447">
              <w:rPr>
                <w:i/>
                <w:noProof/>
                <w:color w:val="FF0000"/>
                <w:sz w:val="20"/>
              </w:rPr>
              <w:t>Tiks papildināts</w:t>
            </w:r>
          </w:p>
        </w:tc>
        <w:tc>
          <w:tcPr>
            <w:tcW w:w="362" w:type="pct"/>
          </w:tcPr>
          <w:p w14:paraId="2E2C9976" w14:textId="2FF1B05F" w:rsidR="00060353" w:rsidRPr="002B1447" w:rsidRDefault="007B32E8" w:rsidP="00E618A7">
            <w:pPr>
              <w:spacing w:before="0" w:after="0"/>
              <w:jc w:val="center"/>
              <w:rPr>
                <w:i/>
                <w:noProof/>
                <w:sz w:val="20"/>
              </w:rPr>
            </w:pPr>
            <w:r w:rsidRPr="002B1447">
              <w:rPr>
                <w:i/>
                <w:noProof/>
                <w:color w:val="FF0000"/>
                <w:sz w:val="20"/>
              </w:rPr>
              <w:t>Tiks papildināts</w:t>
            </w:r>
          </w:p>
        </w:tc>
        <w:tc>
          <w:tcPr>
            <w:tcW w:w="362" w:type="pct"/>
            <w:shd w:val="clear" w:color="auto" w:fill="auto"/>
          </w:tcPr>
          <w:p w14:paraId="00081B50" w14:textId="1BA69040" w:rsidR="00060353" w:rsidRPr="002B1447" w:rsidRDefault="007B32E8" w:rsidP="00E618A7">
            <w:pPr>
              <w:spacing w:before="0" w:after="0"/>
              <w:jc w:val="center"/>
              <w:rPr>
                <w:i/>
                <w:noProof/>
                <w:sz w:val="20"/>
              </w:rPr>
            </w:pPr>
            <w:r w:rsidRPr="002B1447">
              <w:rPr>
                <w:i/>
                <w:noProof/>
                <w:color w:val="FF0000"/>
                <w:sz w:val="20"/>
              </w:rPr>
              <w:t>Tiks papildināts</w:t>
            </w:r>
          </w:p>
        </w:tc>
        <w:tc>
          <w:tcPr>
            <w:tcW w:w="362" w:type="pct"/>
          </w:tcPr>
          <w:p w14:paraId="520C7E90" w14:textId="02EC4F4E" w:rsidR="00060353" w:rsidRPr="002B1447" w:rsidRDefault="007B32E8" w:rsidP="00E618A7">
            <w:pPr>
              <w:spacing w:before="0" w:after="0"/>
              <w:jc w:val="center"/>
              <w:rPr>
                <w:i/>
                <w:noProof/>
                <w:sz w:val="20"/>
              </w:rPr>
            </w:pPr>
            <w:r w:rsidRPr="002B1447">
              <w:rPr>
                <w:i/>
                <w:noProof/>
                <w:color w:val="FF0000"/>
                <w:sz w:val="20"/>
              </w:rPr>
              <w:t>Tiks papildināts</w:t>
            </w:r>
          </w:p>
        </w:tc>
        <w:tc>
          <w:tcPr>
            <w:tcW w:w="383" w:type="pct"/>
            <w:shd w:val="clear" w:color="auto" w:fill="auto"/>
          </w:tcPr>
          <w:p w14:paraId="4460447D" w14:textId="468C9B13" w:rsidR="00060353" w:rsidRPr="002B1447" w:rsidRDefault="00060353" w:rsidP="00E618A7">
            <w:pPr>
              <w:spacing w:before="0" w:after="0"/>
              <w:jc w:val="center"/>
              <w:rPr>
                <w:b/>
                <w:i/>
                <w:noProof/>
                <w:sz w:val="20"/>
              </w:rPr>
            </w:pPr>
            <w:r w:rsidRPr="002B1447">
              <w:rPr>
                <w:b/>
                <w:i/>
                <w:noProof/>
                <w:sz w:val="20"/>
              </w:rPr>
              <w:t>KM, viens brauciens</w:t>
            </w:r>
          </w:p>
        </w:tc>
        <w:tc>
          <w:tcPr>
            <w:tcW w:w="452" w:type="pct"/>
          </w:tcPr>
          <w:p w14:paraId="3C303F49" w14:textId="1B25F23C" w:rsidR="00060353" w:rsidRPr="002B1447" w:rsidRDefault="00060353" w:rsidP="00E618A7">
            <w:pPr>
              <w:spacing w:before="0" w:after="0"/>
              <w:jc w:val="center"/>
              <w:rPr>
                <w:i/>
                <w:noProof/>
                <w:sz w:val="20"/>
              </w:rPr>
            </w:pPr>
            <w:r w:rsidRPr="002B1447">
              <w:rPr>
                <w:i/>
                <w:noProof/>
                <w:sz w:val="20"/>
              </w:rPr>
              <w:t>Viena vienība</w:t>
            </w:r>
          </w:p>
        </w:tc>
        <w:tc>
          <w:tcPr>
            <w:tcW w:w="782" w:type="pct"/>
            <w:shd w:val="clear" w:color="auto" w:fill="auto"/>
          </w:tcPr>
          <w:p w14:paraId="25C50708" w14:textId="77777777" w:rsidR="00060353" w:rsidRPr="002B1447" w:rsidRDefault="00060353" w:rsidP="00E618A7">
            <w:pPr>
              <w:spacing w:before="0" w:after="0"/>
              <w:rPr>
                <w:i/>
                <w:noProof/>
                <w:sz w:val="20"/>
              </w:rPr>
            </w:pPr>
            <w:r w:rsidRPr="002B1447">
              <w:rPr>
                <w:i/>
                <w:noProof/>
                <w:sz w:val="20"/>
              </w:rPr>
              <w:t>0.12 EUR/KM (ar vieglo automašīnu),</w:t>
            </w:r>
          </w:p>
          <w:p w14:paraId="12AB8CBC" w14:textId="77777777" w:rsidR="00060353" w:rsidRPr="002B1447" w:rsidRDefault="00060353" w:rsidP="00E618A7">
            <w:pPr>
              <w:spacing w:before="0" w:after="0"/>
              <w:rPr>
                <w:i/>
                <w:noProof/>
                <w:sz w:val="20"/>
              </w:rPr>
            </w:pPr>
            <w:r w:rsidRPr="002B1447">
              <w:rPr>
                <w:i/>
                <w:noProof/>
                <w:sz w:val="20"/>
              </w:rPr>
              <w:t xml:space="preserve">0,61EUR/brauciens (citās apdzīvotās vietās ārpus Rīgas), </w:t>
            </w:r>
          </w:p>
          <w:p w14:paraId="5A42BF11" w14:textId="77777777" w:rsidR="00060353" w:rsidRPr="002B1447" w:rsidRDefault="00060353" w:rsidP="00E618A7">
            <w:pPr>
              <w:spacing w:before="0" w:after="0"/>
              <w:rPr>
                <w:i/>
                <w:noProof/>
                <w:sz w:val="20"/>
              </w:rPr>
            </w:pPr>
            <w:r w:rsidRPr="002B1447">
              <w:rPr>
                <w:i/>
                <w:noProof/>
                <w:sz w:val="20"/>
              </w:rPr>
              <w:t xml:space="preserve">1.15 EUR/braucien (Rīga), </w:t>
            </w:r>
          </w:p>
          <w:p w14:paraId="4DA8E6E9" w14:textId="77777777" w:rsidR="00060353" w:rsidRPr="002B1447" w:rsidRDefault="00060353" w:rsidP="00E618A7">
            <w:pPr>
              <w:spacing w:before="0" w:after="0"/>
              <w:rPr>
                <w:i/>
                <w:noProof/>
                <w:sz w:val="20"/>
              </w:rPr>
            </w:pPr>
            <w:r w:rsidRPr="002B1447">
              <w:rPr>
                <w:i/>
                <w:noProof/>
                <w:sz w:val="20"/>
              </w:rPr>
              <w:t>0.04 EUR/KM (starppilsētu reģionālās nozīmes sabiedriskais transports),</w:t>
            </w:r>
          </w:p>
          <w:p w14:paraId="21F89F20" w14:textId="63AF5C86" w:rsidR="00060353" w:rsidRPr="002B1447" w:rsidRDefault="00060353" w:rsidP="00E618A7">
            <w:pPr>
              <w:spacing w:before="0" w:after="0"/>
              <w:jc w:val="center"/>
              <w:rPr>
                <w:i/>
                <w:noProof/>
                <w:sz w:val="20"/>
              </w:rPr>
            </w:pPr>
            <w:r w:rsidRPr="002B1447">
              <w:rPr>
                <w:i/>
                <w:noProof/>
                <w:sz w:val="20"/>
              </w:rPr>
              <w:t>kompensācijas izmaksas 0.04 EUR/KM</w:t>
            </w:r>
          </w:p>
        </w:tc>
      </w:tr>
      <w:tr w:rsidR="007B32E8" w:rsidRPr="002B1447" w14:paraId="27E5336B" w14:textId="77777777" w:rsidTr="0078030F">
        <w:tc>
          <w:tcPr>
            <w:tcW w:w="340" w:type="pct"/>
          </w:tcPr>
          <w:p w14:paraId="6572FEE1" w14:textId="2605BD16" w:rsidR="007B32E8" w:rsidRPr="002B1447" w:rsidRDefault="007B32E8" w:rsidP="00E618A7">
            <w:pPr>
              <w:spacing w:before="0" w:after="0"/>
              <w:jc w:val="center"/>
              <w:rPr>
                <w:b/>
                <w:i/>
                <w:noProof/>
                <w:sz w:val="20"/>
              </w:rPr>
            </w:pPr>
            <w:r w:rsidRPr="002B1447">
              <w:rPr>
                <w:noProof/>
                <w:sz w:val="20"/>
              </w:rPr>
              <w:t>Visas</w:t>
            </w:r>
          </w:p>
        </w:tc>
        <w:tc>
          <w:tcPr>
            <w:tcW w:w="252" w:type="pct"/>
          </w:tcPr>
          <w:p w14:paraId="07A8F7E0" w14:textId="4533CB29" w:rsidR="007B32E8" w:rsidRPr="002B1447" w:rsidRDefault="007B32E8" w:rsidP="00E618A7">
            <w:pPr>
              <w:spacing w:before="0" w:after="0"/>
              <w:jc w:val="center"/>
              <w:rPr>
                <w:b/>
                <w:i/>
                <w:noProof/>
                <w:sz w:val="20"/>
              </w:rPr>
            </w:pPr>
            <w:r w:rsidRPr="002B1447">
              <w:rPr>
                <w:noProof/>
                <w:sz w:val="20"/>
              </w:rPr>
              <w:t>ERAF, ESF+, KF</w:t>
            </w:r>
          </w:p>
        </w:tc>
        <w:tc>
          <w:tcPr>
            <w:tcW w:w="214" w:type="pct"/>
          </w:tcPr>
          <w:p w14:paraId="783A02B2" w14:textId="6F05B963" w:rsidR="007B32E8" w:rsidRPr="002B1447" w:rsidRDefault="007B32E8" w:rsidP="00E618A7">
            <w:pPr>
              <w:spacing w:before="0" w:after="0"/>
              <w:jc w:val="center"/>
              <w:rPr>
                <w:b/>
                <w:i/>
                <w:noProof/>
                <w:sz w:val="20"/>
              </w:rPr>
            </w:pPr>
            <w:r w:rsidRPr="002B1447">
              <w:rPr>
                <w:noProof/>
                <w:sz w:val="20"/>
              </w:rPr>
              <w:t>Visi</w:t>
            </w:r>
          </w:p>
        </w:tc>
        <w:tc>
          <w:tcPr>
            <w:tcW w:w="354" w:type="pct"/>
          </w:tcPr>
          <w:p w14:paraId="56112258" w14:textId="08CF0193" w:rsidR="007B32E8" w:rsidRPr="002B1447" w:rsidRDefault="007B32E8" w:rsidP="00E618A7">
            <w:pPr>
              <w:spacing w:before="0" w:after="0"/>
              <w:jc w:val="center"/>
              <w:rPr>
                <w:b/>
                <w:i/>
                <w:noProof/>
                <w:sz w:val="20"/>
              </w:rPr>
            </w:pPr>
            <w:r w:rsidRPr="002B1447">
              <w:rPr>
                <w:noProof/>
                <w:sz w:val="20"/>
              </w:rPr>
              <w:t>Mazāk attīstīts reģions/ N/A</w:t>
            </w:r>
          </w:p>
        </w:tc>
        <w:tc>
          <w:tcPr>
            <w:tcW w:w="775" w:type="pct"/>
          </w:tcPr>
          <w:p w14:paraId="115C18E3" w14:textId="698BC575" w:rsidR="007B32E8" w:rsidRPr="002B1447" w:rsidRDefault="007B32E8" w:rsidP="00E618A7">
            <w:pPr>
              <w:spacing w:before="0" w:after="0"/>
              <w:jc w:val="center"/>
              <w:rPr>
                <w:b/>
                <w:i/>
                <w:noProof/>
                <w:sz w:val="20"/>
              </w:rPr>
            </w:pPr>
            <w:r w:rsidRPr="002B1447">
              <w:rPr>
                <w:i/>
                <w:noProof/>
                <w:color w:val="FF0000"/>
                <w:sz w:val="20"/>
              </w:rPr>
              <w:t>Tiks papildināts</w:t>
            </w:r>
          </w:p>
        </w:tc>
        <w:tc>
          <w:tcPr>
            <w:tcW w:w="362" w:type="pct"/>
            <w:shd w:val="clear" w:color="auto" w:fill="auto"/>
          </w:tcPr>
          <w:p w14:paraId="15337291" w14:textId="448D5BAF" w:rsidR="007B32E8" w:rsidRPr="002B1447" w:rsidRDefault="007B32E8" w:rsidP="00E618A7">
            <w:pPr>
              <w:spacing w:before="0" w:after="0"/>
              <w:jc w:val="center"/>
              <w:rPr>
                <w:i/>
                <w:noProof/>
                <w:sz w:val="20"/>
              </w:rPr>
            </w:pPr>
            <w:r w:rsidRPr="002B1447">
              <w:rPr>
                <w:i/>
                <w:noProof/>
                <w:color w:val="FF0000"/>
                <w:sz w:val="20"/>
              </w:rPr>
              <w:t>Tiks papildināts</w:t>
            </w:r>
          </w:p>
        </w:tc>
        <w:tc>
          <w:tcPr>
            <w:tcW w:w="362" w:type="pct"/>
          </w:tcPr>
          <w:p w14:paraId="71BEDDB2" w14:textId="7E03263B" w:rsidR="007B32E8" w:rsidRPr="002B1447" w:rsidRDefault="007B32E8" w:rsidP="00E618A7">
            <w:pPr>
              <w:spacing w:before="0" w:after="0"/>
              <w:jc w:val="center"/>
              <w:rPr>
                <w:i/>
                <w:noProof/>
                <w:sz w:val="20"/>
              </w:rPr>
            </w:pPr>
            <w:r w:rsidRPr="002B1447">
              <w:rPr>
                <w:i/>
                <w:noProof/>
                <w:color w:val="FF0000"/>
                <w:sz w:val="20"/>
              </w:rPr>
              <w:t>Tiks papildināts</w:t>
            </w:r>
          </w:p>
        </w:tc>
        <w:tc>
          <w:tcPr>
            <w:tcW w:w="362" w:type="pct"/>
            <w:shd w:val="clear" w:color="auto" w:fill="auto"/>
          </w:tcPr>
          <w:p w14:paraId="424BD845" w14:textId="59DEA795" w:rsidR="007B32E8" w:rsidRPr="002B1447" w:rsidRDefault="007B32E8" w:rsidP="00E618A7">
            <w:pPr>
              <w:spacing w:before="0" w:after="0"/>
              <w:jc w:val="center"/>
              <w:rPr>
                <w:i/>
                <w:noProof/>
                <w:sz w:val="20"/>
              </w:rPr>
            </w:pPr>
            <w:r w:rsidRPr="002B1447">
              <w:rPr>
                <w:i/>
                <w:noProof/>
                <w:color w:val="FF0000"/>
                <w:sz w:val="20"/>
              </w:rPr>
              <w:t>Tiks papildināts</w:t>
            </w:r>
          </w:p>
        </w:tc>
        <w:tc>
          <w:tcPr>
            <w:tcW w:w="362" w:type="pct"/>
          </w:tcPr>
          <w:p w14:paraId="72B4AA67" w14:textId="4DCFEC99" w:rsidR="007B32E8" w:rsidRPr="002B1447" w:rsidRDefault="007B32E8" w:rsidP="00E618A7">
            <w:pPr>
              <w:spacing w:before="0" w:after="0"/>
              <w:jc w:val="center"/>
              <w:rPr>
                <w:i/>
                <w:noProof/>
                <w:sz w:val="20"/>
              </w:rPr>
            </w:pPr>
            <w:r w:rsidRPr="002B1447">
              <w:rPr>
                <w:i/>
                <w:noProof/>
                <w:color w:val="FF0000"/>
                <w:sz w:val="20"/>
              </w:rPr>
              <w:t>Tiks papildināts</w:t>
            </w:r>
          </w:p>
        </w:tc>
        <w:tc>
          <w:tcPr>
            <w:tcW w:w="383" w:type="pct"/>
            <w:shd w:val="clear" w:color="auto" w:fill="auto"/>
          </w:tcPr>
          <w:p w14:paraId="17FA1B5F" w14:textId="5AF502EF" w:rsidR="007B32E8" w:rsidRPr="002B1447" w:rsidRDefault="007B32E8" w:rsidP="00E618A7">
            <w:pPr>
              <w:spacing w:before="0" w:after="0"/>
              <w:jc w:val="center"/>
              <w:rPr>
                <w:b/>
                <w:i/>
                <w:noProof/>
                <w:sz w:val="20"/>
              </w:rPr>
            </w:pPr>
            <w:r w:rsidRPr="002B1447">
              <w:rPr>
                <w:b/>
                <w:i/>
                <w:noProof/>
                <w:sz w:val="20"/>
              </w:rPr>
              <w:t>Diena, diennakts</w:t>
            </w:r>
          </w:p>
        </w:tc>
        <w:tc>
          <w:tcPr>
            <w:tcW w:w="452" w:type="pct"/>
          </w:tcPr>
          <w:p w14:paraId="70F8B8FE" w14:textId="047E7394" w:rsidR="007B32E8" w:rsidRPr="002B1447" w:rsidRDefault="007B32E8" w:rsidP="00E618A7">
            <w:pPr>
              <w:spacing w:before="0" w:after="0"/>
              <w:jc w:val="center"/>
              <w:rPr>
                <w:i/>
                <w:noProof/>
                <w:sz w:val="20"/>
              </w:rPr>
            </w:pPr>
            <w:r w:rsidRPr="002B1447">
              <w:rPr>
                <w:i/>
                <w:noProof/>
                <w:sz w:val="20"/>
              </w:rPr>
              <w:t>Viena vienība</w:t>
            </w:r>
          </w:p>
        </w:tc>
        <w:tc>
          <w:tcPr>
            <w:tcW w:w="782" w:type="pct"/>
            <w:shd w:val="clear" w:color="auto" w:fill="auto"/>
          </w:tcPr>
          <w:p w14:paraId="0224A5B3" w14:textId="77777777" w:rsidR="007B32E8" w:rsidRPr="002B1447" w:rsidRDefault="007B32E8" w:rsidP="00E618A7">
            <w:pPr>
              <w:spacing w:before="0" w:after="0"/>
              <w:rPr>
                <w:i/>
                <w:noProof/>
                <w:sz w:val="20"/>
              </w:rPr>
            </w:pPr>
            <w:r w:rsidRPr="002B1447">
              <w:rPr>
                <w:i/>
                <w:noProof/>
                <w:sz w:val="20"/>
              </w:rPr>
              <w:t>64.00 EUR (Rīgā),</w:t>
            </w:r>
          </w:p>
          <w:p w14:paraId="52F56897" w14:textId="77777777" w:rsidR="007B32E8" w:rsidRPr="002B1447" w:rsidRDefault="007B32E8" w:rsidP="00E618A7">
            <w:pPr>
              <w:spacing w:before="0" w:after="0"/>
              <w:rPr>
                <w:i/>
                <w:noProof/>
                <w:sz w:val="20"/>
              </w:rPr>
            </w:pPr>
            <w:r w:rsidRPr="002B1447">
              <w:rPr>
                <w:i/>
                <w:noProof/>
                <w:sz w:val="20"/>
              </w:rPr>
              <w:t>45.00 EUR (citās apdzīvotās vietās)</w:t>
            </w:r>
          </w:p>
          <w:p w14:paraId="10DDCBEE" w14:textId="2BBA5B46" w:rsidR="007B32E8" w:rsidRPr="002B1447" w:rsidRDefault="007B32E8" w:rsidP="00E618A7">
            <w:pPr>
              <w:spacing w:before="0" w:after="0"/>
              <w:rPr>
                <w:i/>
                <w:noProof/>
                <w:sz w:val="20"/>
              </w:rPr>
            </w:pPr>
            <w:r w:rsidRPr="002B1447">
              <w:rPr>
                <w:i/>
                <w:noProof/>
                <w:sz w:val="20"/>
              </w:rPr>
              <w:t>8.00 EUR Dienas nauda</w:t>
            </w:r>
          </w:p>
        </w:tc>
      </w:tr>
      <w:tr w:rsidR="0078030F" w:rsidRPr="002B1447" w14:paraId="7ED421F9" w14:textId="77777777" w:rsidTr="0078030F">
        <w:tc>
          <w:tcPr>
            <w:tcW w:w="340" w:type="pct"/>
          </w:tcPr>
          <w:p w14:paraId="1EF24E10" w14:textId="0D81D738" w:rsidR="0078030F" w:rsidRPr="002B1447" w:rsidRDefault="0078030F" w:rsidP="00E618A7">
            <w:pPr>
              <w:spacing w:before="0" w:after="0"/>
              <w:jc w:val="center"/>
              <w:rPr>
                <w:noProof/>
                <w:sz w:val="20"/>
                <w:highlight w:val="yellow"/>
              </w:rPr>
            </w:pPr>
          </w:p>
        </w:tc>
        <w:tc>
          <w:tcPr>
            <w:tcW w:w="252" w:type="pct"/>
          </w:tcPr>
          <w:p w14:paraId="50A98C82" w14:textId="21D89967" w:rsidR="0078030F" w:rsidRPr="002B1447" w:rsidRDefault="0078030F" w:rsidP="00E618A7">
            <w:pPr>
              <w:spacing w:before="0" w:after="0"/>
              <w:jc w:val="center"/>
              <w:rPr>
                <w:noProof/>
                <w:sz w:val="20"/>
              </w:rPr>
            </w:pPr>
          </w:p>
        </w:tc>
        <w:tc>
          <w:tcPr>
            <w:tcW w:w="214" w:type="pct"/>
          </w:tcPr>
          <w:p w14:paraId="1380491F" w14:textId="0262C2D2" w:rsidR="0078030F" w:rsidRPr="002B1447" w:rsidRDefault="0078030F" w:rsidP="00E618A7">
            <w:pPr>
              <w:spacing w:before="0" w:after="0"/>
              <w:jc w:val="center"/>
              <w:rPr>
                <w:noProof/>
                <w:sz w:val="20"/>
                <w:highlight w:val="yellow"/>
              </w:rPr>
            </w:pPr>
          </w:p>
        </w:tc>
        <w:tc>
          <w:tcPr>
            <w:tcW w:w="354" w:type="pct"/>
          </w:tcPr>
          <w:p w14:paraId="690907EB" w14:textId="2FE514FC" w:rsidR="0078030F" w:rsidRPr="002B1447" w:rsidRDefault="0078030F" w:rsidP="00E618A7">
            <w:pPr>
              <w:spacing w:before="0" w:after="0"/>
              <w:jc w:val="center"/>
              <w:rPr>
                <w:noProof/>
                <w:sz w:val="20"/>
              </w:rPr>
            </w:pPr>
          </w:p>
        </w:tc>
        <w:tc>
          <w:tcPr>
            <w:tcW w:w="775" w:type="pct"/>
          </w:tcPr>
          <w:p w14:paraId="00AE6721" w14:textId="0688244B" w:rsidR="0078030F" w:rsidRPr="002B1447" w:rsidRDefault="0078030F" w:rsidP="00E618A7">
            <w:pPr>
              <w:spacing w:before="0" w:after="0"/>
              <w:jc w:val="center"/>
              <w:rPr>
                <w:noProof/>
                <w:sz w:val="20"/>
              </w:rPr>
            </w:pPr>
          </w:p>
        </w:tc>
        <w:tc>
          <w:tcPr>
            <w:tcW w:w="362" w:type="pct"/>
            <w:shd w:val="clear" w:color="auto" w:fill="auto"/>
          </w:tcPr>
          <w:p w14:paraId="3DB70A05" w14:textId="4BBF5762" w:rsidR="0078030F" w:rsidRPr="002B1447" w:rsidRDefault="0078030F" w:rsidP="00E618A7">
            <w:pPr>
              <w:spacing w:before="0" w:after="0"/>
              <w:jc w:val="center"/>
              <w:rPr>
                <w:noProof/>
                <w:sz w:val="20"/>
              </w:rPr>
            </w:pPr>
          </w:p>
        </w:tc>
        <w:tc>
          <w:tcPr>
            <w:tcW w:w="362" w:type="pct"/>
          </w:tcPr>
          <w:p w14:paraId="32084207" w14:textId="4BE5D8EA" w:rsidR="0078030F" w:rsidRPr="002B1447" w:rsidRDefault="0078030F" w:rsidP="00E618A7">
            <w:pPr>
              <w:spacing w:before="0" w:after="0"/>
              <w:jc w:val="center"/>
              <w:rPr>
                <w:noProof/>
                <w:sz w:val="20"/>
              </w:rPr>
            </w:pPr>
          </w:p>
        </w:tc>
        <w:tc>
          <w:tcPr>
            <w:tcW w:w="362" w:type="pct"/>
            <w:shd w:val="clear" w:color="auto" w:fill="auto"/>
          </w:tcPr>
          <w:p w14:paraId="01D9CE2E" w14:textId="615D1B1C" w:rsidR="0078030F" w:rsidRPr="002B1447" w:rsidRDefault="0078030F" w:rsidP="00E618A7">
            <w:pPr>
              <w:spacing w:before="0" w:after="0"/>
              <w:jc w:val="center"/>
              <w:rPr>
                <w:noProof/>
                <w:sz w:val="20"/>
              </w:rPr>
            </w:pPr>
          </w:p>
        </w:tc>
        <w:tc>
          <w:tcPr>
            <w:tcW w:w="362" w:type="pct"/>
          </w:tcPr>
          <w:p w14:paraId="1BC760B4" w14:textId="701143A6" w:rsidR="0078030F" w:rsidRPr="002B1447" w:rsidRDefault="0078030F" w:rsidP="00E618A7">
            <w:pPr>
              <w:spacing w:before="0" w:after="0"/>
              <w:jc w:val="center"/>
              <w:rPr>
                <w:noProof/>
                <w:sz w:val="20"/>
              </w:rPr>
            </w:pPr>
          </w:p>
        </w:tc>
        <w:tc>
          <w:tcPr>
            <w:tcW w:w="383" w:type="pct"/>
            <w:shd w:val="clear" w:color="auto" w:fill="auto"/>
          </w:tcPr>
          <w:p w14:paraId="4AD59064" w14:textId="0625B805" w:rsidR="0078030F" w:rsidRPr="002B1447" w:rsidRDefault="0078030F" w:rsidP="00E618A7">
            <w:pPr>
              <w:spacing w:before="0" w:after="0"/>
              <w:jc w:val="center"/>
              <w:rPr>
                <w:b/>
                <w:noProof/>
                <w:sz w:val="20"/>
              </w:rPr>
            </w:pPr>
          </w:p>
        </w:tc>
        <w:tc>
          <w:tcPr>
            <w:tcW w:w="452" w:type="pct"/>
          </w:tcPr>
          <w:p w14:paraId="7E11233E" w14:textId="453B11C6" w:rsidR="0078030F" w:rsidRPr="002B1447" w:rsidRDefault="0078030F" w:rsidP="00E618A7">
            <w:pPr>
              <w:spacing w:before="0" w:after="0"/>
              <w:jc w:val="center"/>
              <w:rPr>
                <w:noProof/>
                <w:sz w:val="20"/>
              </w:rPr>
            </w:pPr>
          </w:p>
        </w:tc>
        <w:tc>
          <w:tcPr>
            <w:tcW w:w="782" w:type="pct"/>
            <w:shd w:val="clear" w:color="auto" w:fill="auto"/>
          </w:tcPr>
          <w:p w14:paraId="7281F655" w14:textId="00E751D5" w:rsidR="0078030F" w:rsidRPr="002B1447" w:rsidRDefault="0078030F" w:rsidP="00E618A7">
            <w:pPr>
              <w:spacing w:before="0" w:after="0"/>
              <w:jc w:val="center"/>
              <w:rPr>
                <w:noProof/>
                <w:sz w:val="20"/>
              </w:rPr>
            </w:pPr>
          </w:p>
        </w:tc>
      </w:tr>
      <w:tr w:rsidR="0078030F" w:rsidRPr="002B1447" w14:paraId="5CCDC107" w14:textId="77777777" w:rsidTr="0078030F">
        <w:tc>
          <w:tcPr>
            <w:tcW w:w="340" w:type="pct"/>
          </w:tcPr>
          <w:p w14:paraId="2B283A7B" w14:textId="7E6E9D3E" w:rsidR="0078030F" w:rsidRPr="002B1447" w:rsidRDefault="0078030F" w:rsidP="00E618A7">
            <w:pPr>
              <w:spacing w:before="0" w:after="0"/>
              <w:jc w:val="center"/>
              <w:rPr>
                <w:noProof/>
                <w:sz w:val="20"/>
                <w:highlight w:val="yellow"/>
              </w:rPr>
            </w:pPr>
          </w:p>
        </w:tc>
        <w:tc>
          <w:tcPr>
            <w:tcW w:w="252" w:type="pct"/>
          </w:tcPr>
          <w:p w14:paraId="41583F40" w14:textId="09A79E3F" w:rsidR="0078030F" w:rsidRPr="002B1447" w:rsidRDefault="0078030F" w:rsidP="00E618A7">
            <w:pPr>
              <w:spacing w:before="0" w:after="0"/>
              <w:jc w:val="center"/>
              <w:rPr>
                <w:noProof/>
                <w:sz w:val="20"/>
              </w:rPr>
            </w:pPr>
          </w:p>
        </w:tc>
        <w:tc>
          <w:tcPr>
            <w:tcW w:w="214" w:type="pct"/>
          </w:tcPr>
          <w:p w14:paraId="717F476C" w14:textId="6C2CB1A3" w:rsidR="0078030F" w:rsidRPr="002B1447" w:rsidRDefault="0078030F" w:rsidP="00E618A7">
            <w:pPr>
              <w:spacing w:before="0" w:after="0"/>
              <w:jc w:val="center"/>
              <w:rPr>
                <w:noProof/>
                <w:sz w:val="20"/>
                <w:highlight w:val="yellow"/>
              </w:rPr>
            </w:pPr>
          </w:p>
        </w:tc>
        <w:tc>
          <w:tcPr>
            <w:tcW w:w="354" w:type="pct"/>
          </w:tcPr>
          <w:p w14:paraId="7F574FF8" w14:textId="163436F2" w:rsidR="0078030F" w:rsidRPr="002B1447" w:rsidRDefault="0078030F" w:rsidP="00E618A7">
            <w:pPr>
              <w:spacing w:before="0" w:after="0"/>
              <w:jc w:val="center"/>
              <w:rPr>
                <w:noProof/>
                <w:sz w:val="20"/>
              </w:rPr>
            </w:pPr>
          </w:p>
        </w:tc>
        <w:tc>
          <w:tcPr>
            <w:tcW w:w="775" w:type="pct"/>
          </w:tcPr>
          <w:p w14:paraId="578FA67C" w14:textId="5B84F191" w:rsidR="0078030F" w:rsidRPr="002B1447" w:rsidRDefault="0078030F" w:rsidP="00E618A7">
            <w:pPr>
              <w:spacing w:before="0" w:after="0"/>
              <w:jc w:val="center"/>
              <w:rPr>
                <w:noProof/>
                <w:sz w:val="20"/>
              </w:rPr>
            </w:pPr>
          </w:p>
        </w:tc>
        <w:tc>
          <w:tcPr>
            <w:tcW w:w="362" w:type="pct"/>
            <w:shd w:val="clear" w:color="auto" w:fill="auto"/>
          </w:tcPr>
          <w:p w14:paraId="3CF2C5A7" w14:textId="499B07BE" w:rsidR="0078030F" w:rsidRPr="002B1447" w:rsidRDefault="0078030F" w:rsidP="00E618A7">
            <w:pPr>
              <w:spacing w:before="0" w:after="0"/>
              <w:jc w:val="center"/>
              <w:rPr>
                <w:noProof/>
                <w:sz w:val="20"/>
              </w:rPr>
            </w:pPr>
          </w:p>
        </w:tc>
        <w:tc>
          <w:tcPr>
            <w:tcW w:w="362" w:type="pct"/>
          </w:tcPr>
          <w:p w14:paraId="48957301" w14:textId="21AB7458" w:rsidR="0078030F" w:rsidRPr="002B1447" w:rsidRDefault="0078030F" w:rsidP="00E618A7">
            <w:pPr>
              <w:spacing w:before="0" w:after="0"/>
              <w:jc w:val="center"/>
              <w:rPr>
                <w:noProof/>
                <w:sz w:val="20"/>
              </w:rPr>
            </w:pPr>
          </w:p>
        </w:tc>
        <w:tc>
          <w:tcPr>
            <w:tcW w:w="362" w:type="pct"/>
            <w:shd w:val="clear" w:color="auto" w:fill="auto"/>
          </w:tcPr>
          <w:p w14:paraId="2869D750" w14:textId="6E03C50D" w:rsidR="0078030F" w:rsidRPr="002B1447" w:rsidRDefault="0078030F" w:rsidP="00E618A7">
            <w:pPr>
              <w:spacing w:before="0" w:after="0"/>
              <w:jc w:val="center"/>
              <w:rPr>
                <w:noProof/>
                <w:sz w:val="20"/>
              </w:rPr>
            </w:pPr>
          </w:p>
        </w:tc>
        <w:tc>
          <w:tcPr>
            <w:tcW w:w="362" w:type="pct"/>
          </w:tcPr>
          <w:p w14:paraId="7F75EBC1" w14:textId="067C6A39" w:rsidR="0078030F" w:rsidRPr="002B1447" w:rsidRDefault="0078030F" w:rsidP="00E618A7">
            <w:pPr>
              <w:spacing w:before="0" w:after="0"/>
              <w:jc w:val="center"/>
              <w:rPr>
                <w:noProof/>
                <w:sz w:val="20"/>
              </w:rPr>
            </w:pPr>
          </w:p>
        </w:tc>
        <w:tc>
          <w:tcPr>
            <w:tcW w:w="383" w:type="pct"/>
            <w:shd w:val="clear" w:color="auto" w:fill="auto"/>
          </w:tcPr>
          <w:p w14:paraId="69E24731" w14:textId="602BAC43" w:rsidR="0078030F" w:rsidRPr="002B1447" w:rsidRDefault="0078030F" w:rsidP="00E618A7">
            <w:pPr>
              <w:spacing w:before="0" w:after="0"/>
              <w:jc w:val="center"/>
              <w:rPr>
                <w:b/>
                <w:noProof/>
                <w:sz w:val="20"/>
              </w:rPr>
            </w:pPr>
          </w:p>
        </w:tc>
        <w:tc>
          <w:tcPr>
            <w:tcW w:w="452" w:type="pct"/>
          </w:tcPr>
          <w:p w14:paraId="28D21B36" w14:textId="74B85F44" w:rsidR="0078030F" w:rsidRPr="002B1447" w:rsidRDefault="0078030F" w:rsidP="00E618A7">
            <w:pPr>
              <w:spacing w:before="0" w:after="0"/>
              <w:jc w:val="center"/>
              <w:rPr>
                <w:noProof/>
                <w:sz w:val="20"/>
              </w:rPr>
            </w:pPr>
          </w:p>
        </w:tc>
        <w:tc>
          <w:tcPr>
            <w:tcW w:w="782" w:type="pct"/>
            <w:shd w:val="clear" w:color="auto" w:fill="auto"/>
          </w:tcPr>
          <w:p w14:paraId="1F6ABC7D" w14:textId="492A3ECF" w:rsidR="0078030F" w:rsidRPr="002B1447" w:rsidRDefault="0078030F" w:rsidP="00E618A7">
            <w:pPr>
              <w:spacing w:before="0" w:after="0"/>
              <w:jc w:val="center"/>
              <w:rPr>
                <w:noProof/>
                <w:sz w:val="20"/>
              </w:rPr>
            </w:pPr>
          </w:p>
        </w:tc>
      </w:tr>
      <w:tr w:rsidR="0078030F" w:rsidRPr="002B1447" w14:paraId="7B97E675" w14:textId="77777777" w:rsidTr="0078030F">
        <w:tc>
          <w:tcPr>
            <w:tcW w:w="340" w:type="pct"/>
          </w:tcPr>
          <w:p w14:paraId="5C731D88" w14:textId="17F9D943" w:rsidR="0078030F" w:rsidRPr="002B1447" w:rsidRDefault="0078030F" w:rsidP="00E618A7">
            <w:pPr>
              <w:spacing w:before="0" w:after="0"/>
              <w:jc w:val="center"/>
              <w:rPr>
                <w:noProof/>
                <w:sz w:val="20"/>
                <w:highlight w:val="yellow"/>
              </w:rPr>
            </w:pPr>
          </w:p>
        </w:tc>
        <w:tc>
          <w:tcPr>
            <w:tcW w:w="252" w:type="pct"/>
          </w:tcPr>
          <w:p w14:paraId="4740CB23" w14:textId="299A1A90" w:rsidR="0078030F" w:rsidRPr="002B1447" w:rsidRDefault="0078030F" w:rsidP="00E618A7">
            <w:pPr>
              <w:spacing w:before="0" w:after="0"/>
              <w:jc w:val="center"/>
              <w:rPr>
                <w:noProof/>
                <w:sz w:val="20"/>
              </w:rPr>
            </w:pPr>
          </w:p>
        </w:tc>
        <w:tc>
          <w:tcPr>
            <w:tcW w:w="214" w:type="pct"/>
          </w:tcPr>
          <w:p w14:paraId="1BBDEAAA" w14:textId="6E46B4FC" w:rsidR="0078030F" w:rsidRPr="002B1447" w:rsidRDefault="0078030F" w:rsidP="00E618A7">
            <w:pPr>
              <w:spacing w:before="0" w:after="0"/>
              <w:jc w:val="center"/>
              <w:rPr>
                <w:noProof/>
                <w:sz w:val="20"/>
                <w:highlight w:val="yellow"/>
              </w:rPr>
            </w:pPr>
          </w:p>
        </w:tc>
        <w:tc>
          <w:tcPr>
            <w:tcW w:w="354" w:type="pct"/>
          </w:tcPr>
          <w:p w14:paraId="4D096569" w14:textId="52FA7AD2" w:rsidR="0078030F" w:rsidRPr="002B1447" w:rsidRDefault="0078030F" w:rsidP="00E618A7">
            <w:pPr>
              <w:spacing w:before="0" w:after="0"/>
              <w:jc w:val="center"/>
              <w:rPr>
                <w:noProof/>
                <w:sz w:val="20"/>
              </w:rPr>
            </w:pPr>
          </w:p>
        </w:tc>
        <w:tc>
          <w:tcPr>
            <w:tcW w:w="775" w:type="pct"/>
          </w:tcPr>
          <w:p w14:paraId="371C1B7C" w14:textId="68B71701" w:rsidR="0078030F" w:rsidRPr="002B1447" w:rsidRDefault="0078030F" w:rsidP="00E618A7">
            <w:pPr>
              <w:spacing w:before="0" w:after="0"/>
              <w:jc w:val="center"/>
              <w:rPr>
                <w:noProof/>
                <w:sz w:val="20"/>
              </w:rPr>
            </w:pPr>
          </w:p>
        </w:tc>
        <w:tc>
          <w:tcPr>
            <w:tcW w:w="362" w:type="pct"/>
            <w:shd w:val="clear" w:color="auto" w:fill="auto"/>
          </w:tcPr>
          <w:p w14:paraId="4C574514" w14:textId="777899F4" w:rsidR="0078030F" w:rsidRPr="002B1447" w:rsidRDefault="0078030F" w:rsidP="00E618A7">
            <w:pPr>
              <w:spacing w:before="0" w:after="0"/>
              <w:jc w:val="center"/>
              <w:rPr>
                <w:noProof/>
                <w:sz w:val="20"/>
              </w:rPr>
            </w:pPr>
          </w:p>
        </w:tc>
        <w:tc>
          <w:tcPr>
            <w:tcW w:w="362" w:type="pct"/>
          </w:tcPr>
          <w:p w14:paraId="4B01F2B9" w14:textId="52C1FFA1" w:rsidR="0078030F" w:rsidRPr="002B1447" w:rsidRDefault="0078030F" w:rsidP="00E618A7">
            <w:pPr>
              <w:spacing w:before="0" w:after="0"/>
              <w:jc w:val="center"/>
              <w:rPr>
                <w:noProof/>
                <w:sz w:val="20"/>
              </w:rPr>
            </w:pPr>
          </w:p>
        </w:tc>
        <w:tc>
          <w:tcPr>
            <w:tcW w:w="362" w:type="pct"/>
            <w:shd w:val="clear" w:color="auto" w:fill="auto"/>
          </w:tcPr>
          <w:p w14:paraId="24C9709C" w14:textId="3102C811" w:rsidR="0078030F" w:rsidRPr="002B1447" w:rsidRDefault="0078030F" w:rsidP="00E618A7">
            <w:pPr>
              <w:spacing w:before="0" w:after="0"/>
              <w:jc w:val="center"/>
              <w:rPr>
                <w:noProof/>
                <w:sz w:val="20"/>
              </w:rPr>
            </w:pPr>
          </w:p>
        </w:tc>
        <w:tc>
          <w:tcPr>
            <w:tcW w:w="362" w:type="pct"/>
          </w:tcPr>
          <w:p w14:paraId="5EF1DC7F" w14:textId="783C0117" w:rsidR="0078030F" w:rsidRPr="002B1447" w:rsidRDefault="0078030F" w:rsidP="00E618A7">
            <w:pPr>
              <w:spacing w:before="0" w:after="0"/>
              <w:jc w:val="center"/>
              <w:rPr>
                <w:noProof/>
                <w:sz w:val="20"/>
              </w:rPr>
            </w:pPr>
          </w:p>
        </w:tc>
        <w:tc>
          <w:tcPr>
            <w:tcW w:w="383" w:type="pct"/>
            <w:shd w:val="clear" w:color="auto" w:fill="auto"/>
          </w:tcPr>
          <w:p w14:paraId="7FA4ED71" w14:textId="6C4A44BD" w:rsidR="0078030F" w:rsidRPr="002B1447" w:rsidRDefault="0078030F" w:rsidP="00E618A7">
            <w:pPr>
              <w:spacing w:before="0" w:after="0"/>
              <w:jc w:val="center"/>
              <w:rPr>
                <w:noProof/>
                <w:sz w:val="20"/>
              </w:rPr>
            </w:pPr>
          </w:p>
        </w:tc>
        <w:tc>
          <w:tcPr>
            <w:tcW w:w="452" w:type="pct"/>
          </w:tcPr>
          <w:p w14:paraId="75360B2C" w14:textId="0455D7F3" w:rsidR="0078030F" w:rsidRPr="002B1447" w:rsidRDefault="0078030F" w:rsidP="00E618A7">
            <w:pPr>
              <w:spacing w:before="0" w:after="0"/>
              <w:jc w:val="center"/>
              <w:rPr>
                <w:noProof/>
                <w:sz w:val="20"/>
              </w:rPr>
            </w:pPr>
          </w:p>
        </w:tc>
        <w:tc>
          <w:tcPr>
            <w:tcW w:w="782" w:type="pct"/>
            <w:shd w:val="clear" w:color="auto" w:fill="auto"/>
          </w:tcPr>
          <w:p w14:paraId="35579264" w14:textId="5005A9F4" w:rsidR="0078030F" w:rsidRPr="002B1447" w:rsidRDefault="0078030F" w:rsidP="00E618A7">
            <w:pPr>
              <w:spacing w:before="0" w:after="0"/>
              <w:jc w:val="center"/>
              <w:rPr>
                <w:noProof/>
                <w:sz w:val="20"/>
              </w:rPr>
            </w:pPr>
          </w:p>
        </w:tc>
      </w:tr>
      <w:tr w:rsidR="0078030F" w:rsidRPr="002B1447" w14:paraId="1CCB403D" w14:textId="77777777" w:rsidTr="0078030F">
        <w:tc>
          <w:tcPr>
            <w:tcW w:w="340" w:type="pct"/>
          </w:tcPr>
          <w:p w14:paraId="14EC1E96" w14:textId="77777777" w:rsidR="0078030F" w:rsidRPr="002B1447" w:rsidRDefault="0078030F" w:rsidP="00E618A7">
            <w:pPr>
              <w:spacing w:before="0" w:after="0"/>
              <w:jc w:val="center"/>
              <w:rPr>
                <w:noProof/>
                <w:sz w:val="20"/>
              </w:rPr>
            </w:pPr>
          </w:p>
        </w:tc>
        <w:tc>
          <w:tcPr>
            <w:tcW w:w="252" w:type="pct"/>
          </w:tcPr>
          <w:p w14:paraId="415E1E29" w14:textId="77777777" w:rsidR="0078030F" w:rsidRPr="002B1447" w:rsidRDefault="0078030F" w:rsidP="00E618A7">
            <w:pPr>
              <w:spacing w:before="0" w:after="0"/>
              <w:jc w:val="center"/>
              <w:rPr>
                <w:noProof/>
                <w:sz w:val="20"/>
              </w:rPr>
            </w:pPr>
          </w:p>
        </w:tc>
        <w:tc>
          <w:tcPr>
            <w:tcW w:w="214" w:type="pct"/>
          </w:tcPr>
          <w:p w14:paraId="52B7D12D" w14:textId="77777777" w:rsidR="0078030F" w:rsidRPr="002B1447" w:rsidRDefault="0078030F" w:rsidP="00E618A7">
            <w:pPr>
              <w:spacing w:before="0" w:after="0"/>
              <w:jc w:val="center"/>
              <w:rPr>
                <w:noProof/>
                <w:sz w:val="20"/>
              </w:rPr>
            </w:pPr>
          </w:p>
        </w:tc>
        <w:tc>
          <w:tcPr>
            <w:tcW w:w="354" w:type="pct"/>
          </w:tcPr>
          <w:p w14:paraId="70E093B8" w14:textId="77777777" w:rsidR="0078030F" w:rsidRPr="002B1447" w:rsidRDefault="0078030F" w:rsidP="00E618A7">
            <w:pPr>
              <w:spacing w:before="0" w:after="0"/>
              <w:jc w:val="center"/>
              <w:rPr>
                <w:noProof/>
                <w:sz w:val="20"/>
              </w:rPr>
            </w:pPr>
          </w:p>
        </w:tc>
        <w:tc>
          <w:tcPr>
            <w:tcW w:w="775" w:type="pct"/>
          </w:tcPr>
          <w:p w14:paraId="728FFB04" w14:textId="77777777" w:rsidR="0078030F" w:rsidRPr="002B1447" w:rsidRDefault="0078030F" w:rsidP="00E618A7">
            <w:pPr>
              <w:spacing w:before="0" w:after="0"/>
              <w:jc w:val="center"/>
              <w:rPr>
                <w:noProof/>
                <w:sz w:val="20"/>
              </w:rPr>
            </w:pPr>
          </w:p>
        </w:tc>
        <w:tc>
          <w:tcPr>
            <w:tcW w:w="362" w:type="pct"/>
            <w:shd w:val="clear" w:color="auto" w:fill="auto"/>
          </w:tcPr>
          <w:p w14:paraId="189DCE5A" w14:textId="77777777" w:rsidR="0078030F" w:rsidRPr="002B1447" w:rsidRDefault="0078030F" w:rsidP="00E618A7">
            <w:pPr>
              <w:spacing w:before="0" w:after="0"/>
              <w:jc w:val="center"/>
              <w:rPr>
                <w:noProof/>
                <w:sz w:val="20"/>
              </w:rPr>
            </w:pPr>
          </w:p>
        </w:tc>
        <w:tc>
          <w:tcPr>
            <w:tcW w:w="362" w:type="pct"/>
          </w:tcPr>
          <w:p w14:paraId="79021CF2" w14:textId="77777777" w:rsidR="0078030F" w:rsidRPr="002B1447" w:rsidRDefault="0078030F" w:rsidP="00E618A7">
            <w:pPr>
              <w:spacing w:before="0" w:after="0"/>
              <w:jc w:val="center"/>
              <w:rPr>
                <w:noProof/>
                <w:sz w:val="20"/>
              </w:rPr>
            </w:pPr>
          </w:p>
        </w:tc>
        <w:tc>
          <w:tcPr>
            <w:tcW w:w="362" w:type="pct"/>
            <w:shd w:val="clear" w:color="auto" w:fill="auto"/>
          </w:tcPr>
          <w:p w14:paraId="611D7057" w14:textId="77777777" w:rsidR="0078030F" w:rsidRPr="002B1447" w:rsidRDefault="0078030F" w:rsidP="00E618A7">
            <w:pPr>
              <w:spacing w:before="0" w:after="0"/>
              <w:jc w:val="center"/>
              <w:rPr>
                <w:noProof/>
                <w:sz w:val="20"/>
              </w:rPr>
            </w:pPr>
          </w:p>
        </w:tc>
        <w:tc>
          <w:tcPr>
            <w:tcW w:w="362" w:type="pct"/>
          </w:tcPr>
          <w:p w14:paraId="416BA055" w14:textId="77777777" w:rsidR="0078030F" w:rsidRPr="002B1447" w:rsidRDefault="0078030F" w:rsidP="00E618A7">
            <w:pPr>
              <w:spacing w:before="0" w:after="0"/>
              <w:jc w:val="center"/>
              <w:rPr>
                <w:noProof/>
                <w:sz w:val="20"/>
              </w:rPr>
            </w:pPr>
          </w:p>
        </w:tc>
        <w:tc>
          <w:tcPr>
            <w:tcW w:w="383" w:type="pct"/>
            <w:shd w:val="clear" w:color="auto" w:fill="auto"/>
          </w:tcPr>
          <w:p w14:paraId="58F2B7D7" w14:textId="77777777" w:rsidR="0078030F" w:rsidRPr="002B1447" w:rsidRDefault="0078030F" w:rsidP="00E618A7">
            <w:pPr>
              <w:spacing w:before="0" w:after="0"/>
              <w:jc w:val="center"/>
              <w:rPr>
                <w:noProof/>
                <w:sz w:val="20"/>
              </w:rPr>
            </w:pPr>
          </w:p>
        </w:tc>
        <w:tc>
          <w:tcPr>
            <w:tcW w:w="452" w:type="pct"/>
          </w:tcPr>
          <w:p w14:paraId="7283A093" w14:textId="77777777" w:rsidR="0078030F" w:rsidRPr="002B1447" w:rsidRDefault="0078030F" w:rsidP="00E618A7">
            <w:pPr>
              <w:spacing w:before="0" w:after="0"/>
              <w:jc w:val="center"/>
              <w:rPr>
                <w:noProof/>
                <w:sz w:val="20"/>
              </w:rPr>
            </w:pPr>
          </w:p>
        </w:tc>
        <w:tc>
          <w:tcPr>
            <w:tcW w:w="782" w:type="pct"/>
            <w:shd w:val="clear" w:color="auto" w:fill="auto"/>
          </w:tcPr>
          <w:p w14:paraId="3EB40FB4" w14:textId="77777777" w:rsidR="0078030F" w:rsidRPr="002B1447" w:rsidRDefault="0078030F" w:rsidP="00E618A7">
            <w:pPr>
              <w:spacing w:before="0" w:after="0"/>
              <w:jc w:val="center"/>
              <w:rPr>
                <w:noProof/>
                <w:sz w:val="20"/>
              </w:rPr>
            </w:pPr>
          </w:p>
        </w:tc>
      </w:tr>
      <w:tr w:rsidR="0078030F" w:rsidRPr="002B1447" w14:paraId="5C112723" w14:textId="77777777" w:rsidTr="0078030F">
        <w:tc>
          <w:tcPr>
            <w:tcW w:w="340" w:type="pct"/>
          </w:tcPr>
          <w:p w14:paraId="3C6C2174" w14:textId="77777777" w:rsidR="0078030F" w:rsidRPr="002B1447" w:rsidRDefault="0078030F" w:rsidP="00E618A7">
            <w:pPr>
              <w:spacing w:before="0" w:after="0"/>
              <w:jc w:val="center"/>
              <w:rPr>
                <w:noProof/>
                <w:sz w:val="20"/>
              </w:rPr>
            </w:pPr>
          </w:p>
        </w:tc>
        <w:tc>
          <w:tcPr>
            <w:tcW w:w="252" w:type="pct"/>
          </w:tcPr>
          <w:p w14:paraId="1B4C28F3" w14:textId="77777777" w:rsidR="0078030F" w:rsidRPr="002B1447" w:rsidRDefault="0078030F" w:rsidP="00E618A7">
            <w:pPr>
              <w:spacing w:before="0" w:after="0"/>
              <w:jc w:val="center"/>
              <w:rPr>
                <w:noProof/>
                <w:sz w:val="20"/>
              </w:rPr>
            </w:pPr>
          </w:p>
        </w:tc>
        <w:tc>
          <w:tcPr>
            <w:tcW w:w="214" w:type="pct"/>
          </w:tcPr>
          <w:p w14:paraId="53CBA288" w14:textId="77777777" w:rsidR="0078030F" w:rsidRPr="002B1447" w:rsidRDefault="0078030F" w:rsidP="00E618A7">
            <w:pPr>
              <w:spacing w:before="0" w:after="0"/>
              <w:jc w:val="center"/>
              <w:rPr>
                <w:noProof/>
                <w:sz w:val="20"/>
              </w:rPr>
            </w:pPr>
          </w:p>
        </w:tc>
        <w:tc>
          <w:tcPr>
            <w:tcW w:w="354" w:type="pct"/>
          </w:tcPr>
          <w:p w14:paraId="46271459" w14:textId="77777777" w:rsidR="0078030F" w:rsidRPr="002B1447" w:rsidRDefault="0078030F" w:rsidP="00E618A7">
            <w:pPr>
              <w:spacing w:before="0" w:after="0"/>
              <w:jc w:val="center"/>
              <w:rPr>
                <w:noProof/>
                <w:sz w:val="20"/>
              </w:rPr>
            </w:pPr>
          </w:p>
        </w:tc>
        <w:tc>
          <w:tcPr>
            <w:tcW w:w="775" w:type="pct"/>
          </w:tcPr>
          <w:p w14:paraId="6444651C" w14:textId="77777777" w:rsidR="0078030F" w:rsidRPr="002B1447" w:rsidRDefault="0078030F" w:rsidP="00E618A7">
            <w:pPr>
              <w:spacing w:before="0" w:after="0"/>
              <w:jc w:val="center"/>
              <w:rPr>
                <w:noProof/>
                <w:sz w:val="20"/>
              </w:rPr>
            </w:pPr>
          </w:p>
        </w:tc>
        <w:tc>
          <w:tcPr>
            <w:tcW w:w="362" w:type="pct"/>
            <w:shd w:val="clear" w:color="auto" w:fill="auto"/>
          </w:tcPr>
          <w:p w14:paraId="2EE7C7A7" w14:textId="77777777" w:rsidR="0078030F" w:rsidRPr="002B1447" w:rsidRDefault="0078030F" w:rsidP="00E618A7">
            <w:pPr>
              <w:spacing w:before="0" w:after="0"/>
              <w:jc w:val="center"/>
              <w:rPr>
                <w:noProof/>
                <w:sz w:val="20"/>
              </w:rPr>
            </w:pPr>
          </w:p>
        </w:tc>
        <w:tc>
          <w:tcPr>
            <w:tcW w:w="362" w:type="pct"/>
          </w:tcPr>
          <w:p w14:paraId="0CE31B67" w14:textId="77777777" w:rsidR="0078030F" w:rsidRPr="002B1447" w:rsidRDefault="0078030F" w:rsidP="00E618A7">
            <w:pPr>
              <w:spacing w:before="0" w:after="0"/>
              <w:jc w:val="center"/>
              <w:rPr>
                <w:noProof/>
                <w:sz w:val="20"/>
              </w:rPr>
            </w:pPr>
          </w:p>
        </w:tc>
        <w:tc>
          <w:tcPr>
            <w:tcW w:w="362" w:type="pct"/>
            <w:shd w:val="clear" w:color="auto" w:fill="auto"/>
          </w:tcPr>
          <w:p w14:paraId="7F9EE7B3" w14:textId="77777777" w:rsidR="0078030F" w:rsidRPr="002B1447" w:rsidRDefault="0078030F" w:rsidP="00E618A7">
            <w:pPr>
              <w:spacing w:before="0" w:after="0"/>
              <w:jc w:val="center"/>
              <w:rPr>
                <w:noProof/>
                <w:sz w:val="20"/>
              </w:rPr>
            </w:pPr>
          </w:p>
        </w:tc>
        <w:tc>
          <w:tcPr>
            <w:tcW w:w="362" w:type="pct"/>
          </w:tcPr>
          <w:p w14:paraId="0E2BC174" w14:textId="77777777" w:rsidR="0078030F" w:rsidRPr="002B1447" w:rsidRDefault="0078030F" w:rsidP="00E618A7">
            <w:pPr>
              <w:spacing w:before="0" w:after="0"/>
              <w:jc w:val="center"/>
              <w:rPr>
                <w:noProof/>
                <w:sz w:val="20"/>
              </w:rPr>
            </w:pPr>
          </w:p>
        </w:tc>
        <w:tc>
          <w:tcPr>
            <w:tcW w:w="383" w:type="pct"/>
            <w:shd w:val="clear" w:color="auto" w:fill="auto"/>
          </w:tcPr>
          <w:p w14:paraId="3FA949B2" w14:textId="77777777" w:rsidR="0078030F" w:rsidRPr="002B1447" w:rsidRDefault="0078030F" w:rsidP="00E618A7">
            <w:pPr>
              <w:spacing w:before="0" w:after="0"/>
              <w:jc w:val="center"/>
              <w:rPr>
                <w:noProof/>
                <w:sz w:val="20"/>
              </w:rPr>
            </w:pPr>
          </w:p>
        </w:tc>
        <w:tc>
          <w:tcPr>
            <w:tcW w:w="452" w:type="pct"/>
          </w:tcPr>
          <w:p w14:paraId="5C7D013D" w14:textId="77777777" w:rsidR="0078030F" w:rsidRPr="002B1447" w:rsidRDefault="0078030F" w:rsidP="00E618A7">
            <w:pPr>
              <w:spacing w:before="0" w:after="0"/>
              <w:jc w:val="center"/>
              <w:rPr>
                <w:noProof/>
                <w:sz w:val="20"/>
              </w:rPr>
            </w:pPr>
          </w:p>
        </w:tc>
        <w:tc>
          <w:tcPr>
            <w:tcW w:w="782" w:type="pct"/>
            <w:shd w:val="clear" w:color="auto" w:fill="auto"/>
          </w:tcPr>
          <w:p w14:paraId="42A55741" w14:textId="77777777" w:rsidR="0078030F" w:rsidRPr="002B1447" w:rsidRDefault="0078030F" w:rsidP="00E618A7">
            <w:pPr>
              <w:spacing w:before="0" w:after="0"/>
              <w:jc w:val="center"/>
              <w:rPr>
                <w:noProof/>
                <w:sz w:val="20"/>
              </w:rPr>
            </w:pPr>
          </w:p>
        </w:tc>
      </w:tr>
      <w:tr w:rsidR="0078030F" w:rsidRPr="002B1447" w14:paraId="304F86C7" w14:textId="77777777" w:rsidTr="0078030F">
        <w:tc>
          <w:tcPr>
            <w:tcW w:w="340" w:type="pct"/>
          </w:tcPr>
          <w:p w14:paraId="19175158" w14:textId="77777777" w:rsidR="0078030F" w:rsidRPr="002B1447" w:rsidRDefault="0078030F" w:rsidP="00E618A7">
            <w:pPr>
              <w:spacing w:before="0" w:after="0"/>
              <w:jc w:val="center"/>
              <w:rPr>
                <w:noProof/>
                <w:sz w:val="20"/>
              </w:rPr>
            </w:pPr>
          </w:p>
        </w:tc>
        <w:tc>
          <w:tcPr>
            <w:tcW w:w="252" w:type="pct"/>
          </w:tcPr>
          <w:p w14:paraId="2E985877" w14:textId="77777777" w:rsidR="0078030F" w:rsidRPr="002B1447" w:rsidRDefault="0078030F" w:rsidP="00E618A7">
            <w:pPr>
              <w:spacing w:before="0" w:after="0"/>
              <w:jc w:val="center"/>
              <w:rPr>
                <w:noProof/>
                <w:sz w:val="20"/>
              </w:rPr>
            </w:pPr>
          </w:p>
        </w:tc>
        <w:tc>
          <w:tcPr>
            <w:tcW w:w="214" w:type="pct"/>
          </w:tcPr>
          <w:p w14:paraId="25868940" w14:textId="77777777" w:rsidR="0078030F" w:rsidRPr="002B1447" w:rsidRDefault="0078030F" w:rsidP="00E618A7">
            <w:pPr>
              <w:spacing w:before="0" w:after="0"/>
              <w:jc w:val="center"/>
              <w:rPr>
                <w:noProof/>
                <w:sz w:val="20"/>
              </w:rPr>
            </w:pPr>
          </w:p>
        </w:tc>
        <w:tc>
          <w:tcPr>
            <w:tcW w:w="354" w:type="pct"/>
          </w:tcPr>
          <w:p w14:paraId="354C22AF" w14:textId="77777777" w:rsidR="0078030F" w:rsidRPr="002B1447" w:rsidRDefault="0078030F" w:rsidP="00E618A7">
            <w:pPr>
              <w:spacing w:before="0" w:after="0"/>
              <w:jc w:val="center"/>
              <w:rPr>
                <w:noProof/>
                <w:sz w:val="20"/>
              </w:rPr>
            </w:pPr>
          </w:p>
        </w:tc>
        <w:tc>
          <w:tcPr>
            <w:tcW w:w="775" w:type="pct"/>
          </w:tcPr>
          <w:p w14:paraId="44DB6386" w14:textId="77777777" w:rsidR="0078030F" w:rsidRPr="002B1447" w:rsidRDefault="0078030F" w:rsidP="00E618A7">
            <w:pPr>
              <w:spacing w:before="0" w:after="0"/>
              <w:jc w:val="center"/>
              <w:rPr>
                <w:noProof/>
                <w:sz w:val="20"/>
              </w:rPr>
            </w:pPr>
          </w:p>
        </w:tc>
        <w:tc>
          <w:tcPr>
            <w:tcW w:w="362" w:type="pct"/>
            <w:shd w:val="clear" w:color="auto" w:fill="auto"/>
          </w:tcPr>
          <w:p w14:paraId="2F85DE41" w14:textId="77777777" w:rsidR="0078030F" w:rsidRPr="002B1447" w:rsidRDefault="0078030F" w:rsidP="00E618A7">
            <w:pPr>
              <w:spacing w:before="0" w:after="0"/>
              <w:jc w:val="center"/>
              <w:rPr>
                <w:noProof/>
                <w:sz w:val="20"/>
              </w:rPr>
            </w:pPr>
          </w:p>
        </w:tc>
        <w:tc>
          <w:tcPr>
            <w:tcW w:w="362" w:type="pct"/>
          </w:tcPr>
          <w:p w14:paraId="3DAC1D89" w14:textId="77777777" w:rsidR="0078030F" w:rsidRPr="002B1447" w:rsidRDefault="0078030F" w:rsidP="00E618A7">
            <w:pPr>
              <w:spacing w:before="0" w:after="0"/>
              <w:jc w:val="center"/>
              <w:rPr>
                <w:noProof/>
                <w:sz w:val="20"/>
              </w:rPr>
            </w:pPr>
          </w:p>
        </w:tc>
        <w:tc>
          <w:tcPr>
            <w:tcW w:w="362" w:type="pct"/>
            <w:shd w:val="clear" w:color="auto" w:fill="auto"/>
          </w:tcPr>
          <w:p w14:paraId="0EF5D3E9" w14:textId="77777777" w:rsidR="0078030F" w:rsidRPr="002B1447" w:rsidRDefault="0078030F" w:rsidP="00E618A7">
            <w:pPr>
              <w:spacing w:before="0" w:after="0"/>
              <w:jc w:val="center"/>
              <w:rPr>
                <w:noProof/>
                <w:sz w:val="20"/>
              </w:rPr>
            </w:pPr>
          </w:p>
        </w:tc>
        <w:tc>
          <w:tcPr>
            <w:tcW w:w="362" w:type="pct"/>
          </w:tcPr>
          <w:p w14:paraId="07CF3B89" w14:textId="77777777" w:rsidR="0078030F" w:rsidRPr="002B1447" w:rsidRDefault="0078030F" w:rsidP="00E618A7">
            <w:pPr>
              <w:spacing w:before="0" w:after="0"/>
              <w:jc w:val="center"/>
              <w:rPr>
                <w:noProof/>
                <w:sz w:val="20"/>
              </w:rPr>
            </w:pPr>
          </w:p>
        </w:tc>
        <w:tc>
          <w:tcPr>
            <w:tcW w:w="383" w:type="pct"/>
            <w:shd w:val="clear" w:color="auto" w:fill="auto"/>
          </w:tcPr>
          <w:p w14:paraId="342B987D" w14:textId="77777777" w:rsidR="0078030F" w:rsidRPr="002B1447" w:rsidRDefault="0078030F" w:rsidP="00E618A7">
            <w:pPr>
              <w:spacing w:before="0" w:after="0"/>
              <w:jc w:val="center"/>
              <w:rPr>
                <w:noProof/>
                <w:sz w:val="20"/>
              </w:rPr>
            </w:pPr>
          </w:p>
        </w:tc>
        <w:tc>
          <w:tcPr>
            <w:tcW w:w="452" w:type="pct"/>
          </w:tcPr>
          <w:p w14:paraId="0785C336" w14:textId="77777777" w:rsidR="0078030F" w:rsidRPr="002B1447" w:rsidRDefault="0078030F" w:rsidP="00E618A7">
            <w:pPr>
              <w:spacing w:before="0" w:after="0"/>
              <w:jc w:val="center"/>
              <w:rPr>
                <w:noProof/>
                <w:sz w:val="20"/>
              </w:rPr>
            </w:pPr>
          </w:p>
        </w:tc>
        <w:tc>
          <w:tcPr>
            <w:tcW w:w="782" w:type="pct"/>
            <w:shd w:val="clear" w:color="auto" w:fill="auto"/>
          </w:tcPr>
          <w:p w14:paraId="319EB341" w14:textId="77777777" w:rsidR="0078030F" w:rsidRPr="002B1447" w:rsidRDefault="0078030F" w:rsidP="00E618A7">
            <w:pPr>
              <w:spacing w:before="0" w:after="0"/>
              <w:jc w:val="center"/>
              <w:rPr>
                <w:noProof/>
                <w:sz w:val="20"/>
              </w:rPr>
            </w:pPr>
          </w:p>
        </w:tc>
      </w:tr>
      <w:tr w:rsidR="0078030F" w:rsidRPr="002B1447" w14:paraId="1DCBAE5C" w14:textId="77777777" w:rsidTr="0078030F">
        <w:tc>
          <w:tcPr>
            <w:tcW w:w="340" w:type="pct"/>
          </w:tcPr>
          <w:p w14:paraId="75F242AD" w14:textId="77777777" w:rsidR="0078030F" w:rsidRPr="002B1447" w:rsidRDefault="0078030F" w:rsidP="00E618A7">
            <w:pPr>
              <w:spacing w:before="0" w:after="0"/>
              <w:jc w:val="center"/>
              <w:rPr>
                <w:noProof/>
                <w:sz w:val="20"/>
              </w:rPr>
            </w:pPr>
          </w:p>
        </w:tc>
        <w:tc>
          <w:tcPr>
            <w:tcW w:w="252" w:type="pct"/>
          </w:tcPr>
          <w:p w14:paraId="69F4E480" w14:textId="77777777" w:rsidR="0078030F" w:rsidRPr="002B1447" w:rsidRDefault="0078030F" w:rsidP="00E618A7">
            <w:pPr>
              <w:spacing w:before="0" w:after="0"/>
              <w:jc w:val="center"/>
              <w:rPr>
                <w:noProof/>
                <w:sz w:val="20"/>
              </w:rPr>
            </w:pPr>
          </w:p>
        </w:tc>
        <w:tc>
          <w:tcPr>
            <w:tcW w:w="214" w:type="pct"/>
          </w:tcPr>
          <w:p w14:paraId="72EEF3DD" w14:textId="77777777" w:rsidR="0078030F" w:rsidRPr="002B1447" w:rsidRDefault="0078030F" w:rsidP="00E618A7">
            <w:pPr>
              <w:spacing w:before="0" w:after="0"/>
              <w:jc w:val="center"/>
              <w:rPr>
                <w:noProof/>
                <w:sz w:val="20"/>
              </w:rPr>
            </w:pPr>
          </w:p>
        </w:tc>
        <w:tc>
          <w:tcPr>
            <w:tcW w:w="354" w:type="pct"/>
          </w:tcPr>
          <w:p w14:paraId="540E5EAB" w14:textId="77777777" w:rsidR="0078030F" w:rsidRPr="002B1447" w:rsidRDefault="0078030F" w:rsidP="00E618A7">
            <w:pPr>
              <w:spacing w:before="0" w:after="0"/>
              <w:jc w:val="center"/>
              <w:rPr>
                <w:noProof/>
                <w:sz w:val="20"/>
              </w:rPr>
            </w:pPr>
          </w:p>
        </w:tc>
        <w:tc>
          <w:tcPr>
            <w:tcW w:w="775" w:type="pct"/>
          </w:tcPr>
          <w:p w14:paraId="4652A9DA" w14:textId="77777777" w:rsidR="0078030F" w:rsidRPr="002B1447" w:rsidRDefault="0078030F" w:rsidP="00E618A7">
            <w:pPr>
              <w:spacing w:before="0" w:after="0"/>
              <w:jc w:val="center"/>
              <w:rPr>
                <w:noProof/>
                <w:sz w:val="20"/>
              </w:rPr>
            </w:pPr>
          </w:p>
        </w:tc>
        <w:tc>
          <w:tcPr>
            <w:tcW w:w="362" w:type="pct"/>
            <w:shd w:val="clear" w:color="auto" w:fill="auto"/>
          </w:tcPr>
          <w:p w14:paraId="6C4AE0F7" w14:textId="77777777" w:rsidR="0078030F" w:rsidRPr="002B1447" w:rsidRDefault="0078030F" w:rsidP="00E618A7">
            <w:pPr>
              <w:spacing w:before="0" w:after="0"/>
              <w:jc w:val="center"/>
              <w:rPr>
                <w:noProof/>
                <w:sz w:val="20"/>
              </w:rPr>
            </w:pPr>
          </w:p>
        </w:tc>
        <w:tc>
          <w:tcPr>
            <w:tcW w:w="362" w:type="pct"/>
          </w:tcPr>
          <w:p w14:paraId="0FA55C98" w14:textId="77777777" w:rsidR="0078030F" w:rsidRPr="002B1447" w:rsidRDefault="0078030F" w:rsidP="00E618A7">
            <w:pPr>
              <w:spacing w:before="0" w:after="0"/>
              <w:jc w:val="center"/>
              <w:rPr>
                <w:noProof/>
                <w:sz w:val="20"/>
              </w:rPr>
            </w:pPr>
          </w:p>
        </w:tc>
        <w:tc>
          <w:tcPr>
            <w:tcW w:w="362" w:type="pct"/>
            <w:shd w:val="clear" w:color="auto" w:fill="auto"/>
          </w:tcPr>
          <w:p w14:paraId="55DDE63E" w14:textId="77777777" w:rsidR="0078030F" w:rsidRPr="002B1447" w:rsidRDefault="0078030F" w:rsidP="00E618A7">
            <w:pPr>
              <w:spacing w:before="0" w:after="0"/>
              <w:jc w:val="center"/>
              <w:rPr>
                <w:noProof/>
                <w:sz w:val="20"/>
              </w:rPr>
            </w:pPr>
          </w:p>
        </w:tc>
        <w:tc>
          <w:tcPr>
            <w:tcW w:w="362" w:type="pct"/>
          </w:tcPr>
          <w:p w14:paraId="3CD6CD1D" w14:textId="77777777" w:rsidR="0078030F" w:rsidRPr="002B1447" w:rsidRDefault="0078030F" w:rsidP="00E618A7">
            <w:pPr>
              <w:spacing w:before="0" w:after="0"/>
              <w:jc w:val="center"/>
              <w:rPr>
                <w:noProof/>
                <w:sz w:val="20"/>
              </w:rPr>
            </w:pPr>
          </w:p>
        </w:tc>
        <w:tc>
          <w:tcPr>
            <w:tcW w:w="383" w:type="pct"/>
            <w:shd w:val="clear" w:color="auto" w:fill="auto"/>
          </w:tcPr>
          <w:p w14:paraId="17879D4A" w14:textId="77777777" w:rsidR="0078030F" w:rsidRPr="002B1447" w:rsidRDefault="0078030F" w:rsidP="00E618A7">
            <w:pPr>
              <w:spacing w:before="0" w:after="0"/>
              <w:jc w:val="center"/>
              <w:rPr>
                <w:noProof/>
                <w:sz w:val="20"/>
              </w:rPr>
            </w:pPr>
          </w:p>
        </w:tc>
        <w:tc>
          <w:tcPr>
            <w:tcW w:w="452" w:type="pct"/>
          </w:tcPr>
          <w:p w14:paraId="48A9EBDC" w14:textId="77777777" w:rsidR="0078030F" w:rsidRPr="002B1447" w:rsidRDefault="0078030F" w:rsidP="00E618A7">
            <w:pPr>
              <w:spacing w:before="0" w:after="0"/>
              <w:jc w:val="center"/>
              <w:rPr>
                <w:noProof/>
                <w:sz w:val="20"/>
              </w:rPr>
            </w:pPr>
          </w:p>
        </w:tc>
        <w:tc>
          <w:tcPr>
            <w:tcW w:w="782" w:type="pct"/>
            <w:shd w:val="clear" w:color="auto" w:fill="auto"/>
          </w:tcPr>
          <w:p w14:paraId="39CA37CE" w14:textId="77777777" w:rsidR="0078030F" w:rsidRPr="002B1447" w:rsidRDefault="0078030F" w:rsidP="00E618A7">
            <w:pPr>
              <w:spacing w:before="0" w:after="0"/>
              <w:jc w:val="center"/>
              <w:rPr>
                <w:noProof/>
                <w:sz w:val="20"/>
              </w:rPr>
            </w:pPr>
          </w:p>
        </w:tc>
      </w:tr>
      <w:tr w:rsidR="0078030F" w:rsidRPr="002B1447" w14:paraId="284E0F21" w14:textId="77777777" w:rsidTr="0078030F">
        <w:tc>
          <w:tcPr>
            <w:tcW w:w="340" w:type="pct"/>
          </w:tcPr>
          <w:p w14:paraId="29ECAEB4" w14:textId="77777777" w:rsidR="0078030F" w:rsidRPr="002B1447" w:rsidRDefault="0078030F" w:rsidP="00E618A7">
            <w:pPr>
              <w:spacing w:before="0" w:after="0"/>
              <w:jc w:val="center"/>
              <w:rPr>
                <w:noProof/>
                <w:sz w:val="20"/>
              </w:rPr>
            </w:pPr>
          </w:p>
        </w:tc>
        <w:tc>
          <w:tcPr>
            <w:tcW w:w="252" w:type="pct"/>
          </w:tcPr>
          <w:p w14:paraId="77F6FA77" w14:textId="77777777" w:rsidR="0078030F" w:rsidRPr="002B1447" w:rsidRDefault="0078030F" w:rsidP="00E618A7">
            <w:pPr>
              <w:spacing w:before="0" w:after="0"/>
              <w:jc w:val="center"/>
              <w:rPr>
                <w:noProof/>
                <w:sz w:val="20"/>
              </w:rPr>
            </w:pPr>
          </w:p>
        </w:tc>
        <w:tc>
          <w:tcPr>
            <w:tcW w:w="214" w:type="pct"/>
          </w:tcPr>
          <w:p w14:paraId="58F3A795" w14:textId="77777777" w:rsidR="0078030F" w:rsidRPr="002B1447" w:rsidRDefault="0078030F" w:rsidP="00E618A7">
            <w:pPr>
              <w:spacing w:before="0" w:after="0"/>
              <w:jc w:val="center"/>
              <w:rPr>
                <w:noProof/>
                <w:sz w:val="20"/>
              </w:rPr>
            </w:pPr>
          </w:p>
        </w:tc>
        <w:tc>
          <w:tcPr>
            <w:tcW w:w="354" w:type="pct"/>
          </w:tcPr>
          <w:p w14:paraId="1670DED1" w14:textId="77777777" w:rsidR="0078030F" w:rsidRPr="002B1447" w:rsidRDefault="0078030F" w:rsidP="00E618A7">
            <w:pPr>
              <w:spacing w:before="0" w:after="0"/>
              <w:jc w:val="center"/>
              <w:rPr>
                <w:noProof/>
                <w:sz w:val="20"/>
              </w:rPr>
            </w:pPr>
          </w:p>
        </w:tc>
        <w:tc>
          <w:tcPr>
            <w:tcW w:w="775" w:type="pct"/>
          </w:tcPr>
          <w:p w14:paraId="0320A9AF" w14:textId="77777777" w:rsidR="0078030F" w:rsidRPr="002B1447" w:rsidRDefault="0078030F" w:rsidP="00E618A7">
            <w:pPr>
              <w:spacing w:before="0" w:after="0"/>
              <w:jc w:val="center"/>
              <w:rPr>
                <w:noProof/>
                <w:sz w:val="20"/>
              </w:rPr>
            </w:pPr>
          </w:p>
        </w:tc>
        <w:tc>
          <w:tcPr>
            <w:tcW w:w="362" w:type="pct"/>
            <w:shd w:val="clear" w:color="auto" w:fill="auto"/>
          </w:tcPr>
          <w:p w14:paraId="171A4311" w14:textId="77777777" w:rsidR="0078030F" w:rsidRPr="002B1447" w:rsidRDefault="0078030F" w:rsidP="00E618A7">
            <w:pPr>
              <w:spacing w:before="0" w:after="0"/>
              <w:jc w:val="center"/>
              <w:rPr>
                <w:noProof/>
                <w:sz w:val="20"/>
              </w:rPr>
            </w:pPr>
          </w:p>
        </w:tc>
        <w:tc>
          <w:tcPr>
            <w:tcW w:w="362" w:type="pct"/>
          </w:tcPr>
          <w:p w14:paraId="658BA843" w14:textId="77777777" w:rsidR="0078030F" w:rsidRPr="002B1447" w:rsidRDefault="0078030F" w:rsidP="00E618A7">
            <w:pPr>
              <w:spacing w:before="0" w:after="0"/>
              <w:jc w:val="center"/>
              <w:rPr>
                <w:noProof/>
                <w:sz w:val="20"/>
              </w:rPr>
            </w:pPr>
          </w:p>
        </w:tc>
        <w:tc>
          <w:tcPr>
            <w:tcW w:w="362" w:type="pct"/>
            <w:shd w:val="clear" w:color="auto" w:fill="auto"/>
          </w:tcPr>
          <w:p w14:paraId="39C2EEF4" w14:textId="77777777" w:rsidR="0078030F" w:rsidRPr="002B1447" w:rsidRDefault="0078030F" w:rsidP="00E618A7">
            <w:pPr>
              <w:spacing w:before="0" w:after="0"/>
              <w:jc w:val="center"/>
              <w:rPr>
                <w:noProof/>
                <w:sz w:val="20"/>
              </w:rPr>
            </w:pPr>
          </w:p>
        </w:tc>
        <w:tc>
          <w:tcPr>
            <w:tcW w:w="362" w:type="pct"/>
          </w:tcPr>
          <w:p w14:paraId="0655CD9A" w14:textId="77777777" w:rsidR="0078030F" w:rsidRPr="002B1447" w:rsidRDefault="0078030F" w:rsidP="00E618A7">
            <w:pPr>
              <w:spacing w:before="0" w:after="0"/>
              <w:jc w:val="center"/>
              <w:rPr>
                <w:noProof/>
                <w:sz w:val="20"/>
              </w:rPr>
            </w:pPr>
          </w:p>
        </w:tc>
        <w:tc>
          <w:tcPr>
            <w:tcW w:w="383" w:type="pct"/>
            <w:shd w:val="clear" w:color="auto" w:fill="auto"/>
          </w:tcPr>
          <w:p w14:paraId="24BD40F3" w14:textId="77777777" w:rsidR="0078030F" w:rsidRPr="002B1447" w:rsidRDefault="0078030F" w:rsidP="00E618A7">
            <w:pPr>
              <w:spacing w:before="0" w:after="0"/>
              <w:jc w:val="center"/>
              <w:rPr>
                <w:noProof/>
                <w:sz w:val="20"/>
              </w:rPr>
            </w:pPr>
          </w:p>
        </w:tc>
        <w:tc>
          <w:tcPr>
            <w:tcW w:w="452" w:type="pct"/>
          </w:tcPr>
          <w:p w14:paraId="0B716001" w14:textId="77777777" w:rsidR="0078030F" w:rsidRPr="002B1447" w:rsidRDefault="0078030F" w:rsidP="00E618A7">
            <w:pPr>
              <w:spacing w:before="0" w:after="0"/>
              <w:jc w:val="center"/>
              <w:rPr>
                <w:noProof/>
                <w:sz w:val="20"/>
              </w:rPr>
            </w:pPr>
          </w:p>
        </w:tc>
        <w:tc>
          <w:tcPr>
            <w:tcW w:w="782" w:type="pct"/>
            <w:shd w:val="clear" w:color="auto" w:fill="auto"/>
          </w:tcPr>
          <w:p w14:paraId="177CC2E8" w14:textId="77777777" w:rsidR="0078030F" w:rsidRPr="002B1447" w:rsidRDefault="0078030F" w:rsidP="00E618A7">
            <w:pPr>
              <w:spacing w:before="0" w:after="0"/>
              <w:jc w:val="center"/>
              <w:rPr>
                <w:noProof/>
                <w:sz w:val="20"/>
              </w:rPr>
            </w:pPr>
          </w:p>
        </w:tc>
      </w:tr>
    </w:tbl>
    <w:p w14:paraId="0D71186F" w14:textId="77777777" w:rsidR="0098674E" w:rsidRPr="002B1447" w:rsidRDefault="0098674E" w:rsidP="00E618A7">
      <w:pPr>
        <w:spacing w:before="0" w:after="0"/>
        <w:jc w:val="center"/>
        <w:rPr>
          <w:noProof/>
          <w:sz w:val="20"/>
        </w:rPr>
        <w:sectPr w:rsidR="0098674E" w:rsidRPr="002B1447">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134" w:right="567" w:bottom="1134" w:left="567" w:header="709" w:footer="709" w:gutter="0"/>
          <w:cols w:space="708"/>
          <w:titlePg/>
          <w:docGrid w:linePitch="360"/>
        </w:sectPr>
      </w:pPr>
    </w:p>
    <w:p w14:paraId="46C30C9A" w14:textId="4DE4C838" w:rsidR="0098674E" w:rsidRPr="002B1447" w:rsidRDefault="0098674E" w:rsidP="00E618A7">
      <w:pPr>
        <w:pStyle w:val="Heading4"/>
        <w:numPr>
          <w:ilvl w:val="0"/>
          <w:numId w:val="0"/>
        </w:numPr>
        <w:spacing w:after="0"/>
        <w:rPr>
          <w:b/>
          <w:noProof/>
          <w:sz w:val="20"/>
        </w:rPr>
      </w:pPr>
      <w:r w:rsidRPr="002B1447">
        <w:rPr>
          <w:b/>
          <w:noProof/>
          <w:sz w:val="20"/>
        </w:rPr>
        <w:lastRenderedPageBreak/>
        <w:t>B. Sīkāka informācija pa darbības veidiem (aizpilda par katru darbības veidu)</w:t>
      </w:r>
    </w:p>
    <w:p w14:paraId="32D2F811" w14:textId="6A3F4FB6" w:rsidR="009508DE" w:rsidRPr="002B1447" w:rsidRDefault="009508DE" w:rsidP="00E618A7">
      <w:pPr>
        <w:spacing w:before="0" w:after="0"/>
        <w:rPr>
          <w:color w:val="FF0000"/>
        </w:rPr>
      </w:pPr>
      <w:r w:rsidRPr="00DD55E0">
        <w:rPr>
          <w:color w:val="FF0000"/>
        </w:rPr>
        <w:t>[Tiks paildināts</w:t>
      </w:r>
      <w:r w:rsidR="00DF0D81" w:rsidRPr="00DD55E0">
        <w:rPr>
          <w:color w:val="FF0000"/>
        </w:rPr>
        <w:t>/ aktualizēts</w:t>
      </w:r>
      <w:r w:rsidRPr="00DD55E0">
        <w:rPr>
          <w:color w:val="FF0000"/>
        </w:rPr>
        <w:t>]</w:t>
      </w:r>
    </w:p>
    <w:p w14:paraId="5FC58316" w14:textId="77777777" w:rsidR="00DD55E0" w:rsidRDefault="00DD55E0" w:rsidP="00E618A7">
      <w:pPr>
        <w:spacing w:before="0" w:after="0"/>
        <w:rPr>
          <w:b/>
          <w:noProof/>
          <w:sz w:val="20"/>
        </w:rPr>
      </w:pPr>
    </w:p>
    <w:p w14:paraId="43C74537" w14:textId="29092B0E" w:rsidR="0098674E" w:rsidRPr="002B1447" w:rsidRDefault="0098674E" w:rsidP="00E618A7">
      <w:pPr>
        <w:spacing w:before="0" w:after="0"/>
        <w:rPr>
          <w:b/>
          <w:noProof/>
          <w:sz w:val="20"/>
        </w:rPr>
      </w:pPr>
      <w:r w:rsidRPr="002B1447">
        <w:rPr>
          <w:b/>
          <w:noProof/>
          <w:sz w:val="20"/>
        </w:rPr>
        <w:t xml:space="preserve">Vai vadošā iestāde ir saņēmusi atbalstu no ārēja uzņēmuma, lai noteiktu turpmāk norādītās vienkāršotās izmaksas? </w:t>
      </w:r>
    </w:p>
    <w:p w14:paraId="4EB71D94" w14:textId="77777777" w:rsidR="0098674E" w:rsidRPr="002B1447" w:rsidRDefault="0098674E" w:rsidP="00E618A7">
      <w:pPr>
        <w:spacing w:before="0" w:after="0"/>
        <w:rPr>
          <w:b/>
          <w:noProof/>
          <w:sz w:val="20"/>
        </w:rPr>
      </w:pPr>
      <w:r w:rsidRPr="002B1447">
        <w:rPr>
          <w:b/>
          <w:noProof/>
          <w:sz w:val="20"/>
        </w:rPr>
        <w:t xml:space="preserve">Ja tā ir, norādiet attiecīgo ārējo uzņēmumu: </w:t>
      </w:r>
      <w:r w:rsidRPr="002B1447">
        <w:rPr>
          <w:noProof/>
          <w:sz w:val="20"/>
        </w:rPr>
        <w:tab/>
      </w:r>
      <w:r w:rsidRPr="002B1447">
        <w:rPr>
          <w:b/>
          <w:noProof/>
          <w:sz w:val="20"/>
          <w:bdr w:val="single" w:sz="4" w:space="0" w:color="auto"/>
        </w:rPr>
        <w:t>Jā/Nē – ārējā uzņēmuma nosaukums</w:t>
      </w:r>
    </w:p>
    <w:p w14:paraId="61F6A55C" w14:textId="77777777" w:rsidR="0098674E" w:rsidRPr="002B1447" w:rsidRDefault="0098674E" w:rsidP="00E618A7">
      <w:pPr>
        <w:spacing w:before="0" w:after="0"/>
        <w:rPr>
          <w:noProof/>
          <w:sz w:val="20"/>
        </w:rPr>
      </w:pPr>
      <w:r w:rsidRPr="002B144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060353" w:rsidRPr="002B1447" w14:paraId="664AEECB" w14:textId="77777777" w:rsidTr="0078030F">
        <w:trPr>
          <w:trHeight w:val="300"/>
        </w:trPr>
        <w:tc>
          <w:tcPr>
            <w:tcW w:w="3417" w:type="dxa"/>
            <w:shd w:val="clear" w:color="auto" w:fill="D9D9D9" w:themeFill="background1" w:themeFillShade="D9"/>
            <w:noWrap/>
            <w:vAlign w:val="center"/>
          </w:tcPr>
          <w:p w14:paraId="4E329828" w14:textId="77777777" w:rsidR="00060353" w:rsidRPr="002B1447" w:rsidRDefault="00060353" w:rsidP="00E618A7">
            <w:pPr>
              <w:spacing w:before="0" w:after="0"/>
              <w:rPr>
                <w:bCs/>
                <w:noProof/>
                <w:sz w:val="20"/>
              </w:rPr>
            </w:pPr>
            <w:r w:rsidRPr="002B1447">
              <w:rPr>
                <w:noProof/>
                <w:sz w:val="20"/>
              </w:rPr>
              <w:t xml:space="preserve">1.1. Darbības veida apraksts </w:t>
            </w:r>
          </w:p>
        </w:tc>
        <w:tc>
          <w:tcPr>
            <w:tcW w:w="5670" w:type="dxa"/>
            <w:shd w:val="clear" w:color="auto" w:fill="D9D9D9" w:themeFill="background1" w:themeFillShade="D9"/>
            <w:vAlign w:val="center"/>
          </w:tcPr>
          <w:p w14:paraId="0604194A" w14:textId="44707F9B" w:rsidR="00060353" w:rsidRPr="002B1447" w:rsidRDefault="0078030F" w:rsidP="00E618A7">
            <w:pPr>
              <w:spacing w:before="0" w:after="0"/>
              <w:jc w:val="left"/>
              <w:rPr>
                <w:noProof/>
                <w:sz w:val="20"/>
              </w:rPr>
            </w:pPr>
            <w:r w:rsidRPr="002B1447">
              <w:rPr>
                <w:b/>
                <w:sz w:val="20"/>
              </w:rPr>
              <w:t>NOBRAUKTI KILOMETRI (KM)</w:t>
            </w:r>
            <w:r w:rsidR="00060353" w:rsidRPr="002B1447">
              <w:rPr>
                <w:sz w:val="20"/>
              </w:rPr>
              <w:t xml:space="preserve"> (ar vieglo automašīnu vai reģionālās nozīmes sabiedrisko transportu) un nobraukts brauciens sabiedriskajā transportā vienas apdzīvotas vietas ietvaros </w:t>
            </w:r>
          </w:p>
        </w:tc>
      </w:tr>
      <w:tr w:rsidR="00060353" w:rsidRPr="002B1447" w14:paraId="7B8623E6" w14:textId="77777777" w:rsidTr="000E7770">
        <w:trPr>
          <w:trHeight w:val="406"/>
        </w:trPr>
        <w:tc>
          <w:tcPr>
            <w:tcW w:w="3417" w:type="dxa"/>
            <w:shd w:val="clear" w:color="auto" w:fill="auto"/>
            <w:noWrap/>
            <w:vAlign w:val="center"/>
          </w:tcPr>
          <w:p w14:paraId="63B7C373" w14:textId="0DD316B1" w:rsidR="00060353" w:rsidRPr="002B1447" w:rsidRDefault="00060353" w:rsidP="00E618A7">
            <w:pPr>
              <w:spacing w:before="0" w:after="0"/>
              <w:rPr>
                <w:bCs/>
                <w:noProof/>
                <w:sz w:val="20"/>
              </w:rPr>
            </w:pPr>
            <w:r w:rsidRPr="002B1447">
              <w:rPr>
                <w:noProof/>
                <w:sz w:val="20"/>
              </w:rPr>
              <w:t xml:space="preserve">1.2. SAM </w:t>
            </w:r>
          </w:p>
        </w:tc>
        <w:tc>
          <w:tcPr>
            <w:tcW w:w="5670" w:type="dxa"/>
            <w:vAlign w:val="center"/>
          </w:tcPr>
          <w:p w14:paraId="523FFAD2" w14:textId="3A5452ED" w:rsidR="00060353" w:rsidRPr="002B1447" w:rsidRDefault="00060353" w:rsidP="00E618A7">
            <w:pPr>
              <w:spacing w:before="0" w:after="0"/>
              <w:jc w:val="left"/>
              <w:rPr>
                <w:noProof/>
                <w:sz w:val="20"/>
              </w:rPr>
            </w:pPr>
            <w:r w:rsidRPr="002B1447">
              <w:rPr>
                <w:sz w:val="20"/>
              </w:rPr>
              <w:t>Visi, kur minētās izmaksas ir attiecināmas</w:t>
            </w:r>
          </w:p>
        </w:tc>
      </w:tr>
      <w:tr w:rsidR="00060353" w:rsidRPr="002B1447" w14:paraId="5556A782" w14:textId="77777777" w:rsidTr="0098674E">
        <w:trPr>
          <w:trHeight w:val="300"/>
        </w:trPr>
        <w:tc>
          <w:tcPr>
            <w:tcW w:w="3417" w:type="dxa"/>
            <w:shd w:val="clear" w:color="auto" w:fill="auto"/>
            <w:noWrap/>
            <w:vAlign w:val="center"/>
          </w:tcPr>
          <w:p w14:paraId="641C380C" w14:textId="77777777" w:rsidR="00060353" w:rsidRPr="002B1447" w:rsidRDefault="00060353" w:rsidP="00E618A7">
            <w:pPr>
              <w:spacing w:before="0" w:after="0"/>
              <w:rPr>
                <w:bCs/>
                <w:noProof/>
                <w:sz w:val="20"/>
              </w:rPr>
            </w:pPr>
            <w:r w:rsidRPr="002B1447">
              <w:rPr>
                <w:noProof/>
                <w:sz w:val="20"/>
              </w:rPr>
              <w:t>1.3. Rādītāja nosaukums</w:t>
            </w:r>
            <w:r w:rsidRPr="002B1447">
              <w:rPr>
                <w:rStyle w:val="FootnoteReference"/>
                <w:noProof/>
                <w:sz w:val="20"/>
              </w:rPr>
              <w:footnoteReference w:id="125"/>
            </w:r>
          </w:p>
        </w:tc>
        <w:tc>
          <w:tcPr>
            <w:tcW w:w="5670" w:type="dxa"/>
            <w:vAlign w:val="center"/>
          </w:tcPr>
          <w:p w14:paraId="299F0A30" w14:textId="77777777" w:rsidR="00060353" w:rsidRPr="002B1447" w:rsidRDefault="00060353" w:rsidP="00E618A7">
            <w:pPr>
              <w:spacing w:before="0" w:after="0"/>
              <w:jc w:val="left"/>
              <w:rPr>
                <w:noProof/>
                <w:sz w:val="20"/>
              </w:rPr>
            </w:pPr>
          </w:p>
        </w:tc>
      </w:tr>
      <w:tr w:rsidR="00060353" w:rsidRPr="002B1447" w14:paraId="5FCEF65F" w14:textId="77777777" w:rsidTr="0098674E">
        <w:trPr>
          <w:trHeight w:val="300"/>
        </w:trPr>
        <w:tc>
          <w:tcPr>
            <w:tcW w:w="3417" w:type="dxa"/>
            <w:shd w:val="clear" w:color="auto" w:fill="auto"/>
            <w:noWrap/>
            <w:vAlign w:val="center"/>
          </w:tcPr>
          <w:p w14:paraId="7864F86B" w14:textId="77777777" w:rsidR="00060353" w:rsidRPr="002B1447" w:rsidRDefault="00060353" w:rsidP="00E618A7">
            <w:pPr>
              <w:spacing w:before="0" w:after="0"/>
              <w:rPr>
                <w:bCs/>
                <w:noProof/>
                <w:sz w:val="20"/>
              </w:rPr>
            </w:pPr>
            <w:r w:rsidRPr="002B1447">
              <w:rPr>
                <w:noProof/>
                <w:sz w:val="20"/>
              </w:rPr>
              <w:t>1.4. Rādītāja mērvienība</w:t>
            </w:r>
          </w:p>
        </w:tc>
        <w:tc>
          <w:tcPr>
            <w:tcW w:w="5670" w:type="dxa"/>
            <w:vAlign w:val="center"/>
          </w:tcPr>
          <w:p w14:paraId="549B2B0A" w14:textId="4FFE2EAE" w:rsidR="00060353" w:rsidRPr="002B1447" w:rsidRDefault="00060353" w:rsidP="00E618A7">
            <w:pPr>
              <w:spacing w:before="0" w:after="0"/>
              <w:jc w:val="left"/>
              <w:rPr>
                <w:noProof/>
                <w:sz w:val="20"/>
              </w:rPr>
            </w:pPr>
            <w:r w:rsidRPr="002B1447">
              <w:rPr>
                <w:sz w:val="20"/>
              </w:rPr>
              <w:t xml:space="preserve">Nobraukts 1 km un viens brauciens </w:t>
            </w:r>
          </w:p>
        </w:tc>
      </w:tr>
      <w:tr w:rsidR="00060353" w:rsidRPr="002B1447" w14:paraId="02B8D84A" w14:textId="77777777" w:rsidTr="0098674E">
        <w:trPr>
          <w:trHeight w:val="300"/>
        </w:trPr>
        <w:tc>
          <w:tcPr>
            <w:tcW w:w="3417" w:type="dxa"/>
            <w:shd w:val="clear" w:color="auto" w:fill="auto"/>
            <w:noWrap/>
            <w:vAlign w:val="center"/>
          </w:tcPr>
          <w:p w14:paraId="21CE8F41" w14:textId="7BBC6A9C" w:rsidR="00060353" w:rsidRPr="002B1447" w:rsidRDefault="00060353" w:rsidP="00E618A7">
            <w:pPr>
              <w:spacing w:before="0" w:after="0"/>
              <w:rPr>
                <w:bCs/>
                <w:noProof/>
                <w:sz w:val="20"/>
              </w:rPr>
            </w:pPr>
            <w:r w:rsidRPr="002B1447">
              <w:rPr>
                <w:noProof/>
                <w:sz w:val="20"/>
              </w:rPr>
              <w:t>1.5. Vienas vienības izmaksu standarta likme, vienreizējais maksājums vai vienota likme</w:t>
            </w:r>
          </w:p>
        </w:tc>
        <w:tc>
          <w:tcPr>
            <w:tcW w:w="5670" w:type="dxa"/>
            <w:vAlign w:val="center"/>
          </w:tcPr>
          <w:p w14:paraId="0C5A63F1" w14:textId="6551A838" w:rsidR="00060353" w:rsidRPr="002B1447" w:rsidRDefault="00060353" w:rsidP="00E618A7">
            <w:pPr>
              <w:spacing w:before="0" w:after="0"/>
              <w:jc w:val="left"/>
              <w:rPr>
                <w:noProof/>
                <w:sz w:val="20"/>
              </w:rPr>
            </w:pPr>
            <w:r w:rsidRPr="002B1447">
              <w:rPr>
                <w:sz w:val="20"/>
              </w:rPr>
              <w:t>Viena vienība</w:t>
            </w:r>
          </w:p>
        </w:tc>
      </w:tr>
      <w:tr w:rsidR="00060353" w:rsidRPr="002B1447" w14:paraId="3D83AEBB" w14:textId="77777777" w:rsidTr="0098674E">
        <w:trPr>
          <w:trHeight w:val="300"/>
        </w:trPr>
        <w:tc>
          <w:tcPr>
            <w:tcW w:w="3417" w:type="dxa"/>
            <w:shd w:val="clear" w:color="auto" w:fill="auto"/>
            <w:noWrap/>
            <w:vAlign w:val="center"/>
          </w:tcPr>
          <w:p w14:paraId="084E4A28" w14:textId="77777777" w:rsidR="00060353" w:rsidRPr="002B1447" w:rsidRDefault="00060353" w:rsidP="00E618A7">
            <w:pPr>
              <w:spacing w:before="0" w:after="0"/>
              <w:rPr>
                <w:bCs/>
                <w:noProof/>
                <w:sz w:val="20"/>
              </w:rPr>
            </w:pPr>
            <w:r w:rsidRPr="002B1447">
              <w:rPr>
                <w:noProof/>
                <w:sz w:val="20"/>
              </w:rPr>
              <w:t xml:space="preserve">1.6. Summa </w:t>
            </w:r>
          </w:p>
        </w:tc>
        <w:tc>
          <w:tcPr>
            <w:tcW w:w="5670" w:type="dxa"/>
            <w:vAlign w:val="center"/>
          </w:tcPr>
          <w:p w14:paraId="0A2D63FF" w14:textId="77777777" w:rsidR="00060353" w:rsidRPr="002B1447" w:rsidRDefault="00060353" w:rsidP="00E618A7">
            <w:pPr>
              <w:spacing w:before="0" w:after="0"/>
              <w:rPr>
                <w:sz w:val="20"/>
              </w:rPr>
            </w:pPr>
            <w:r w:rsidRPr="002B1447">
              <w:rPr>
                <w:b/>
                <w:sz w:val="20"/>
              </w:rPr>
              <w:t>0.12 EUR/KM</w:t>
            </w:r>
            <w:r w:rsidRPr="002B1447">
              <w:rPr>
                <w:sz w:val="20"/>
              </w:rPr>
              <w:t xml:space="preserve"> (ar vieglo automašīnu),</w:t>
            </w:r>
          </w:p>
          <w:p w14:paraId="0A61F0A0" w14:textId="77777777" w:rsidR="00060353" w:rsidRPr="002B1447" w:rsidRDefault="00060353" w:rsidP="00E618A7">
            <w:pPr>
              <w:spacing w:before="0" w:after="0"/>
              <w:rPr>
                <w:sz w:val="20"/>
              </w:rPr>
            </w:pPr>
            <w:r w:rsidRPr="002B1447">
              <w:rPr>
                <w:b/>
                <w:sz w:val="20"/>
              </w:rPr>
              <w:t>0.61 EUR/brauciens</w:t>
            </w:r>
            <w:r w:rsidRPr="002B1447">
              <w:rPr>
                <w:sz w:val="20"/>
              </w:rPr>
              <w:t xml:space="preserve"> (citās apdzīvotās vietās ārpus Rīgas), </w:t>
            </w:r>
          </w:p>
          <w:p w14:paraId="6A58EC6F" w14:textId="77777777" w:rsidR="00060353" w:rsidRPr="002B1447" w:rsidRDefault="00060353" w:rsidP="00E618A7">
            <w:pPr>
              <w:spacing w:before="0" w:after="0"/>
              <w:rPr>
                <w:sz w:val="20"/>
              </w:rPr>
            </w:pPr>
            <w:r w:rsidRPr="002B1447">
              <w:rPr>
                <w:b/>
                <w:sz w:val="20"/>
              </w:rPr>
              <w:t>1.15 EUR/brauciens</w:t>
            </w:r>
            <w:r w:rsidRPr="002B1447">
              <w:rPr>
                <w:sz w:val="20"/>
              </w:rPr>
              <w:t xml:space="preserve"> (Rīga), </w:t>
            </w:r>
          </w:p>
          <w:p w14:paraId="70735502" w14:textId="77777777" w:rsidR="00060353" w:rsidRPr="002B1447" w:rsidRDefault="00060353" w:rsidP="00E618A7">
            <w:pPr>
              <w:spacing w:before="0" w:after="0"/>
              <w:rPr>
                <w:sz w:val="20"/>
              </w:rPr>
            </w:pPr>
            <w:r w:rsidRPr="002B1447">
              <w:rPr>
                <w:b/>
                <w:sz w:val="20"/>
              </w:rPr>
              <w:t>0.04 EUR/KM</w:t>
            </w:r>
            <w:r w:rsidRPr="002B1447">
              <w:rPr>
                <w:sz w:val="20"/>
              </w:rPr>
              <w:t xml:space="preserve"> (starppilsētu reģionālās nozīmes sabiedriskais transports)</w:t>
            </w:r>
          </w:p>
          <w:p w14:paraId="3E7F87A6" w14:textId="13912324" w:rsidR="00060353" w:rsidRPr="002B1447" w:rsidRDefault="00060353" w:rsidP="00E618A7">
            <w:pPr>
              <w:spacing w:before="0" w:after="0"/>
              <w:jc w:val="left"/>
              <w:rPr>
                <w:noProof/>
                <w:sz w:val="20"/>
              </w:rPr>
            </w:pPr>
            <w:r w:rsidRPr="002B1447">
              <w:rPr>
                <w:sz w:val="20"/>
              </w:rPr>
              <w:t>nobraukta 1 km</w:t>
            </w:r>
            <w:r w:rsidRPr="002B1447">
              <w:t xml:space="preserve"> </w:t>
            </w:r>
            <w:r w:rsidRPr="002B1447">
              <w:rPr>
                <w:sz w:val="20"/>
              </w:rPr>
              <w:t xml:space="preserve">vieglā transportlīdzekļa kompensācijas izmaksas </w:t>
            </w:r>
            <w:r w:rsidRPr="002B1447">
              <w:rPr>
                <w:b/>
                <w:sz w:val="20"/>
              </w:rPr>
              <w:t>0.04 EUR/KM</w:t>
            </w:r>
          </w:p>
        </w:tc>
      </w:tr>
      <w:tr w:rsidR="00060353" w:rsidRPr="002B1447" w14:paraId="615E5F1C" w14:textId="77777777" w:rsidTr="0098674E">
        <w:trPr>
          <w:trHeight w:val="300"/>
        </w:trPr>
        <w:tc>
          <w:tcPr>
            <w:tcW w:w="3417" w:type="dxa"/>
            <w:shd w:val="clear" w:color="auto" w:fill="auto"/>
            <w:noWrap/>
            <w:vAlign w:val="center"/>
          </w:tcPr>
          <w:p w14:paraId="7FD318C4" w14:textId="43145562" w:rsidR="00060353" w:rsidRPr="002B1447" w:rsidRDefault="00060353" w:rsidP="00E618A7">
            <w:pPr>
              <w:spacing w:before="0" w:after="0"/>
              <w:rPr>
                <w:bCs/>
                <w:noProof/>
                <w:sz w:val="20"/>
              </w:rPr>
            </w:pPr>
            <w:r w:rsidRPr="002B1447">
              <w:rPr>
                <w:noProof/>
                <w:sz w:val="20"/>
              </w:rPr>
              <w:t>1.7. Izmaksu kategorijas, kas tiek segtas ar vienas vienības cenu, vienreizējo maksājumu vai vienotu likmi</w:t>
            </w:r>
          </w:p>
        </w:tc>
        <w:tc>
          <w:tcPr>
            <w:tcW w:w="5670" w:type="dxa"/>
            <w:vAlign w:val="center"/>
          </w:tcPr>
          <w:p w14:paraId="606A196D" w14:textId="41FDE7D5" w:rsidR="00060353" w:rsidRPr="002B1447" w:rsidRDefault="00060353" w:rsidP="00E618A7">
            <w:pPr>
              <w:spacing w:before="0" w:after="0"/>
              <w:jc w:val="left"/>
              <w:rPr>
                <w:noProof/>
                <w:sz w:val="20"/>
              </w:rPr>
            </w:pPr>
            <w:r w:rsidRPr="002B1447">
              <w:rPr>
                <w:sz w:val="20"/>
              </w:rPr>
              <w:t>Degvielas, reģionālā un pilsētas ietvaru sabiedriskā transporta izmaksas, vieglā transportlīdzekļa kompensācijas izmaksas (amortizācijas izmaksas).</w:t>
            </w:r>
          </w:p>
        </w:tc>
      </w:tr>
      <w:tr w:rsidR="00A545BA" w:rsidRPr="002B1447" w14:paraId="20EB9A0D" w14:textId="77777777" w:rsidTr="0098674E">
        <w:trPr>
          <w:trHeight w:val="300"/>
        </w:trPr>
        <w:tc>
          <w:tcPr>
            <w:tcW w:w="3417" w:type="dxa"/>
            <w:shd w:val="clear" w:color="auto" w:fill="auto"/>
            <w:noWrap/>
            <w:vAlign w:val="center"/>
          </w:tcPr>
          <w:p w14:paraId="7C73A051" w14:textId="77777777" w:rsidR="00A545BA" w:rsidRPr="002B1447" w:rsidRDefault="00A545BA" w:rsidP="00E618A7">
            <w:pPr>
              <w:spacing w:before="0" w:after="0"/>
              <w:rPr>
                <w:bCs/>
                <w:noProof/>
                <w:sz w:val="20"/>
              </w:rPr>
            </w:pPr>
            <w:r w:rsidRPr="002B1447">
              <w:rPr>
                <w:noProof/>
                <w:sz w:val="20"/>
              </w:rPr>
              <w:t>1.8. Vai šīs izmaksu kategorijas sedz visus darbības attiecināmos izdevumus? (Jā/Nē)</w:t>
            </w:r>
          </w:p>
        </w:tc>
        <w:tc>
          <w:tcPr>
            <w:tcW w:w="5670" w:type="dxa"/>
            <w:vAlign w:val="center"/>
          </w:tcPr>
          <w:p w14:paraId="7ADA39E2" w14:textId="77D12A78" w:rsidR="00A545BA" w:rsidRPr="002B1447" w:rsidRDefault="00A545BA" w:rsidP="00E618A7">
            <w:pPr>
              <w:spacing w:before="0" w:after="0"/>
              <w:jc w:val="left"/>
              <w:rPr>
                <w:noProof/>
                <w:sz w:val="20"/>
              </w:rPr>
            </w:pPr>
            <w:r w:rsidRPr="002B1447">
              <w:rPr>
                <w:sz w:val="20"/>
              </w:rPr>
              <w:t>Nē</w:t>
            </w:r>
          </w:p>
        </w:tc>
      </w:tr>
      <w:tr w:rsidR="00A545BA" w:rsidRPr="002B1447" w14:paraId="2E40A844" w14:textId="77777777" w:rsidTr="0098674E">
        <w:trPr>
          <w:trHeight w:val="300"/>
        </w:trPr>
        <w:tc>
          <w:tcPr>
            <w:tcW w:w="3417" w:type="dxa"/>
            <w:shd w:val="clear" w:color="auto" w:fill="auto"/>
            <w:noWrap/>
            <w:vAlign w:val="center"/>
          </w:tcPr>
          <w:p w14:paraId="09819D72" w14:textId="2F3DC09E" w:rsidR="00A545BA" w:rsidRPr="002B1447" w:rsidRDefault="00A545BA" w:rsidP="00E618A7">
            <w:pPr>
              <w:spacing w:before="0" w:after="0"/>
              <w:rPr>
                <w:bCs/>
                <w:noProof/>
                <w:sz w:val="20"/>
              </w:rPr>
            </w:pPr>
            <w:r w:rsidRPr="002B1447">
              <w:rPr>
                <w:noProof/>
                <w:sz w:val="20"/>
              </w:rPr>
              <w:t xml:space="preserve">1.9. Aktualizēšanas nosacījuma(-u) metode(-es) </w:t>
            </w:r>
          </w:p>
        </w:tc>
        <w:tc>
          <w:tcPr>
            <w:tcW w:w="5670" w:type="dxa"/>
            <w:vAlign w:val="center"/>
          </w:tcPr>
          <w:p w14:paraId="2E57291E" w14:textId="77777777" w:rsidR="00A545BA" w:rsidRPr="002B1447" w:rsidRDefault="00A545BA" w:rsidP="00E618A7">
            <w:pPr>
              <w:spacing w:before="0" w:after="0"/>
              <w:rPr>
                <w:sz w:val="20"/>
              </w:rPr>
            </w:pPr>
            <w:r w:rsidRPr="002B1447">
              <w:rPr>
                <w:b/>
                <w:sz w:val="20"/>
              </w:rPr>
              <w:t>0.12 EUR/KM (ar vieglo automašīnu)</w:t>
            </w:r>
            <w:r w:rsidRPr="002B1447">
              <w:rPr>
                <w:sz w:val="20"/>
              </w:rPr>
              <w:t xml:space="preserve"> – reizi gadā likme tiek pārskatīta, ja mainās degvielas cenas valstī atbilstoši Centrālās statistikas pārvaldes sniegtajiem datiem.</w:t>
            </w:r>
          </w:p>
          <w:p w14:paraId="60D1308C" w14:textId="77777777" w:rsidR="00A545BA" w:rsidRPr="002B1447" w:rsidRDefault="00A545BA" w:rsidP="00E618A7">
            <w:pPr>
              <w:spacing w:before="0" w:after="0"/>
              <w:rPr>
                <w:sz w:val="20"/>
              </w:rPr>
            </w:pPr>
          </w:p>
          <w:p w14:paraId="54406418" w14:textId="77777777" w:rsidR="00A545BA" w:rsidRPr="002B1447" w:rsidRDefault="00A545BA" w:rsidP="00E618A7">
            <w:pPr>
              <w:spacing w:before="0" w:after="0"/>
              <w:rPr>
                <w:sz w:val="20"/>
              </w:rPr>
            </w:pPr>
            <w:r w:rsidRPr="002B1447">
              <w:rPr>
                <w:b/>
                <w:sz w:val="20"/>
              </w:rPr>
              <w:t>0.61EUR/brauciens (citās apdzīvotās vietās ārpus Rīgas)</w:t>
            </w:r>
            <w:r w:rsidRPr="002B1447">
              <w:rPr>
                <w:sz w:val="20"/>
              </w:rPr>
              <w:t xml:space="preserve"> – reizi gadā likme tiek pārskatīta, ja mainās sabiedriskā transporta cenas pilsētās ārpus Rīgas (izmaiņas cenrādī)</w:t>
            </w:r>
          </w:p>
          <w:p w14:paraId="454CC283" w14:textId="77777777" w:rsidR="00A545BA" w:rsidRPr="002B1447" w:rsidRDefault="00A545BA" w:rsidP="00E618A7">
            <w:pPr>
              <w:spacing w:before="0" w:after="0"/>
              <w:rPr>
                <w:sz w:val="20"/>
              </w:rPr>
            </w:pPr>
            <w:r w:rsidRPr="002B1447">
              <w:rPr>
                <w:b/>
                <w:sz w:val="20"/>
              </w:rPr>
              <w:t>1.15 EUR/brauciens (Rīga)</w:t>
            </w:r>
            <w:r w:rsidRPr="002B1447">
              <w:rPr>
                <w:sz w:val="20"/>
              </w:rPr>
              <w:t xml:space="preserve"> – reizi gadā likme tiek pārskatīta, ja mainās sabiedriskā transporta cenas Rīgā (izmaiņas cenrādī) </w:t>
            </w:r>
          </w:p>
          <w:p w14:paraId="2CCEF49B" w14:textId="77777777" w:rsidR="00A545BA" w:rsidRPr="002B1447" w:rsidRDefault="00A545BA" w:rsidP="00E618A7">
            <w:pPr>
              <w:spacing w:before="0" w:after="0"/>
              <w:rPr>
                <w:sz w:val="20"/>
              </w:rPr>
            </w:pPr>
          </w:p>
          <w:p w14:paraId="1A8AB00F" w14:textId="77777777" w:rsidR="00A545BA" w:rsidRPr="002B1447" w:rsidRDefault="00A545BA" w:rsidP="00E618A7">
            <w:pPr>
              <w:spacing w:before="0" w:after="0"/>
              <w:rPr>
                <w:sz w:val="20"/>
              </w:rPr>
            </w:pPr>
            <w:r w:rsidRPr="002B1447">
              <w:rPr>
                <w:b/>
                <w:sz w:val="20"/>
              </w:rPr>
              <w:t>0.04 EUR/KM</w:t>
            </w:r>
            <w:r w:rsidRPr="002B1447">
              <w:rPr>
                <w:sz w:val="20"/>
              </w:rPr>
              <w:t xml:space="preserve"> (starppilsētu reģionālās nozīmes sabiedriskais transports) – reizi gadā likme tiek pārskatīta, ja mainās reģionālās nozīmes sabiedriskā transporta cenas atbilstoši Valsts SIA “Autotransporta direkcija” sniegtajai informācijai</w:t>
            </w:r>
          </w:p>
          <w:p w14:paraId="5590E971" w14:textId="77777777" w:rsidR="00A545BA" w:rsidRPr="002B1447" w:rsidRDefault="00A545BA" w:rsidP="00E618A7">
            <w:pPr>
              <w:spacing w:before="0" w:after="0"/>
              <w:rPr>
                <w:sz w:val="20"/>
              </w:rPr>
            </w:pPr>
          </w:p>
          <w:p w14:paraId="4C81E525" w14:textId="33588485" w:rsidR="00A545BA" w:rsidRPr="002B1447" w:rsidRDefault="00A545BA" w:rsidP="00E618A7">
            <w:pPr>
              <w:spacing w:before="0" w:after="0"/>
              <w:jc w:val="center"/>
              <w:rPr>
                <w:noProof/>
                <w:sz w:val="20"/>
              </w:rPr>
            </w:pPr>
            <w:r w:rsidRPr="002B1447">
              <w:rPr>
                <w:sz w:val="20"/>
              </w:rPr>
              <w:t xml:space="preserve">nobraukta 1 km </w:t>
            </w:r>
            <w:r w:rsidRPr="002B1447">
              <w:rPr>
                <w:b/>
                <w:sz w:val="20"/>
              </w:rPr>
              <w:t>vieglā transportlīdzekļa kompensācijas izmaksas 0.04 EUR/KM</w:t>
            </w:r>
            <w:r w:rsidRPr="002B1447">
              <w:rPr>
                <w:sz w:val="20"/>
              </w:rPr>
              <w:t xml:space="preserve"> - reizi gadā likme tiek pārskatīta, ja tiek veiktas izmaiņas 2010.gada 21.septembra MK noteikumos Nr.899. </w:t>
            </w:r>
          </w:p>
        </w:tc>
      </w:tr>
      <w:tr w:rsidR="00A545BA" w:rsidRPr="002B1447" w14:paraId="692DA39E" w14:textId="77777777" w:rsidTr="0098674E">
        <w:trPr>
          <w:trHeight w:val="300"/>
        </w:trPr>
        <w:tc>
          <w:tcPr>
            <w:tcW w:w="3417" w:type="dxa"/>
            <w:shd w:val="clear" w:color="auto" w:fill="auto"/>
            <w:noWrap/>
            <w:vAlign w:val="center"/>
          </w:tcPr>
          <w:p w14:paraId="0183FACB" w14:textId="77777777" w:rsidR="00A545BA" w:rsidRPr="002B1447" w:rsidRDefault="00A545BA" w:rsidP="00E618A7">
            <w:pPr>
              <w:spacing w:before="0" w:after="0"/>
              <w:rPr>
                <w:noProof/>
                <w:sz w:val="20"/>
              </w:rPr>
            </w:pPr>
            <w:r w:rsidRPr="002B1447">
              <w:rPr>
                <w:noProof/>
                <w:sz w:val="20"/>
              </w:rPr>
              <w:t xml:space="preserve">1.10. Mērvienības sasniegšanas verifikācija  </w:t>
            </w:r>
          </w:p>
          <w:p w14:paraId="3F38F92A" w14:textId="77777777" w:rsidR="00A545BA" w:rsidRPr="002B1447" w:rsidRDefault="00A545BA" w:rsidP="00E618A7">
            <w:pPr>
              <w:spacing w:before="0" w:after="0"/>
              <w:rPr>
                <w:noProof/>
                <w:sz w:val="20"/>
              </w:rPr>
            </w:pPr>
            <w:r w:rsidRPr="002B1447">
              <w:rPr>
                <w:noProof/>
                <w:sz w:val="20"/>
              </w:rPr>
              <w:t>- kāds(-i) dokuments(-i) tiks izmantots(-i), lai verificētu mērvienības sasniegšanu</w:t>
            </w:r>
          </w:p>
          <w:p w14:paraId="07BB9BAD" w14:textId="77777777" w:rsidR="00A545BA" w:rsidRPr="002B1447" w:rsidRDefault="00A545BA" w:rsidP="00E618A7">
            <w:pPr>
              <w:spacing w:before="0" w:after="0"/>
              <w:rPr>
                <w:noProof/>
                <w:sz w:val="20"/>
              </w:rPr>
            </w:pPr>
            <w:r w:rsidRPr="002B1447">
              <w:rPr>
                <w:noProof/>
                <w:sz w:val="20"/>
              </w:rPr>
              <w:lastRenderedPageBreak/>
              <w:t xml:space="preserve">- aprakstiet, ko pārbaudīs pārvaldības verifikācijas laikā (t. sk. uz vietas) un kurš to veiks  </w:t>
            </w:r>
          </w:p>
          <w:p w14:paraId="434FEB81" w14:textId="77777777" w:rsidR="00A545BA" w:rsidRPr="002B1447" w:rsidRDefault="00A545BA" w:rsidP="00E618A7">
            <w:pPr>
              <w:spacing w:before="0" w:after="0"/>
              <w:rPr>
                <w:noProof/>
                <w:sz w:val="20"/>
              </w:rPr>
            </w:pPr>
            <w:r w:rsidRPr="002B1447">
              <w:rPr>
                <w:noProof/>
                <w:sz w:val="20"/>
              </w:rPr>
              <w:t>- aprakstīto datu/dokumentu vākšanas un glabāšanas kārtība</w:t>
            </w:r>
          </w:p>
        </w:tc>
        <w:tc>
          <w:tcPr>
            <w:tcW w:w="5670" w:type="dxa"/>
            <w:vAlign w:val="center"/>
          </w:tcPr>
          <w:p w14:paraId="6E960D7A" w14:textId="77777777" w:rsidR="00A545BA" w:rsidRPr="002B1447" w:rsidRDefault="00A545BA" w:rsidP="00E618A7">
            <w:pPr>
              <w:spacing w:before="0" w:after="0"/>
              <w:rPr>
                <w:sz w:val="20"/>
              </w:rPr>
            </w:pPr>
            <w:r w:rsidRPr="002B1447">
              <w:rPr>
                <w:b/>
                <w:sz w:val="20"/>
              </w:rPr>
              <w:lastRenderedPageBreak/>
              <w:t>0.12 EUR/KM (ar vieglo automašīnu)</w:t>
            </w:r>
            <w:r w:rsidRPr="002B1447">
              <w:rPr>
                <w:sz w:val="20"/>
              </w:rPr>
              <w:t xml:space="preserve"> - Vienas vienības izmaksu standarta likme vieglajam transportlīdzeklim tiek piemērota faktiski nobraukto km skaitam, pamatojoties uz iesniegto maršruta lapu vai līdzvērtīgu dokumentu, kurā norādīts maršruts un nobraukto km kopsumma, ja konkrētā SAM MK noteikumos nav noteikts citādāk. Nobraukto km skaitu ar vieglo transportlīdzekli pārbauda, </w:t>
            </w:r>
            <w:r w:rsidRPr="002B1447">
              <w:rPr>
                <w:sz w:val="20"/>
              </w:rPr>
              <w:lastRenderedPageBreak/>
              <w:t xml:space="preserve">izmantojot tīmekļa vietni </w:t>
            </w:r>
            <w:hyperlink r:id="rId35" w:history="1">
              <w:r w:rsidRPr="002B1447">
                <w:rPr>
                  <w:rStyle w:val="Hyperlink"/>
                  <w:sz w:val="20"/>
                </w:rPr>
                <w:t>https://www.google.com/maps/</w:t>
              </w:r>
            </w:hyperlink>
            <w:r w:rsidRPr="002B1447">
              <w:rPr>
                <w:sz w:val="20"/>
              </w:rPr>
              <w:t xml:space="preserve"> vai   </w:t>
            </w:r>
            <w:hyperlink r:id="rId36" w:history="1">
              <w:r w:rsidRPr="002B1447">
                <w:rPr>
                  <w:rStyle w:val="Hyperlink"/>
                  <w:sz w:val="20"/>
                </w:rPr>
                <w:t>http://www.balticmaps.eu/</w:t>
              </w:r>
            </w:hyperlink>
            <w:r w:rsidRPr="002B1447">
              <w:rPr>
                <w:sz w:val="20"/>
              </w:rPr>
              <w:t xml:space="preserve"> </w:t>
            </w:r>
            <w:r w:rsidRPr="002B1447">
              <w:rPr>
                <w:b/>
                <w:sz w:val="20"/>
              </w:rPr>
              <w:t xml:space="preserve">(attiecas arī uz nobraukta 1 km vieglā transportlīdzekļa kompensācijas izmaksām 0.04 EUR/KM). </w:t>
            </w:r>
            <w:r w:rsidRPr="002B1447">
              <w:rPr>
                <w:sz w:val="20"/>
              </w:rPr>
              <w:t>Pārbaudīs norādīto km atbilstību un pamatojošā dokumenta orģinālu. Visi dokumenti glabājas pie finansējuma saņēmēja, un sadarbības iestādei tiek iesniegti tikai rezultātu pamatojošie dokumenti.</w:t>
            </w:r>
            <w:r w:rsidRPr="002B1447">
              <w:rPr>
                <w:b/>
                <w:sz w:val="20"/>
              </w:rPr>
              <w:t xml:space="preserve"> </w:t>
            </w:r>
          </w:p>
          <w:p w14:paraId="0D8FE3A1" w14:textId="77777777" w:rsidR="00A545BA" w:rsidRPr="002B1447" w:rsidRDefault="00A545BA" w:rsidP="00E618A7">
            <w:pPr>
              <w:spacing w:before="0" w:after="0"/>
              <w:rPr>
                <w:sz w:val="20"/>
              </w:rPr>
            </w:pPr>
          </w:p>
          <w:p w14:paraId="641C56F3" w14:textId="77777777" w:rsidR="00A545BA" w:rsidRPr="002B1447" w:rsidRDefault="00A545BA" w:rsidP="00E618A7">
            <w:pPr>
              <w:spacing w:before="0" w:after="0"/>
              <w:rPr>
                <w:sz w:val="20"/>
              </w:rPr>
            </w:pPr>
            <w:r w:rsidRPr="002B1447">
              <w:rPr>
                <w:b/>
                <w:sz w:val="20"/>
              </w:rPr>
              <w:t>0.61 EUR/brauciens</w:t>
            </w:r>
            <w:r w:rsidRPr="002B1447">
              <w:rPr>
                <w:sz w:val="20"/>
              </w:rPr>
              <w:t xml:space="preserve"> (citās apdzīvotās vietās ārpus Rīgas) un </w:t>
            </w:r>
            <w:r w:rsidRPr="002B1447">
              <w:rPr>
                <w:b/>
                <w:sz w:val="20"/>
              </w:rPr>
              <w:t>1.15 EUR/brauciens</w:t>
            </w:r>
            <w:r w:rsidRPr="002B1447">
              <w:rPr>
                <w:sz w:val="20"/>
              </w:rPr>
              <w:t xml:space="preserve"> (Rīga) - Vienas vienības izmaksu standarta likme vietējam sabiedriskajam transportam tiek piemērota faktiski notikušo braucienu skaitam. Kopējo braucienu skaita  pamatošanai ir jāiesniedz dokuments, kurā var atšifrēt konkrēto personu un apstiprinājumu par dalību konkrētā pasākumā.</w:t>
            </w:r>
            <w:r w:rsidRPr="002B1447">
              <w:t xml:space="preserve"> </w:t>
            </w:r>
            <w:r w:rsidRPr="002B1447">
              <w:rPr>
                <w:sz w:val="20"/>
              </w:rPr>
              <w:t>Visi dokumenti glabājas pie finansējuma saņēmēja, un sadarbības iestādei tiek iesniegti tikai rezultātu pamatojošie dokumenti.</w:t>
            </w:r>
          </w:p>
          <w:p w14:paraId="2E40A2B6" w14:textId="77777777" w:rsidR="00A545BA" w:rsidRPr="002B1447" w:rsidRDefault="00A545BA" w:rsidP="00E618A7">
            <w:pPr>
              <w:spacing w:before="0" w:after="0"/>
              <w:rPr>
                <w:sz w:val="20"/>
              </w:rPr>
            </w:pPr>
          </w:p>
          <w:p w14:paraId="6C0A7B6B" w14:textId="00AEF251" w:rsidR="00A545BA" w:rsidRPr="002B1447" w:rsidRDefault="00A545BA" w:rsidP="00E618A7">
            <w:pPr>
              <w:spacing w:before="0" w:after="0"/>
              <w:jc w:val="left"/>
              <w:rPr>
                <w:noProof/>
                <w:sz w:val="20"/>
              </w:rPr>
            </w:pPr>
            <w:r w:rsidRPr="002B1447">
              <w:rPr>
                <w:b/>
                <w:sz w:val="20"/>
              </w:rPr>
              <w:t>0.04 EUR/KM</w:t>
            </w:r>
            <w:r w:rsidRPr="002B1447">
              <w:rPr>
                <w:sz w:val="20"/>
              </w:rPr>
              <w:t xml:space="preserve"> (starppilsētu reģionālās nozīmes sabiedriskais transports) - Vienas vienības izmaksu standarta likme reģionālajam sabiedriskajam transportam tiek piemērota faktiski nobraukto km skaitam.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37" w:history="1">
              <w:r w:rsidRPr="002B1447">
                <w:rPr>
                  <w:rStyle w:val="Hyperlink"/>
                  <w:sz w:val="20"/>
                </w:rPr>
                <w:t>https://www.1188.lv/satiksme</w:t>
              </w:r>
            </w:hyperlink>
            <w:r w:rsidRPr="002B1447">
              <w:rPr>
                <w:sz w:val="20"/>
              </w:rPr>
              <w:t>. Visi dokumenti glabājas pie finansējuma saņēmēja un sadarbības iestādei tiek iesniegti tikai rezultātu pamatojošie dokumenti.</w:t>
            </w:r>
          </w:p>
        </w:tc>
      </w:tr>
      <w:tr w:rsidR="00A545BA" w:rsidRPr="002B1447" w14:paraId="0FB4F867" w14:textId="77777777" w:rsidTr="0098674E">
        <w:trPr>
          <w:trHeight w:val="300"/>
        </w:trPr>
        <w:tc>
          <w:tcPr>
            <w:tcW w:w="3417" w:type="dxa"/>
            <w:shd w:val="clear" w:color="auto" w:fill="auto"/>
            <w:noWrap/>
            <w:vAlign w:val="center"/>
          </w:tcPr>
          <w:p w14:paraId="16EAC608" w14:textId="77777777" w:rsidR="00A545BA" w:rsidRPr="002B1447" w:rsidRDefault="00A545BA" w:rsidP="00E618A7">
            <w:pPr>
              <w:spacing w:before="0" w:after="0"/>
              <w:rPr>
                <w:bCs/>
                <w:noProof/>
                <w:sz w:val="20"/>
              </w:rPr>
            </w:pPr>
            <w:r w:rsidRPr="002B1447">
              <w:rPr>
                <w:noProof/>
                <w:sz w:val="20"/>
              </w:rPr>
              <w:lastRenderedPageBreak/>
              <w:t>1.11. Iespējamais nevēlamais stimuls vai problēmas, kas saistītas ar šo rādītāju, kā tās varētu mazināt, paredzamais riska līmenis</w:t>
            </w:r>
          </w:p>
        </w:tc>
        <w:tc>
          <w:tcPr>
            <w:tcW w:w="5670" w:type="dxa"/>
            <w:vAlign w:val="center"/>
          </w:tcPr>
          <w:p w14:paraId="47BBEE62" w14:textId="317DA7CC" w:rsidR="00A545BA" w:rsidRPr="002B1447" w:rsidRDefault="00A545BA" w:rsidP="00E618A7">
            <w:pPr>
              <w:spacing w:before="0" w:after="0"/>
              <w:jc w:val="left"/>
              <w:rPr>
                <w:noProof/>
                <w:sz w:val="20"/>
              </w:rPr>
            </w:pPr>
            <w:r w:rsidRPr="002B1447">
              <w:rPr>
                <w:sz w:val="20"/>
              </w:rPr>
              <w:t xml:space="preserve">Nav nevēlama stimula vai palielināts riska līmenis, ja piemēro norādītās likmes. </w:t>
            </w:r>
          </w:p>
        </w:tc>
      </w:tr>
      <w:tr w:rsidR="00A545BA" w:rsidRPr="002B1447" w14:paraId="2C640DC0" w14:textId="77777777" w:rsidTr="0098674E">
        <w:trPr>
          <w:trHeight w:val="300"/>
        </w:trPr>
        <w:tc>
          <w:tcPr>
            <w:tcW w:w="3417" w:type="dxa"/>
            <w:shd w:val="clear" w:color="auto" w:fill="auto"/>
            <w:noWrap/>
            <w:vAlign w:val="center"/>
          </w:tcPr>
          <w:p w14:paraId="2CAA2FE1" w14:textId="77777777" w:rsidR="00A545BA" w:rsidRPr="002B1447" w:rsidRDefault="00A545BA" w:rsidP="00E618A7">
            <w:pPr>
              <w:spacing w:before="0" w:after="0"/>
              <w:rPr>
                <w:noProof/>
                <w:sz w:val="20"/>
              </w:rPr>
            </w:pPr>
            <w:r w:rsidRPr="002B1447">
              <w:rPr>
                <w:noProof/>
                <w:sz w:val="20"/>
              </w:rPr>
              <w:t xml:space="preserve">1.12. Kopsumma (valsts un ES), ko paredzēts atlīdzināt </w:t>
            </w:r>
          </w:p>
        </w:tc>
        <w:tc>
          <w:tcPr>
            <w:tcW w:w="5670" w:type="dxa"/>
            <w:vAlign w:val="center"/>
          </w:tcPr>
          <w:p w14:paraId="17FBA7E0" w14:textId="77777777" w:rsidR="00A545BA" w:rsidRPr="002B1447" w:rsidRDefault="00A545BA" w:rsidP="00E618A7">
            <w:pPr>
              <w:spacing w:before="0" w:after="0"/>
              <w:jc w:val="center"/>
              <w:rPr>
                <w:noProof/>
                <w:sz w:val="20"/>
              </w:rPr>
            </w:pPr>
          </w:p>
        </w:tc>
      </w:tr>
    </w:tbl>
    <w:p w14:paraId="15703C45" w14:textId="77777777" w:rsidR="0098674E" w:rsidRPr="002B1447" w:rsidRDefault="0098674E" w:rsidP="00E618A7">
      <w:pPr>
        <w:spacing w:before="0" w:after="0"/>
        <w:rPr>
          <w:b/>
          <w:noProof/>
          <w:sz w:val="20"/>
          <w:u w:val="single"/>
        </w:rPr>
      </w:pPr>
    </w:p>
    <w:p w14:paraId="0DC4DB6A" w14:textId="56B736A2" w:rsidR="0098674E" w:rsidRPr="002B1447" w:rsidRDefault="0098674E" w:rsidP="00E618A7">
      <w:pPr>
        <w:pStyle w:val="Heading4"/>
        <w:numPr>
          <w:ilvl w:val="0"/>
          <w:numId w:val="0"/>
        </w:numPr>
        <w:spacing w:after="0"/>
        <w:rPr>
          <w:b/>
          <w:noProof/>
          <w:sz w:val="20"/>
        </w:rPr>
      </w:pPr>
      <w:r w:rsidRPr="002B1447">
        <w:rPr>
          <w:b/>
          <w:noProof/>
          <w:sz w:val="20"/>
        </w:rPr>
        <w:t xml:space="preserve">C </w:t>
      </w:r>
      <w:r w:rsidR="00060353" w:rsidRPr="002B1447">
        <w:rPr>
          <w:b/>
          <w:noProof/>
          <w:sz w:val="20"/>
        </w:rPr>
        <w:t xml:space="preserve">Vienas vienības izmaksu, vienreizējo maksājumu </w:t>
      </w:r>
      <w:r w:rsidRPr="002B1447">
        <w:rPr>
          <w:b/>
          <w:noProof/>
          <w:sz w:val="20"/>
        </w:rPr>
        <w:t>vai vienotu likmju aprēķināšana</w:t>
      </w:r>
    </w:p>
    <w:p w14:paraId="6FB1D93E" w14:textId="58DB22D6" w:rsidR="00DF0D81" w:rsidRDefault="00DF0D81" w:rsidP="00E618A7">
      <w:pPr>
        <w:spacing w:before="0" w:after="0"/>
        <w:rPr>
          <w:color w:val="FF0000"/>
        </w:rPr>
      </w:pPr>
      <w:r w:rsidRPr="00DD55E0">
        <w:rPr>
          <w:color w:val="FF0000"/>
        </w:rPr>
        <w:t>[Tiks paildināts/ aktualizēts]</w:t>
      </w:r>
    </w:p>
    <w:p w14:paraId="69D44EF2" w14:textId="77777777" w:rsidR="00DD55E0" w:rsidRPr="002B1447" w:rsidRDefault="00DD55E0" w:rsidP="00E618A7">
      <w:pPr>
        <w:spacing w:before="0" w:after="0"/>
        <w:rPr>
          <w:color w:val="FF0000"/>
        </w:rPr>
      </w:pPr>
    </w:p>
    <w:p w14:paraId="54223BC3" w14:textId="0A85901D" w:rsidR="0098674E" w:rsidRPr="002B1447" w:rsidRDefault="0098674E" w:rsidP="00E618A7">
      <w:pPr>
        <w:autoSpaceDE w:val="0"/>
        <w:autoSpaceDN w:val="0"/>
        <w:adjustRightInd w:val="0"/>
        <w:spacing w:before="0" w:after="0"/>
        <w:rPr>
          <w:noProof/>
          <w:sz w:val="20"/>
        </w:rPr>
      </w:pPr>
      <w:r w:rsidRPr="002B1447">
        <w:rPr>
          <w:i/>
          <w:noProof/>
          <w:sz w:val="20"/>
        </w:rPr>
        <w:t>1.</w:t>
      </w:r>
      <w:r w:rsidRPr="002B1447">
        <w:rPr>
          <w:noProof/>
          <w:sz w:val="20"/>
        </w:rPr>
        <w:t xml:space="preserve"> </w:t>
      </w:r>
      <w:r w:rsidR="00060353" w:rsidRPr="002B1447">
        <w:rPr>
          <w:noProof/>
          <w:sz w:val="20"/>
        </w:rPr>
        <w:t>Vienas vienības</w:t>
      </w:r>
      <w:r w:rsidRPr="002B1447">
        <w:rPr>
          <w:noProof/>
          <w:sz w:val="20"/>
        </w:rPr>
        <w:t xml:space="preserve"> izmaksu standarta likmju, </w:t>
      </w:r>
      <w:r w:rsidR="00060353" w:rsidRPr="002B1447">
        <w:rPr>
          <w:noProof/>
          <w:sz w:val="20"/>
        </w:rPr>
        <w:t>vienreizējo maksājumu</w:t>
      </w:r>
      <w:r w:rsidRPr="002B1447">
        <w:rPr>
          <w:noProof/>
          <w:sz w:val="20"/>
        </w:rPr>
        <w:t xml:space="preserve"> vai vienotu likmju aprēķināšanai izmantoto datu avots (kas sagatavojis datus; kur dati tiek glabāti; robeždatumi; validācija u. c.)</w:t>
      </w:r>
    </w:p>
    <w:p w14:paraId="38E58836"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Aprēķins balstīts uz:</w:t>
      </w:r>
    </w:p>
    <w:p w14:paraId="58A749A5"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24C12A77"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 xml:space="preserve">1) </w:t>
      </w:r>
      <w:r w:rsidRPr="002B1447">
        <w:rPr>
          <w:b/>
          <w:bCs/>
          <w:sz w:val="20"/>
        </w:rPr>
        <w:t>0.12 EUR/KM (ar vieglo automašīnu)</w:t>
      </w:r>
      <w:r w:rsidRPr="002B1447">
        <w:rPr>
          <w:bCs/>
          <w:sz w:val="20"/>
        </w:rPr>
        <w:t xml:space="preserve"> - vēsturisko datu aprēķins par vidējām nobraukta 1 km degvielas izmaksām vieglajam transportlīdzeklim iestādēs </w:t>
      </w:r>
      <w:r w:rsidRPr="002B1447">
        <w:rPr>
          <w:bCs/>
          <w:i/>
          <w:sz w:val="20"/>
        </w:rPr>
        <w:t>(kopā dati apkopoti par 4 (Vides aizsardzības un reģionālas attīstības ministrija, Labklājības ministrija, Finanšu ministrija, Centrālā finanšu un līgumu aģentūra) iestādēm (izlases veidā, kuras izrādīja iniciatīvu iesaistīties). Aprēķinā izmantoti dati par vieglajām automašīnām līdz 9 sēdvietām. Dati apkopoti par 2015., 2016. un 2017.gadu. Aprēķinā izmantoti izmaksu dati gan par dīzeļdegvielu, gan benzīnu apkopotā veidā)</w:t>
      </w:r>
      <w:r w:rsidRPr="002B1447">
        <w:rPr>
          <w:bCs/>
          <w:sz w:val="20"/>
        </w:rPr>
        <w:t>, kuru izmaksas piesaistītas</w:t>
      </w:r>
      <w:r w:rsidRPr="002B1447">
        <w:t xml:space="preserve"> </w:t>
      </w:r>
      <w:r w:rsidRPr="002B1447">
        <w:rPr>
          <w:bCs/>
          <w:sz w:val="20"/>
        </w:rPr>
        <w:t xml:space="preserve">degvielas vidējām cenām Latvijā saskaņā ar statistikas datiem par patēriņa cenām no 2018.gada 3.ceturkšņa līdz 2019.gada 4.ceturksnim (oficiālie statistikas dati). Degvielas vidējās cenas Latvijā noteiktas, pamatojoties uz Centrālās statistikas pārvaldes sniegto informāciju par vidējām degvielas cenām par 2015., 2016, 2017.gadu. VI, izvērtējot Centrālās statistikas pārvaldes ceturkšņa Informatīvo pārskatu par patēriņu cenām, izvērtēs nepieciešamību precizēt noteiktās likmes apmēru. Centrālās statistikas pārvaldes apkopotie dati pieejami VI un Centrālās statistikas pārvaldes tīmekļa vietnē </w:t>
      </w:r>
      <w:hyperlink r:id="rId38" w:history="1">
        <w:r w:rsidRPr="002B1447">
          <w:rPr>
            <w:rStyle w:val="Hyperlink"/>
            <w:bCs/>
            <w:sz w:val="20"/>
          </w:rPr>
          <w:t>https://www.csb.gov.lv/lv/statistika/meklet?keyword=pat%C4%93ri%C5%86a+cenas&amp;product_type%5Bpublication%5D=publication&amp;publication_date%5Bmin%5D=&amp;publication_date%5Bmax%5D</w:t>
        </w:r>
      </w:hyperlink>
      <w:r w:rsidRPr="002B1447">
        <w:rPr>
          <w:bCs/>
          <w:sz w:val="20"/>
        </w:rPr>
        <w:t xml:space="preserve">.   </w:t>
      </w:r>
    </w:p>
    <w:p w14:paraId="2186E3CF"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Izvērtējot nepieciešamību precizēt vieglā transportlīdzekļa vienas vienības izmaksu likmi, 1 litra degvielas vidējās cenas svārstību procents tiks salīdzināts ar metodikas 10.punktā noteikto 1 litra degvielas vidējo cenu (1.266 EUR/litrā).</w:t>
      </w:r>
    </w:p>
    <w:p w14:paraId="4EDE481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4080E75C"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2C388D10"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i/>
          <w:sz w:val="20"/>
        </w:rPr>
      </w:pPr>
      <w:r w:rsidRPr="002B1447">
        <w:rPr>
          <w:bCs/>
          <w:sz w:val="20"/>
        </w:rPr>
        <w:t>2)</w:t>
      </w:r>
      <w:r w:rsidRPr="002B1447">
        <w:t xml:space="preserve"> </w:t>
      </w:r>
      <w:r w:rsidRPr="002B1447">
        <w:rPr>
          <w:bCs/>
          <w:sz w:val="20"/>
        </w:rPr>
        <w:t xml:space="preserve">nobraukta 1 km vieglā transportlīdzekļa kompensācijas izmaksas </w:t>
      </w:r>
      <w:r w:rsidRPr="002B1447">
        <w:rPr>
          <w:b/>
          <w:bCs/>
          <w:sz w:val="20"/>
        </w:rPr>
        <w:t>0.04 EUR/KM</w:t>
      </w:r>
      <w:r w:rsidRPr="002B1447">
        <w:rPr>
          <w:bCs/>
          <w:sz w:val="20"/>
        </w:rPr>
        <w:t xml:space="preserve"> - noteiktas 2010.gada 21.septembra MK noteikumos Nr.899 “Likumā “Par iedzīvotāju ienākuma nodokli” normu piemērošanas kārtība” 43.punktā: </w:t>
      </w:r>
      <w:r w:rsidRPr="002B1447">
        <w:rPr>
          <w:bCs/>
          <w:i/>
          <w:sz w:val="20"/>
        </w:rPr>
        <w:t>Likuma 9.panta pirmās daļas 16.punkta izpratnē kompensācijas izmaksas ir arī summas, ko darba devējs darbiniekam izmaksā sakarā ar darbiniekam piederoša personiskā transportlīdzekļa (kas atbilstoši darba līgumam tiek izmantots darba vajadzībām) nolietošanos un kas noteikta 0,04 euro apmērā par katru nobraukto kilometru, bet ne vairāk kā 57 euro mēnesī.</w:t>
      </w:r>
    </w:p>
    <w:p w14:paraId="10887416"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5DDA183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 xml:space="preserve">3) </w:t>
      </w:r>
      <w:r w:rsidRPr="002B1447">
        <w:rPr>
          <w:b/>
          <w:bCs/>
          <w:sz w:val="20"/>
        </w:rPr>
        <w:t>0.04 EUR/KM</w:t>
      </w:r>
      <w:r w:rsidRPr="002B1447">
        <w:rPr>
          <w:bCs/>
          <w:sz w:val="20"/>
        </w:rPr>
        <w:t xml:space="preserve"> (starppilsētu reģionālās nozīmes sabiedriskais transports) - likme noteikta, pamatojoties uz Valsts SIA “Autotransporta direkcija” sniegto informāciju par vidējo pasažiera maksu par vienu pasažierkilometru reģionālās nozīmes maršrutos. Autotransporta direkcija ir vienotas valsts politikas realizētāja pasažieru un kravu pārvadājumu jomā.</w:t>
      </w:r>
    </w:p>
    <w:p w14:paraId="12E057AB"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438FF27E"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 xml:space="preserve">4) </w:t>
      </w:r>
      <w:r w:rsidRPr="002B1447">
        <w:rPr>
          <w:b/>
          <w:bCs/>
          <w:sz w:val="20"/>
        </w:rPr>
        <w:t>0.61 EUR/brauciens</w:t>
      </w:r>
      <w:r w:rsidRPr="002B1447">
        <w:rPr>
          <w:bCs/>
          <w:sz w:val="20"/>
        </w:rPr>
        <w:t xml:space="preserve"> (citās apdzīvotās vietās ārpus Rīgas) un </w:t>
      </w:r>
      <w:r w:rsidRPr="002B1447">
        <w:rPr>
          <w:b/>
          <w:bCs/>
          <w:sz w:val="20"/>
        </w:rPr>
        <w:t>1.15 EUR/brauciens</w:t>
      </w:r>
      <w:r w:rsidRPr="002B1447">
        <w:rPr>
          <w:bCs/>
          <w:sz w:val="20"/>
        </w:rPr>
        <w:t xml:space="preserve"> (Rīga) – VI veica tirgus izpēti, un aprēķinu balsta uz informāciju par viena brauciena vidējām izmaksām Ventspilī, Liepājā, Jūrmalā, Jelgavā, Valmierā, Daugavpilī, Jēkabpilī, Rēzeknē. Rīgā likme noteikta, pamatojoties uz SIA „Rīgas satiksme” cenrādi </w:t>
      </w:r>
      <w:hyperlink r:id="rId39" w:history="1">
        <w:r w:rsidRPr="002B1447">
          <w:rPr>
            <w:rStyle w:val="Hyperlink"/>
            <w:bCs/>
            <w:sz w:val="20"/>
          </w:rPr>
          <w:t>https://www.rigassatiksme.lv/lv/biletes/bilesu-klasts-un-cenas-1/bilete-noteiktam-braucienu-skaitam/</w:t>
        </w:r>
      </w:hyperlink>
      <w:r w:rsidRPr="002B1447">
        <w:rPr>
          <w:bCs/>
          <w:sz w:val="20"/>
        </w:rPr>
        <w:t xml:space="preserve">. </w:t>
      </w:r>
    </w:p>
    <w:p w14:paraId="405B81E7" w14:textId="77777777" w:rsidR="0098674E" w:rsidRPr="002B1447" w:rsidRDefault="0098674E"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1193617F" w14:textId="77777777" w:rsidR="0098674E" w:rsidRPr="002B1447" w:rsidRDefault="0098674E" w:rsidP="00E618A7">
      <w:pPr>
        <w:autoSpaceDE w:val="0"/>
        <w:autoSpaceDN w:val="0"/>
        <w:adjustRightInd w:val="0"/>
        <w:spacing w:before="0" w:after="0"/>
        <w:rPr>
          <w:i/>
          <w:noProof/>
          <w:sz w:val="20"/>
        </w:rPr>
      </w:pPr>
    </w:p>
    <w:p w14:paraId="5E101229" w14:textId="77777777" w:rsidR="0098674E" w:rsidRPr="002B1447" w:rsidRDefault="0098674E" w:rsidP="00E618A7">
      <w:pPr>
        <w:autoSpaceDE w:val="0"/>
        <w:autoSpaceDN w:val="0"/>
        <w:adjustRightInd w:val="0"/>
        <w:spacing w:before="0" w:after="0"/>
        <w:rPr>
          <w:bCs/>
          <w:noProof/>
          <w:sz w:val="20"/>
        </w:rPr>
      </w:pPr>
      <w:r w:rsidRPr="002B1447">
        <w:rPr>
          <w:i/>
          <w:noProof/>
          <w:sz w:val="20"/>
        </w:rPr>
        <w:t>2.</w:t>
      </w:r>
      <w:r w:rsidRPr="002B1447">
        <w:rPr>
          <w:noProof/>
          <w:sz w:val="20"/>
        </w:rPr>
        <w:t xml:space="preserve"> Norādiet, kāpēc ierosinātā metode un aprēķins atbilst darbības veidam.</w:t>
      </w:r>
    </w:p>
    <w:p w14:paraId="64D6351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2B1447">
        <w:rPr>
          <w:bCs/>
          <w:sz w:val="20"/>
        </w:rPr>
        <w:t xml:space="preserve">Degvielas dati ir apkopoti no projektiem, kā arī salāgoti ar Centrālās statistikas pārvaldes apkopotajiem datiem par vidējām degvielas izmaksām valstī, veikta tirgus izpēte, apkopojot reālās sabiedriskā transporta biļešu cenas pilsētas ietvaros, reģionālās nozīmes sabiedriskā transporta likme noteikta, pamatojoties uz Valsts SIA “Autotransporta direkcija” sniegto informāciju. Degvielas un ceļa izdevumi sabiedriskajā transportā ir attiecināmās izmaksas. </w:t>
      </w:r>
    </w:p>
    <w:p w14:paraId="2995A49C" w14:textId="77777777" w:rsidR="0098674E" w:rsidRPr="002B1447" w:rsidRDefault="0098674E"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CD8B5DB" w14:textId="77777777" w:rsidR="0098674E" w:rsidRPr="002B1447" w:rsidRDefault="0098674E" w:rsidP="00E618A7">
      <w:pPr>
        <w:autoSpaceDE w:val="0"/>
        <w:autoSpaceDN w:val="0"/>
        <w:adjustRightInd w:val="0"/>
        <w:spacing w:before="0" w:after="0"/>
        <w:rPr>
          <w:i/>
          <w:noProof/>
          <w:sz w:val="20"/>
        </w:rPr>
      </w:pPr>
    </w:p>
    <w:p w14:paraId="50C593CF" w14:textId="77777777" w:rsidR="0098674E" w:rsidRPr="002B1447" w:rsidRDefault="0098674E" w:rsidP="00E618A7">
      <w:pPr>
        <w:autoSpaceDE w:val="0"/>
        <w:autoSpaceDN w:val="0"/>
        <w:adjustRightInd w:val="0"/>
        <w:spacing w:before="0" w:after="0"/>
        <w:rPr>
          <w:bCs/>
          <w:noProof/>
          <w:sz w:val="20"/>
        </w:rPr>
      </w:pPr>
      <w:r w:rsidRPr="002B1447">
        <w:rPr>
          <w:i/>
          <w:noProof/>
          <w:sz w:val="20"/>
        </w:rPr>
        <w:t>3.</w:t>
      </w:r>
      <w:r w:rsidRPr="002B1447">
        <w:rPr>
          <w:noProof/>
          <w:sz w:val="20"/>
        </w:rPr>
        <w:t xml:space="preserve"> Norādiet, kā tika veikti aprēķini, jo īpaši norādot pieņēmumus, kas veikti attiecībā uz kvalitāti vai daudzumu. Attiecīgā gadījumā izmanto un šim pielikumam pievieno statistikas datus un kritērijus formātā, kādā tos Komisija var izmantot. </w:t>
      </w:r>
    </w:p>
    <w:p w14:paraId="46C452C7" w14:textId="031A110C" w:rsidR="0098674E" w:rsidRPr="002B1447" w:rsidRDefault="0098674E"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24EECB4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2B1447">
        <w:rPr>
          <w:bCs/>
          <w:sz w:val="20"/>
        </w:rPr>
        <w:t xml:space="preserve">1) </w:t>
      </w:r>
      <w:r w:rsidRPr="002B1447">
        <w:rPr>
          <w:b/>
          <w:bCs/>
          <w:sz w:val="20"/>
        </w:rPr>
        <w:t xml:space="preserve">0.12 EUR/KM (ar vieglo automašīnu) </w:t>
      </w:r>
    </w:p>
    <w:tbl>
      <w:tblPr>
        <w:tblStyle w:val="TableGrid2"/>
        <w:tblW w:w="9067" w:type="dxa"/>
        <w:jc w:val="center"/>
        <w:tblLook w:val="04A0" w:firstRow="1" w:lastRow="0" w:firstColumn="1" w:lastColumn="0" w:noHBand="0" w:noVBand="1"/>
      </w:tblPr>
      <w:tblGrid>
        <w:gridCol w:w="3120"/>
        <w:gridCol w:w="2841"/>
        <w:gridCol w:w="3106"/>
      </w:tblGrid>
      <w:tr w:rsidR="00A545BA" w:rsidRPr="002B1447" w14:paraId="59B06C5F" w14:textId="77777777" w:rsidTr="00FB5DC0">
        <w:trPr>
          <w:jc w:val="center"/>
        </w:trPr>
        <w:tc>
          <w:tcPr>
            <w:tcW w:w="3120" w:type="dxa"/>
            <w:shd w:val="clear" w:color="auto" w:fill="E7E6E6" w:themeFill="background2"/>
            <w:vAlign w:val="center"/>
          </w:tcPr>
          <w:p w14:paraId="13C525C0"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Periods</w:t>
            </w:r>
          </w:p>
        </w:tc>
        <w:tc>
          <w:tcPr>
            <w:tcW w:w="2841" w:type="dxa"/>
            <w:shd w:val="clear" w:color="auto" w:fill="E7E6E6" w:themeFill="background2"/>
            <w:vAlign w:val="center"/>
          </w:tcPr>
          <w:p w14:paraId="0D460308"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Nobraukta 1 km izmaksas</w:t>
            </w:r>
          </w:p>
        </w:tc>
        <w:tc>
          <w:tcPr>
            <w:tcW w:w="3106" w:type="dxa"/>
            <w:shd w:val="clear" w:color="auto" w:fill="E7E6E6" w:themeFill="background2"/>
            <w:vAlign w:val="center"/>
          </w:tcPr>
          <w:p w14:paraId="51EF0570"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Vidējās 1 l degvielas cenas EUR</w:t>
            </w:r>
          </w:p>
        </w:tc>
      </w:tr>
      <w:tr w:rsidR="00A545BA" w:rsidRPr="002B1447" w14:paraId="79977112" w14:textId="77777777" w:rsidTr="00FB5DC0">
        <w:trPr>
          <w:jc w:val="center"/>
        </w:trPr>
        <w:tc>
          <w:tcPr>
            <w:tcW w:w="3120" w:type="dxa"/>
            <w:vAlign w:val="center"/>
          </w:tcPr>
          <w:p w14:paraId="603A5007"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2015.,2016.,2017.gads</w:t>
            </w:r>
          </w:p>
        </w:tc>
        <w:tc>
          <w:tcPr>
            <w:tcW w:w="2841" w:type="dxa"/>
            <w:vAlign w:val="center"/>
          </w:tcPr>
          <w:p w14:paraId="381CFC61"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0.099 EUR</w:t>
            </w:r>
            <w:r w:rsidRPr="002B1447">
              <w:rPr>
                <w:sz w:val="20"/>
                <w:vertAlign w:val="superscript"/>
                <w:lang w:eastAsia="en-US" w:bidi="ar-SA"/>
              </w:rPr>
              <w:footnoteReference w:id="126"/>
            </w:r>
          </w:p>
        </w:tc>
        <w:tc>
          <w:tcPr>
            <w:tcW w:w="3106" w:type="dxa"/>
            <w:vAlign w:val="center"/>
          </w:tcPr>
          <w:p w14:paraId="4B0AD4ED"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1.097</w:t>
            </w:r>
            <w:r w:rsidRPr="002B1447">
              <w:rPr>
                <w:sz w:val="20"/>
                <w:vertAlign w:val="superscript"/>
                <w:lang w:eastAsia="en-US" w:bidi="ar-SA"/>
              </w:rPr>
              <w:footnoteReference w:id="127"/>
            </w:r>
          </w:p>
        </w:tc>
      </w:tr>
      <w:tr w:rsidR="00A545BA" w:rsidRPr="002B1447" w14:paraId="3E3CC42C" w14:textId="77777777" w:rsidTr="00FB5DC0">
        <w:trPr>
          <w:jc w:val="center"/>
        </w:trPr>
        <w:tc>
          <w:tcPr>
            <w:tcW w:w="3120" w:type="dxa"/>
            <w:vAlign w:val="center"/>
          </w:tcPr>
          <w:p w14:paraId="41D9ABBC"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2018.gada 1. un 2.ceturksnis</w:t>
            </w:r>
          </w:p>
        </w:tc>
        <w:tc>
          <w:tcPr>
            <w:tcW w:w="2841" w:type="dxa"/>
            <w:vAlign w:val="center"/>
          </w:tcPr>
          <w:p w14:paraId="569E3039"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0.112</w:t>
            </w:r>
            <w:r w:rsidRPr="002B1447">
              <w:rPr>
                <w:sz w:val="20"/>
                <w:vertAlign w:val="superscript"/>
                <w:lang w:eastAsia="en-US" w:bidi="ar-SA"/>
              </w:rPr>
              <w:t>1</w:t>
            </w:r>
            <w:r w:rsidRPr="002B1447">
              <w:rPr>
                <w:sz w:val="20"/>
                <w:lang w:eastAsia="en-US" w:bidi="ar-SA"/>
              </w:rPr>
              <w:t>*</w:t>
            </w:r>
          </w:p>
        </w:tc>
        <w:tc>
          <w:tcPr>
            <w:tcW w:w="3106" w:type="dxa"/>
            <w:vAlign w:val="center"/>
          </w:tcPr>
          <w:p w14:paraId="0DACEE40"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1.236</w:t>
            </w:r>
            <w:r w:rsidRPr="002B1447">
              <w:rPr>
                <w:sz w:val="20"/>
                <w:vertAlign w:val="superscript"/>
                <w:lang w:eastAsia="en-US" w:bidi="ar-SA"/>
              </w:rPr>
              <w:footnoteReference w:id="128"/>
            </w:r>
          </w:p>
        </w:tc>
      </w:tr>
      <w:tr w:rsidR="00A545BA" w:rsidRPr="002B1447" w14:paraId="769F2F85" w14:textId="77777777" w:rsidTr="00FB5DC0">
        <w:trPr>
          <w:jc w:val="center"/>
        </w:trPr>
        <w:tc>
          <w:tcPr>
            <w:tcW w:w="3120" w:type="dxa"/>
            <w:vAlign w:val="center"/>
          </w:tcPr>
          <w:p w14:paraId="3C3EAB4B"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2018.gada 3.ceturksnis līdz 2019.gada 31.decembris</w:t>
            </w:r>
          </w:p>
        </w:tc>
        <w:tc>
          <w:tcPr>
            <w:tcW w:w="2841" w:type="dxa"/>
            <w:vAlign w:val="center"/>
          </w:tcPr>
          <w:p w14:paraId="4B3E37E2"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0.12</w:t>
            </w:r>
            <w:r w:rsidRPr="002B1447">
              <w:rPr>
                <w:sz w:val="20"/>
                <w:vertAlign w:val="superscript"/>
                <w:lang w:eastAsia="en-US" w:bidi="ar-SA"/>
              </w:rPr>
              <w:t>2*</w:t>
            </w:r>
          </w:p>
        </w:tc>
        <w:tc>
          <w:tcPr>
            <w:tcW w:w="3106" w:type="dxa"/>
            <w:vAlign w:val="center"/>
          </w:tcPr>
          <w:p w14:paraId="2CF2B890"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1.266</w:t>
            </w:r>
            <w:r w:rsidRPr="002B1447">
              <w:rPr>
                <w:sz w:val="20"/>
                <w:vertAlign w:val="superscript"/>
                <w:lang w:eastAsia="en-US" w:bidi="ar-SA"/>
              </w:rPr>
              <w:footnoteReference w:id="129"/>
            </w:r>
          </w:p>
        </w:tc>
      </w:tr>
    </w:tbl>
    <w:p w14:paraId="66D2B838"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2</w:t>
      </w:r>
      <w:r w:rsidRPr="002B1447">
        <w:rPr>
          <w:bCs/>
          <w:sz w:val="20"/>
        </w:rPr>
        <w:t xml:space="preserve"> Likme aprēķināta kā vidējās izmaksas trīs gadu periodā.</w:t>
      </w:r>
    </w:p>
    <w:p w14:paraId="3CF22ADD"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3</w:t>
      </w:r>
      <w:r w:rsidRPr="002B1447">
        <w:rPr>
          <w:bCs/>
          <w:sz w:val="20"/>
        </w:rPr>
        <w:t xml:space="preserve"> Vidējā cena noteikta, pamatojoties uz Centrālās statistikas pārvaldes Informatīvā pārskata par patēriņa cenām par periodu no 2015.-2017.gadam datiem.  </w:t>
      </w:r>
    </w:p>
    <w:p w14:paraId="3163370E"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4</w:t>
      </w:r>
      <w:r w:rsidRPr="002B1447">
        <w:rPr>
          <w:bCs/>
          <w:sz w:val="20"/>
        </w:rPr>
        <w:t xml:space="preserve"> Vidējā cena noteikta, pamatojoties uz Centrālās statistikas pārvaldes Informatīvā pārskata par patēriņa cenām par 2018.gada 1. un 2.ceturksni datiem. </w:t>
      </w:r>
    </w:p>
    <w:p w14:paraId="4643D499"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5</w:t>
      </w:r>
      <w:r w:rsidRPr="002B1447">
        <w:rPr>
          <w:bCs/>
          <w:sz w:val="20"/>
        </w:rPr>
        <w:t xml:space="preserve"> Vidējā cena noteikta pamatojoties uz Centrālās statistikas pārvaldes Informatīvā pārskata par patēriņa cenām no 2018.gada 3.ceturkšņa līdz 2019.gada 4.ceturksnim datiem.  </w:t>
      </w:r>
    </w:p>
    <w:p w14:paraId="333FDA7C"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33AD85EA"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1)</w:t>
      </w:r>
      <w:r w:rsidRPr="002B1447">
        <w:rPr>
          <w:bCs/>
          <w:sz w:val="20"/>
        </w:rPr>
        <w:tab/>
        <w:t>Vienas vienības likme spēkā līdz metodikas versijas Nr.2 apstiprināšanai:</w:t>
      </w:r>
    </w:p>
    <w:p w14:paraId="22F724B2"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1*</w:t>
      </w:r>
      <w:r w:rsidRPr="002B1447">
        <w:rPr>
          <w:bCs/>
          <w:sz w:val="20"/>
        </w:rPr>
        <w:t>Vidējās 1 l degvielas cenas ir palielinājušās par 12.67%</w:t>
      </w:r>
      <w:r w:rsidRPr="002B1447">
        <w:rPr>
          <w:bCs/>
          <w:sz w:val="20"/>
          <w:vertAlign w:val="superscript"/>
        </w:rPr>
        <w:t>6</w:t>
      </w:r>
      <w:r w:rsidRPr="002B1447">
        <w:rPr>
          <w:bCs/>
          <w:sz w:val="20"/>
        </w:rPr>
        <w:t xml:space="preserve"> ; </w:t>
      </w:r>
    </w:p>
    <w:p w14:paraId="7E478D7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0.099 + 12.67% = 0.112 EUR</w:t>
      </w:r>
    </w:p>
    <w:p w14:paraId="1A0AEF0A"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2)</w:t>
      </w:r>
      <w:r w:rsidRPr="002B1447">
        <w:rPr>
          <w:bCs/>
          <w:sz w:val="20"/>
        </w:rPr>
        <w:tab/>
        <w:t>Vienas vienības likme:</w:t>
      </w:r>
    </w:p>
    <w:p w14:paraId="3081202F"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2*</w:t>
      </w:r>
      <w:r w:rsidRPr="002B1447">
        <w:rPr>
          <w:bCs/>
          <w:sz w:val="20"/>
        </w:rPr>
        <w:t>Vidējās 1 l degvielas cenas ir palielinājušās par 2.38%</w:t>
      </w:r>
      <w:r w:rsidRPr="002B1447">
        <w:rPr>
          <w:bCs/>
          <w:sz w:val="20"/>
          <w:vertAlign w:val="superscript"/>
        </w:rPr>
        <w:t>7</w:t>
      </w:r>
      <w:r w:rsidRPr="002B1447">
        <w:rPr>
          <w:bCs/>
          <w:sz w:val="20"/>
        </w:rPr>
        <w:t xml:space="preserve"> </w:t>
      </w:r>
    </w:p>
    <w:p w14:paraId="64BC84D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 xml:space="preserve"> 0.112 + 2.38% = 0.003</w:t>
      </w:r>
      <w:r w:rsidRPr="002B1447">
        <w:rPr>
          <w:bCs/>
          <w:sz w:val="20"/>
          <w:vertAlign w:val="superscript"/>
        </w:rPr>
        <w:t>8</w:t>
      </w:r>
      <w:r w:rsidRPr="002B1447">
        <w:rPr>
          <w:bCs/>
          <w:sz w:val="20"/>
        </w:rPr>
        <w:t xml:space="preserve">  + 0.112 </w:t>
      </w:r>
      <w:r w:rsidRPr="002B1447">
        <w:rPr>
          <w:b/>
          <w:bCs/>
          <w:sz w:val="20"/>
        </w:rPr>
        <w:t>= 0.12</w:t>
      </w:r>
      <w:r w:rsidRPr="002B1447">
        <w:rPr>
          <w:b/>
          <w:bCs/>
          <w:sz w:val="20"/>
          <w:vertAlign w:val="superscript"/>
        </w:rPr>
        <w:t>9</w:t>
      </w:r>
      <w:r w:rsidRPr="002B1447">
        <w:rPr>
          <w:b/>
          <w:bCs/>
          <w:sz w:val="20"/>
        </w:rPr>
        <w:t xml:space="preserve">  EUR/KM</w:t>
      </w:r>
    </w:p>
    <w:p w14:paraId="2F40F6CF"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6A4940B5"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6</w:t>
      </w:r>
      <w:r w:rsidRPr="002B1447">
        <w:rPr>
          <w:bCs/>
          <w:sz w:val="20"/>
        </w:rPr>
        <w:t xml:space="preserve">Pamatojoties uz degvielas izmaksu pieaugumu, VI aprēķināto 1 km izmaksu likmi par 2015.-2017.gadu palielina par 12.67%, lai likme atbilstu aktuālajai situācijai uz metodikas 1.versijas izstrādes brīdi (2018.gada 3.ceturksnis). </w:t>
      </w:r>
    </w:p>
    <w:p w14:paraId="174453F8"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7</w:t>
      </w:r>
      <w:r w:rsidRPr="002B1447">
        <w:rPr>
          <w:bCs/>
          <w:sz w:val="20"/>
        </w:rPr>
        <w:t xml:space="preserve">Izmantojot Excel funkciju: =ROUND(((1.236/1.266)-1);4) = 2.38% </w:t>
      </w:r>
    </w:p>
    <w:p w14:paraId="3356205E"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8</w:t>
      </w:r>
      <w:r w:rsidRPr="002B1447">
        <w:rPr>
          <w:bCs/>
          <w:sz w:val="20"/>
        </w:rPr>
        <w:t>Izmantojot Excel funkciju: =ROUND((0.112*2.38%);3) = 0.003 EUR</w:t>
      </w:r>
    </w:p>
    <w:p w14:paraId="0A2496BC"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vertAlign w:val="superscript"/>
        </w:rPr>
        <w:t>9</w:t>
      </w:r>
      <w:r w:rsidRPr="002B1447">
        <w:rPr>
          <w:bCs/>
          <w:sz w:val="20"/>
        </w:rPr>
        <w:t>Izmantojot Excel funkciju: =ROUND((0.112+0.003);2) = 0.12 EUR</w:t>
      </w:r>
    </w:p>
    <w:p w14:paraId="1A0CB155" w14:textId="721D15BB"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643C670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2B1447">
        <w:rPr>
          <w:bCs/>
          <w:sz w:val="20"/>
        </w:rPr>
        <w:t>2</w:t>
      </w:r>
      <w:r w:rsidRPr="002B1447">
        <w:rPr>
          <w:b/>
          <w:bCs/>
          <w:sz w:val="20"/>
        </w:rPr>
        <w:t>) nobraukta 1 km vieglā transportlīdzekļa kompensācijas izmaksas 0.04 EUR/KM</w:t>
      </w:r>
    </w:p>
    <w:p w14:paraId="7C492B77"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Likme noteikta 2010.gada 21.septembra MK noteikumos Nr.899 “Likumā “Par iedzīvotāju ienākuma nodokli” normu piemērošanas kārtība” 43.punktā.</w:t>
      </w:r>
    </w:p>
    <w:p w14:paraId="1E156FB7"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376B8025"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3)</w:t>
      </w:r>
      <w:r w:rsidRPr="002B1447">
        <w:rPr>
          <w:b/>
          <w:bCs/>
          <w:sz w:val="20"/>
        </w:rPr>
        <w:t xml:space="preserve"> 0.04 EUR/KM (starppilsētu reģionālās nozīmes sabiedriskais transports)</w:t>
      </w:r>
    </w:p>
    <w:p w14:paraId="60D78EDC" w14:textId="14DF4D8A"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tbl>
      <w:tblPr>
        <w:tblStyle w:val="TableGrid3"/>
        <w:tblW w:w="5000" w:type="pct"/>
        <w:jc w:val="center"/>
        <w:tblLook w:val="04A0" w:firstRow="1" w:lastRow="0" w:firstColumn="1" w:lastColumn="0" w:noHBand="0" w:noVBand="1"/>
      </w:tblPr>
      <w:tblGrid>
        <w:gridCol w:w="1509"/>
        <w:gridCol w:w="1511"/>
        <w:gridCol w:w="1510"/>
        <w:gridCol w:w="1512"/>
        <w:gridCol w:w="1510"/>
        <w:gridCol w:w="1510"/>
      </w:tblGrid>
      <w:tr w:rsidR="00A545BA" w:rsidRPr="002B1447" w14:paraId="351598B5" w14:textId="77777777" w:rsidTr="00A545BA">
        <w:trPr>
          <w:trHeight w:val="313"/>
          <w:jc w:val="center"/>
        </w:trPr>
        <w:tc>
          <w:tcPr>
            <w:tcW w:w="1666" w:type="pct"/>
            <w:gridSpan w:val="2"/>
            <w:shd w:val="clear" w:color="auto" w:fill="E7E6E6" w:themeFill="background2"/>
            <w:noWrap/>
            <w:vAlign w:val="center"/>
            <w:hideMark/>
          </w:tcPr>
          <w:p w14:paraId="6F9EC0C8"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2015.gads</w:t>
            </w:r>
          </w:p>
        </w:tc>
        <w:tc>
          <w:tcPr>
            <w:tcW w:w="1667" w:type="pct"/>
            <w:gridSpan w:val="2"/>
            <w:shd w:val="clear" w:color="auto" w:fill="E7E6E6" w:themeFill="background2"/>
            <w:noWrap/>
            <w:vAlign w:val="center"/>
            <w:hideMark/>
          </w:tcPr>
          <w:p w14:paraId="3856B530"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2016.gads</w:t>
            </w:r>
          </w:p>
        </w:tc>
        <w:tc>
          <w:tcPr>
            <w:tcW w:w="1666" w:type="pct"/>
            <w:gridSpan w:val="2"/>
            <w:shd w:val="clear" w:color="auto" w:fill="E7E6E6" w:themeFill="background2"/>
            <w:noWrap/>
            <w:vAlign w:val="center"/>
            <w:hideMark/>
          </w:tcPr>
          <w:p w14:paraId="7171C814"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2017.gads</w:t>
            </w:r>
          </w:p>
        </w:tc>
      </w:tr>
      <w:tr w:rsidR="00A545BA" w:rsidRPr="002B1447" w14:paraId="5469F163" w14:textId="77777777" w:rsidTr="00A545BA">
        <w:trPr>
          <w:trHeight w:val="492"/>
          <w:jc w:val="center"/>
        </w:trPr>
        <w:tc>
          <w:tcPr>
            <w:tcW w:w="833" w:type="pct"/>
            <w:shd w:val="clear" w:color="auto" w:fill="E7E6E6" w:themeFill="background2"/>
            <w:vAlign w:val="center"/>
            <w:hideMark/>
          </w:tcPr>
          <w:p w14:paraId="189031E5"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Autobuss (EUR/km)</w:t>
            </w:r>
          </w:p>
        </w:tc>
        <w:tc>
          <w:tcPr>
            <w:tcW w:w="834" w:type="pct"/>
            <w:shd w:val="clear" w:color="auto" w:fill="E7E6E6" w:themeFill="background2"/>
            <w:vAlign w:val="center"/>
            <w:hideMark/>
          </w:tcPr>
          <w:p w14:paraId="6ED6E55F"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Vilciens</w:t>
            </w:r>
          </w:p>
          <w:p w14:paraId="452A5CC8"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(EUR/km)</w:t>
            </w:r>
          </w:p>
        </w:tc>
        <w:tc>
          <w:tcPr>
            <w:tcW w:w="833" w:type="pct"/>
            <w:shd w:val="clear" w:color="auto" w:fill="E7E6E6" w:themeFill="background2"/>
            <w:vAlign w:val="center"/>
            <w:hideMark/>
          </w:tcPr>
          <w:p w14:paraId="05363475"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Autobuss</w:t>
            </w:r>
          </w:p>
          <w:p w14:paraId="0B873124"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(EUR/km)</w:t>
            </w:r>
          </w:p>
        </w:tc>
        <w:tc>
          <w:tcPr>
            <w:tcW w:w="834" w:type="pct"/>
            <w:shd w:val="clear" w:color="auto" w:fill="E7E6E6" w:themeFill="background2"/>
            <w:vAlign w:val="center"/>
            <w:hideMark/>
          </w:tcPr>
          <w:p w14:paraId="5C74F43D"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Vilciens</w:t>
            </w:r>
          </w:p>
          <w:p w14:paraId="0DCAB0EA"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(EUR/km)</w:t>
            </w:r>
          </w:p>
        </w:tc>
        <w:tc>
          <w:tcPr>
            <w:tcW w:w="833" w:type="pct"/>
            <w:shd w:val="clear" w:color="auto" w:fill="E7E6E6" w:themeFill="background2"/>
            <w:vAlign w:val="center"/>
            <w:hideMark/>
          </w:tcPr>
          <w:p w14:paraId="33F1B1F0"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Autobuss</w:t>
            </w:r>
          </w:p>
          <w:p w14:paraId="5A440F1D"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(EUR/km)</w:t>
            </w:r>
          </w:p>
        </w:tc>
        <w:tc>
          <w:tcPr>
            <w:tcW w:w="833" w:type="pct"/>
            <w:shd w:val="clear" w:color="auto" w:fill="E7E6E6" w:themeFill="background2"/>
            <w:vAlign w:val="center"/>
            <w:hideMark/>
          </w:tcPr>
          <w:p w14:paraId="0004BDF4"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Vilciens</w:t>
            </w:r>
          </w:p>
          <w:p w14:paraId="50F7FB21" w14:textId="77777777" w:rsidR="00A545BA" w:rsidRPr="002B1447" w:rsidRDefault="00A545BA" w:rsidP="00E618A7">
            <w:pPr>
              <w:autoSpaceDE w:val="0"/>
              <w:autoSpaceDN w:val="0"/>
              <w:adjustRightInd w:val="0"/>
              <w:spacing w:before="0" w:after="0"/>
              <w:contextualSpacing/>
              <w:jc w:val="center"/>
              <w:rPr>
                <w:b/>
                <w:sz w:val="20"/>
                <w:lang w:eastAsia="en-US" w:bidi="ar-SA"/>
              </w:rPr>
            </w:pPr>
            <w:r w:rsidRPr="002B1447">
              <w:rPr>
                <w:b/>
                <w:sz w:val="20"/>
                <w:lang w:eastAsia="en-US" w:bidi="ar-SA"/>
              </w:rPr>
              <w:t>(EUR/km)</w:t>
            </w:r>
          </w:p>
        </w:tc>
      </w:tr>
      <w:tr w:rsidR="00A545BA" w:rsidRPr="002B1447" w14:paraId="5953CCEE" w14:textId="77777777" w:rsidTr="00A545BA">
        <w:trPr>
          <w:trHeight w:val="286"/>
          <w:jc w:val="center"/>
        </w:trPr>
        <w:tc>
          <w:tcPr>
            <w:tcW w:w="833" w:type="pct"/>
            <w:noWrap/>
            <w:vAlign w:val="center"/>
            <w:hideMark/>
          </w:tcPr>
          <w:p w14:paraId="7F5E46D7"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c>
          <w:tcPr>
            <w:tcW w:w="834" w:type="pct"/>
            <w:noWrap/>
            <w:vAlign w:val="center"/>
            <w:hideMark/>
          </w:tcPr>
          <w:p w14:paraId="5ED0AB2D"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c>
          <w:tcPr>
            <w:tcW w:w="833" w:type="pct"/>
            <w:noWrap/>
            <w:vAlign w:val="center"/>
            <w:hideMark/>
          </w:tcPr>
          <w:p w14:paraId="0643CDF8"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c>
          <w:tcPr>
            <w:tcW w:w="834" w:type="pct"/>
            <w:noWrap/>
            <w:vAlign w:val="center"/>
            <w:hideMark/>
          </w:tcPr>
          <w:p w14:paraId="724156CB"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c>
          <w:tcPr>
            <w:tcW w:w="833" w:type="pct"/>
            <w:noWrap/>
            <w:vAlign w:val="center"/>
            <w:hideMark/>
          </w:tcPr>
          <w:p w14:paraId="4FAB9053"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c>
          <w:tcPr>
            <w:tcW w:w="833" w:type="pct"/>
            <w:noWrap/>
            <w:vAlign w:val="center"/>
            <w:hideMark/>
          </w:tcPr>
          <w:p w14:paraId="03CC8D42" w14:textId="77777777" w:rsidR="00A545BA" w:rsidRPr="002B1447" w:rsidRDefault="00A545BA" w:rsidP="00E618A7">
            <w:pPr>
              <w:autoSpaceDE w:val="0"/>
              <w:autoSpaceDN w:val="0"/>
              <w:adjustRightInd w:val="0"/>
              <w:spacing w:before="0" w:after="0"/>
              <w:contextualSpacing/>
              <w:jc w:val="center"/>
              <w:rPr>
                <w:sz w:val="20"/>
                <w:lang w:eastAsia="en-US" w:bidi="ar-SA"/>
              </w:rPr>
            </w:pPr>
            <w:r w:rsidRPr="002B1447">
              <w:rPr>
                <w:sz w:val="20"/>
                <w:lang w:eastAsia="en-US" w:bidi="ar-SA"/>
              </w:rPr>
              <w:t>0.04</w:t>
            </w:r>
          </w:p>
        </w:tc>
      </w:tr>
    </w:tbl>
    <w:p w14:paraId="5D864DA6"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
          <w:bCs/>
          <w:sz w:val="20"/>
        </w:rPr>
        <w:t>0.04 EUR/km</w:t>
      </w:r>
    </w:p>
    <w:p w14:paraId="045DD192"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1E3D6F9C"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35EF7589"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 xml:space="preserve">4) </w:t>
      </w:r>
      <w:r w:rsidRPr="002B1447">
        <w:rPr>
          <w:b/>
          <w:bCs/>
          <w:sz w:val="20"/>
        </w:rPr>
        <w:t>0.61 EUR/brauciens</w:t>
      </w:r>
      <w:r w:rsidRPr="002B1447">
        <w:rPr>
          <w:bCs/>
          <w:sz w:val="20"/>
        </w:rPr>
        <w:t xml:space="preserve"> (citās apdzīvotās vietās) un </w:t>
      </w:r>
      <w:r w:rsidRPr="002B1447">
        <w:rPr>
          <w:b/>
          <w:bCs/>
          <w:sz w:val="20"/>
        </w:rPr>
        <w:t>1.15 EUR/brauciens</w:t>
      </w:r>
      <w:r w:rsidRPr="002B1447">
        <w:rPr>
          <w:bCs/>
          <w:sz w:val="20"/>
        </w:rPr>
        <w:t xml:space="preserve"> (Rīga)</w:t>
      </w:r>
    </w:p>
    <w:p w14:paraId="3E7CD5A5"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561D02B7" w14:textId="77777777" w:rsidR="00A545BA" w:rsidRPr="002B1447" w:rsidRDefault="00A545BA" w:rsidP="00E618A7">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EE1256">
        <w:rPr>
          <w:noProof/>
          <w:lang w:bidi="ar-SA"/>
        </w:rPr>
        <w:drawing>
          <wp:inline distT="0" distB="0" distL="0" distR="0" wp14:anchorId="31FE1646" wp14:editId="7BA95591">
            <wp:extent cx="1982435"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303" cy="3085084"/>
                    </a:xfrm>
                    <a:prstGeom prst="rect">
                      <a:avLst/>
                    </a:prstGeom>
                    <a:noFill/>
                    <a:ln>
                      <a:noFill/>
                    </a:ln>
                  </pic:spPr>
                </pic:pic>
              </a:graphicData>
            </a:graphic>
          </wp:inline>
        </w:drawing>
      </w:r>
    </w:p>
    <w:p w14:paraId="55AE6FF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226B18B2"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4A86951" w14:textId="77777777" w:rsidR="0098674E" w:rsidRPr="002B1447" w:rsidRDefault="0098674E" w:rsidP="00E618A7">
      <w:pPr>
        <w:autoSpaceDE w:val="0"/>
        <w:autoSpaceDN w:val="0"/>
        <w:adjustRightInd w:val="0"/>
        <w:spacing w:before="0" w:after="0"/>
        <w:rPr>
          <w:i/>
          <w:noProof/>
          <w:sz w:val="20"/>
        </w:rPr>
      </w:pPr>
    </w:p>
    <w:p w14:paraId="7BDD3E23" w14:textId="2B32EAC5" w:rsidR="0098674E" w:rsidRPr="002B1447" w:rsidRDefault="0098674E" w:rsidP="00E618A7">
      <w:pPr>
        <w:autoSpaceDE w:val="0"/>
        <w:autoSpaceDN w:val="0"/>
        <w:adjustRightInd w:val="0"/>
        <w:spacing w:before="0" w:after="0"/>
        <w:rPr>
          <w:bCs/>
          <w:noProof/>
          <w:sz w:val="20"/>
        </w:rPr>
      </w:pPr>
      <w:r w:rsidRPr="002B1447">
        <w:rPr>
          <w:i/>
          <w:noProof/>
          <w:sz w:val="20"/>
        </w:rPr>
        <w:t>4</w:t>
      </w:r>
      <w:r w:rsidRPr="002B1447">
        <w:rPr>
          <w:noProof/>
          <w:sz w:val="20"/>
        </w:rPr>
        <w:t xml:space="preserve">. Izskaidrojiet, kā Jūs nodrošinājāt, ka </w:t>
      </w:r>
      <w:r w:rsidR="00060353" w:rsidRPr="002B1447">
        <w:rPr>
          <w:noProof/>
          <w:sz w:val="20"/>
        </w:rPr>
        <w:t>vienas vienības</w:t>
      </w:r>
      <w:r w:rsidRPr="002B1447">
        <w:rPr>
          <w:noProof/>
          <w:sz w:val="20"/>
        </w:rPr>
        <w:t xml:space="preserve"> izmaksu standarta likmes, </w:t>
      </w:r>
      <w:r w:rsidR="00060353" w:rsidRPr="002B1447">
        <w:rPr>
          <w:noProof/>
          <w:sz w:val="20"/>
        </w:rPr>
        <w:t xml:space="preserve">vienreizējā </w:t>
      </w:r>
      <w:r w:rsidRPr="002B1447">
        <w:rPr>
          <w:noProof/>
          <w:sz w:val="20"/>
        </w:rPr>
        <w:t>maksājuma vai vienotu likmju aprēķināšanā tika ietverti tikai attiecināmie izdevumi.</w:t>
      </w:r>
    </w:p>
    <w:p w14:paraId="552C8187"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 xml:space="preserve">Degvielas izmaksas un sabiedriskā transporta izmaksas ir attiecināmās izmaksas, un šo izmaksu kategoriju komponentes sastāv tikai no pozīcijām, kuras ir attiecināmas. </w:t>
      </w:r>
    </w:p>
    <w:p w14:paraId="71A5AC57" w14:textId="77777777" w:rsidR="0098674E" w:rsidRPr="002B1447" w:rsidRDefault="0098674E"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BD16789" w14:textId="77777777" w:rsidR="0098674E" w:rsidRPr="002B1447" w:rsidRDefault="0098674E" w:rsidP="00E618A7">
      <w:pPr>
        <w:spacing w:before="0" w:after="0"/>
        <w:rPr>
          <w:i/>
          <w:noProof/>
          <w:sz w:val="20"/>
        </w:rPr>
      </w:pPr>
    </w:p>
    <w:p w14:paraId="2B7DDC32" w14:textId="77777777" w:rsidR="0098674E" w:rsidRPr="002B1447" w:rsidRDefault="0098674E" w:rsidP="00E618A7">
      <w:pPr>
        <w:spacing w:before="0" w:after="0"/>
        <w:rPr>
          <w:bCs/>
          <w:noProof/>
          <w:sz w:val="20"/>
        </w:rPr>
      </w:pPr>
      <w:r w:rsidRPr="002B1447">
        <w:rPr>
          <w:i/>
          <w:noProof/>
          <w:sz w:val="20"/>
        </w:rPr>
        <w:t>5</w:t>
      </w:r>
      <w:r w:rsidRPr="002B1447">
        <w:rPr>
          <w:noProof/>
          <w:sz w:val="20"/>
        </w:rPr>
        <w:t>. Revīzijas iestādes(-žu) veikts aprēķināšanas metodoloģijas un summu novērtējums, un kārtība, kas nodrošina datu verifikāciju, kvalitāti, vākšanu un glabāšanu.</w:t>
      </w:r>
    </w:p>
    <w:p w14:paraId="16753386" w14:textId="408F6D2D" w:rsidR="0098674E"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2B1447">
        <w:rPr>
          <w:bCs/>
          <w:sz w:val="20"/>
        </w:rPr>
        <w:t xml:space="preserve">Revīzijas iestāde veikusi metodikas (likmju) pārbaudi. Netika norādīti būtiski riski no revīzijas iestādes puses. </w:t>
      </w:r>
    </w:p>
    <w:p w14:paraId="6B84A42D" w14:textId="2F0524F9" w:rsidR="0078030F" w:rsidRPr="002B1447" w:rsidRDefault="0078030F" w:rsidP="00E618A7">
      <w:pPr>
        <w:spacing w:before="0" w:after="0"/>
        <w:rPr>
          <w:noProof/>
          <w:sz w:val="20"/>
        </w:rPr>
      </w:pPr>
    </w:p>
    <w:p w14:paraId="73684017" w14:textId="3FBD932B" w:rsidR="0078030F" w:rsidRPr="002B1447" w:rsidRDefault="0078030F" w:rsidP="00E618A7">
      <w:pPr>
        <w:spacing w:before="0" w:after="0"/>
        <w:rPr>
          <w:noProof/>
          <w:sz w:val="20"/>
        </w:rPr>
      </w:pPr>
    </w:p>
    <w:p w14:paraId="1B3EA000" w14:textId="0702BA32" w:rsidR="00A545BA" w:rsidRPr="002B1447" w:rsidRDefault="00A545BA" w:rsidP="00E618A7">
      <w:pPr>
        <w:pStyle w:val="Heading4"/>
        <w:numPr>
          <w:ilvl w:val="0"/>
          <w:numId w:val="0"/>
        </w:numPr>
        <w:spacing w:after="0"/>
        <w:rPr>
          <w:b/>
          <w:noProof/>
          <w:sz w:val="20"/>
        </w:rPr>
      </w:pPr>
      <w:r w:rsidRPr="002B1447">
        <w:rPr>
          <w:b/>
          <w:noProof/>
          <w:sz w:val="20"/>
        </w:rPr>
        <w:t>B. Sīkāka informācija pa darbības veidiem (aizpilda par katru darbības veidu)</w:t>
      </w:r>
    </w:p>
    <w:p w14:paraId="607C6353" w14:textId="77777777" w:rsidR="00DF0D81" w:rsidRPr="002B1447" w:rsidRDefault="00DF0D81" w:rsidP="00E618A7">
      <w:pPr>
        <w:spacing w:before="0" w:after="0"/>
        <w:rPr>
          <w:color w:val="FF0000"/>
        </w:rPr>
      </w:pPr>
      <w:r w:rsidRPr="00DD55E0">
        <w:rPr>
          <w:color w:val="FF0000"/>
        </w:rPr>
        <w:t>[Tiks paildināts/ aktualizēts]</w:t>
      </w:r>
    </w:p>
    <w:p w14:paraId="00085DC0" w14:textId="77777777" w:rsidR="00DD55E0" w:rsidRDefault="00DD55E0" w:rsidP="00E618A7">
      <w:pPr>
        <w:spacing w:before="0" w:after="0"/>
        <w:rPr>
          <w:b/>
          <w:noProof/>
          <w:sz w:val="20"/>
        </w:rPr>
      </w:pPr>
    </w:p>
    <w:p w14:paraId="4C8CEA2E" w14:textId="63E5C01F" w:rsidR="00A545BA" w:rsidRPr="002B1447" w:rsidRDefault="00A545BA" w:rsidP="00E618A7">
      <w:pPr>
        <w:spacing w:before="0" w:after="0"/>
        <w:rPr>
          <w:b/>
          <w:noProof/>
          <w:sz w:val="20"/>
        </w:rPr>
      </w:pPr>
      <w:r w:rsidRPr="002B1447">
        <w:rPr>
          <w:b/>
          <w:noProof/>
          <w:sz w:val="20"/>
        </w:rPr>
        <w:t xml:space="preserve">Vai vadošā iestāde ir saņēmusi atbalstu no ārēja uzņēmuma, lai noteiktu turpmāk norādītās vienkāršotās izmaksas? </w:t>
      </w:r>
    </w:p>
    <w:p w14:paraId="5500B9CE" w14:textId="77777777" w:rsidR="00A545BA" w:rsidRPr="002B1447" w:rsidRDefault="00A545BA" w:rsidP="00E618A7">
      <w:pPr>
        <w:spacing w:before="0" w:after="0"/>
        <w:rPr>
          <w:b/>
          <w:noProof/>
          <w:sz w:val="20"/>
        </w:rPr>
      </w:pPr>
      <w:r w:rsidRPr="002B1447">
        <w:rPr>
          <w:b/>
          <w:noProof/>
          <w:sz w:val="20"/>
        </w:rPr>
        <w:t xml:space="preserve">Ja tā ir, norādiet attiecīgo ārējo uzņēmumu: </w:t>
      </w:r>
      <w:r w:rsidRPr="002B1447">
        <w:rPr>
          <w:noProof/>
          <w:sz w:val="20"/>
        </w:rPr>
        <w:tab/>
      </w:r>
      <w:r w:rsidRPr="002B1447">
        <w:rPr>
          <w:b/>
          <w:noProof/>
          <w:sz w:val="20"/>
          <w:bdr w:val="single" w:sz="4" w:space="0" w:color="auto"/>
        </w:rPr>
        <w:t>Jā/</w:t>
      </w:r>
      <w:r w:rsidRPr="002B1447">
        <w:rPr>
          <w:b/>
          <w:noProof/>
          <w:sz w:val="20"/>
          <w:u w:val="single"/>
          <w:bdr w:val="single" w:sz="4" w:space="0" w:color="auto"/>
        </w:rPr>
        <w:t>Nē</w:t>
      </w:r>
      <w:r w:rsidRPr="002B1447">
        <w:rPr>
          <w:b/>
          <w:noProof/>
          <w:sz w:val="20"/>
          <w:bdr w:val="single" w:sz="4" w:space="0" w:color="auto"/>
        </w:rPr>
        <w:t xml:space="preserve"> – ārējā uzņēmuma nosaukums</w:t>
      </w:r>
    </w:p>
    <w:p w14:paraId="17E4FE89" w14:textId="77777777" w:rsidR="00A545BA" w:rsidRPr="002B1447" w:rsidRDefault="00A545BA" w:rsidP="00E618A7">
      <w:pPr>
        <w:spacing w:before="0" w:after="0"/>
        <w:rPr>
          <w:noProof/>
          <w:sz w:val="20"/>
        </w:rPr>
      </w:pPr>
      <w:r w:rsidRPr="002B144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47E87" w:rsidRPr="002B1447" w14:paraId="0EFE859B" w14:textId="77777777" w:rsidTr="00E618A7">
        <w:trPr>
          <w:trHeight w:val="300"/>
        </w:trPr>
        <w:tc>
          <w:tcPr>
            <w:tcW w:w="3417" w:type="dxa"/>
            <w:shd w:val="clear" w:color="auto" w:fill="D9D9D9" w:themeFill="background1" w:themeFillShade="D9"/>
            <w:vAlign w:val="center"/>
          </w:tcPr>
          <w:p w14:paraId="04479541" w14:textId="50D16E6C" w:rsidR="00747E87" w:rsidRPr="002B1447" w:rsidRDefault="00747E87" w:rsidP="00E618A7">
            <w:pPr>
              <w:spacing w:before="0" w:after="0"/>
              <w:rPr>
                <w:b/>
                <w:noProof/>
                <w:sz w:val="20"/>
              </w:rPr>
            </w:pPr>
            <w:r w:rsidRPr="002B1447">
              <w:rPr>
                <w:b/>
                <w:noProof/>
                <w:sz w:val="20"/>
              </w:rPr>
              <w:t xml:space="preserve">1.1. Darbības veida apraksts </w:t>
            </w:r>
          </w:p>
        </w:tc>
        <w:tc>
          <w:tcPr>
            <w:tcW w:w="5670" w:type="dxa"/>
            <w:shd w:val="clear" w:color="auto" w:fill="D9D9D9" w:themeFill="background1" w:themeFillShade="D9"/>
            <w:vAlign w:val="center"/>
          </w:tcPr>
          <w:p w14:paraId="3D01F41B" w14:textId="77777777" w:rsidR="00747E87" w:rsidRPr="002B1447" w:rsidRDefault="00747E87" w:rsidP="00E618A7">
            <w:pPr>
              <w:spacing w:before="0" w:after="0"/>
              <w:jc w:val="center"/>
              <w:rPr>
                <w:b/>
                <w:sz w:val="20"/>
              </w:rPr>
            </w:pPr>
            <w:r w:rsidRPr="002B1447">
              <w:rPr>
                <w:b/>
                <w:sz w:val="20"/>
              </w:rPr>
              <w:t xml:space="preserve">Viena diennakts naktsmītnē Latvijas teritorijā un dienas nauda par iekšzemes komandējuma dienu </w:t>
            </w:r>
          </w:p>
        </w:tc>
      </w:tr>
      <w:tr w:rsidR="00747E87" w:rsidRPr="002B1447" w14:paraId="1B592EBD" w14:textId="77777777" w:rsidTr="00747E87">
        <w:trPr>
          <w:trHeight w:val="406"/>
        </w:trPr>
        <w:tc>
          <w:tcPr>
            <w:tcW w:w="3417" w:type="dxa"/>
            <w:vAlign w:val="center"/>
          </w:tcPr>
          <w:p w14:paraId="26DEF1C8" w14:textId="0D860E23" w:rsidR="00747E87" w:rsidRPr="002B1447" w:rsidRDefault="00747E87" w:rsidP="00E618A7">
            <w:pPr>
              <w:spacing w:before="0" w:after="0"/>
              <w:rPr>
                <w:noProof/>
                <w:sz w:val="20"/>
              </w:rPr>
            </w:pPr>
            <w:r w:rsidRPr="002B1447">
              <w:rPr>
                <w:noProof/>
                <w:sz w:val="20"/>
              </w:rPr>
              <w:t xml:space="preserve">1.2. SAM </w:t>
            </w:r>
          </w:p>
        </w:tc>
        <w:tc>
          <w:tcPr>
            <w:tcW w:w="5670" w:type="dxa"/>
            <w:vAlign w:val="center"/>
          </w:tcPr>
          <w:p w14:paraId="354DD81D" w14:textId="77777777" w:rsidR="00747E87" w:rsidRPr="002B1447" w:rsidRDefault="00747E87" w:rsidP="00E618A7">
            <w:pPr>
              <w:spacing w:before="0" w:after="0"/>
              <w:jc w:val="left"/>
              <w:rPr>
                <w:sz w:val="20"/>
              </w:rPr>
            </w:pPr>
          </w:p>
          <w:p w14:paraId="0668B0E6" w14:textId="77777777" w:rsidR="00747E87" w:rsidRPr="002B1447" w:rsidRDefault="00747E87" w:rsidP="00E618A7">
            <w:pPr>
              <w:spacing w:before="0" w:after="0"/>
              <w:jc w:val="left"/>
              <w:rPr>
                <w:sz w:val="20"/>
              </w:rPr>
            </w:pPr>
            <w:r w:rsidRPr="002B1447">
              <w:rPr>
                <w:sz w:val="20"/>
              </w:rPr>
              <w:t>Visi, kur minētās izmaksas ir attiecināmas</w:t>
            </w:r>
          </w:p>
          <w:p w14:paraId="79570B4B" w14:textId="77777777" w:rsidR="00747E87" w:rsidRPr="002B1447" w:rsidRDefault="00747E87" w:rsidP="00E618A7">
            <w:pPr>
              <w:spacing w:before="0" w:after="0"/>
              <w:jc w:val="left"/>
              <w:rPr>
                <w:sz w:val="20"/>
              </w:rPr>
            </w:pPr>
          </w:p>
        </w:tc>
      </w:tr>
      <w:tr w:rsidR="00747E87" w:rsidRPr="002B1447" w14:paraId="7160ECBD" w14:textId="77777777" w:rsidTr="00747E87">
        <w:trPr>
          <w:trHeight w:val="300"/>
        </w:trPr>
        <w:tc>
          <w:tcPr>
            <w:tcW w:w="3417" w:type="dxa"/>
            <w:vAlign w:val="center"/>
          </w:tcPr>
          <w:p w14:paraId="3BAAF82B" w14:textId="6AD91394" w:rsidR="00747E87" w:rsidRPr="002B1447" w:rsidRDefault="00747E87" w:rsidP="00E618A7">
            <w:pPr>
              <w:spacing w:before="0" w:after="0"/>
              <w:rPr>
                <w:noProof/>
                <w:sz w:val="20"/>
              </w:rPr>
            </w:pPr>
            <w:r w:rsidRPr="002B1447">
              <w:rPr>
                <w:noProof/>
                <w:sz w:val="20"/>
              </w:rPr>
              <w:t>1.3. Rādītāja nosaukums</w:t>
            </w:r>
            <w:r w:rsidRPr="002B1447">
              <w:rPr>
                <w:rStyle w:val="FootnoteReference"/>
                <w:noProof/>
                <w:sz w:val="20"/>
              </w:rPr>
              <w:footnoteReference w:id="130"/>
            </w:r>
          </w:p>
        </w:tc>
        <w:tc>
          <w:tcPr>
            <w:tcW w:w="5670" w:type="dxa"/>
            <w:vAlign w:val="center"/>
          </w:tcPr>
          <w:p w14:paraId="34FD382D" w14:textId="77777777" w:rsidR="00747E87" w:rsidRPr="002B1447" w:rsidRDefault="00747E87" w:rsidP="00E618A7">
            <w:pPr>
              <w:spacing w:before="0" w:after="0"/>
              <w:jc w:val="left"/>
              <w:rPr>
                <w:sz w:val="20"/>
              </w:rPr>
            </w:pPr>
          </w:p>
        </w:tc>
      </w:tr>
      <w:tr w:rsidR="00747E87" w:rsidRPr="002B1447" w14:paraId="68910335" w14:textId="77777777" w:rsidTr="00747E87">
        <w:trPr>
          <w:trHeight w:val="300"/>
        </w:trPr>
        <w:tc>
          <w:tcPr>
            <w:tcW w:w="3417" w:type="dxa"/>
            <w:vAlign w:val="center"/>
          </w:tcPr>
          <w:p w14:paraId="6A498402" w14:textId="00A607E2" w:rsidR="00747E87" w:rsidRPr="002B1447" w:rsidRDefault="00747E87" w:rsidP="00E618A7">
            <w:pPr>
              <w:spacing w:before="0" w:after="0"/>
              <w:rPr>
                <w:noProof/>
                <w:sz w:val="20"/>
              </w:rPr>
            </w:pPr>
            <w:r w:rsidRPr="002B1447">
              <w:rPr>
                <w:noProof/>
                <w:sz w:val="20"/>
              </w:rPr>
              <w:t>1.4. Rādītāja mērvienība</w:t>
            </w:r>
          </w:p>
        </w:tc>
        <w:tc>
          <w:tcPr>
            <w:tcW w:w="5670" w:type="dxa"/>
            <w:vAlign w:val="center"/>
          </w:tcPr>
          <w:p w14:paraId="3F6D8B97" w14:textId="77777777" w:rsidR="00747E87" w:rsidRPr="002B1447" w:rsidRDefault="00747E87" w:rsidP="00E618A7">
            <w:pPr>
              <w:spacing w:before="0" w:after="0"/>
              <w:rPr>
                <w:sz w:val="20"/>
              </w:rPr>
            </w:pPr>
            <w:r w:rsidRPr="002B1447">
              <w:rPr>
                <w:sz w:val="20"/>
              </w:rPr>
              <w:t>Viena diennakts, viena komandējuma diena</w:t>
            </w:r>
          </w:p>
        </w:tc>
      </w:tr>
      <w:tr w:rsidR="00747E87" w:rsidRPr="002B1447" w14:paraId="6CA6F5D3" w14:textId="77777777" w:rsidTr="00747E87">
        <w:trPr>
          <w:trHeight w:val="300"/>
        </w:trPr>
        <w:tc>
          <w:tcPr>
            <w:tcW w:w="3417" w:type="dxa"/>
            <w:vAlign w:val="center"/>
          </w:tcPr>
          <w:p w14:paraId="1D23AB86" w14:textId="7C890B1E" w:rsidR="00747E87" w:rsidRPr="002B1447" w:rsidRDefault="00747E87" w:rsidP="00E618A7">
            <w:pPr>
              <w:spacing w:before="0" w:after="0"/>
              <w:rPr>
                <w:noProof/>
                <w:sz w:val="20"/>
              </w:rPr>
            </w:pPr>
            <w:r w:rsidRPr="002B1447">
              <w:rPr>
                <w:noProof/>
                <w:sz w:val="20"/>
              </w:rPr>
              <w:t>1.5. Vienas vienības izmaksu standarta likme, vienreizējais maksājums vai vienota likme</w:t>
            </w:r>
          </w:p>
        </w:tc>
        <w:tc>
          <w:tcPr>
            <w:tcW w:w="5670" w:type="dxa"/>
            <w:vAlign w:val="center"/>
          </w:tcPr>
          <w:p w14:paraId="72BD8BBE" w14:textId="77777777" w:rsidR="00747E87" w:rsidRPr="002B1447" w:rsidRDefault="00747E87" w:rsidP="00E618A7">
            <w:pPr>
              <w:spacing w:before="0" w:after="0"/>
              <w:rPr>
                <w:sz w:val="20"/>
              </w:rPr>
            </w:pPr>
            <w:r w:rsidRPr="002B1447">
              <w:rPr>
                <w:sz w:val="20"/>
              </w:rPr>
              <w:t>Viena vienība</w:t>
            </w:r>
          </w:p>
        </w:tc>
      </w:tr>
      <w:tr w:rsidR="00747E87" w:rsidRPr="002B1447" w14:paraId="00D0E503" w14:textId="77777777" w:rsidTr="00747E87">
        <w:trPr>
          <w:trHeight w:val="300"/>
        </w:trPr>
        <w:tc>
          <w:tcPr>
            <w:tcW w:w="3417" w:type="dxa"/>
            <w:vAlign w:val="center"/>
          </w:tcPr>
          <w:p w14:paraId="235B281F" w14:textId="307C6993" w:rsidR="00747E87" w:rsidRPr="002B1447" w:rsidRDefault="00747E87" w:rsidP="00E618A7">
            <w:pPr>
              <w:spacing w:before="0" w:after="0"/>
              <w:rPr>
                <w:noProof/>
                <w:sz w:val="20"/>
              </w:rPr>
            </w:pPr>
            <w:r w:rsidRPr="002B1447">
              <w:rPr>
                <w:noProof/>
                <w:sz w:val="20"/>
              </w:rPr>
              <w:t xml:space="preserve">1.6. Summa </w:t>
            </w:r>
          </w:p>
        </w:tc>
        <w:tc>
          <w:tcPr>
            <w:tcW w:w="5670" w:type="dxa"/>
            <w:vAlign w:val="center"/>
          </w:tcPr>
          <w:p w14:paraId="76ABE7DB" w14:textId="77777777" w:rsidR="00747E87" w:rsidRPr="002B1447" w:rsidRDefault="00747E87" w:rsidP="00E618A7">
            <w:pPr>
              <w:spacing w:before="0" w:after="0"/>
              <w:rPr>
                <w:noProof/>
                <w:sz w:val="20"/>
              </w:rPr>
            </w:pPr>
            <w:r w:rsidRPr="002B1447">
              <w:rPr>
                <w:noProof/>
                <w:sz w:val="20"/>
              </w:rPr>
              <w:t xml:space="preserve">1) </w:t>
            </w:r>
            <w:r w:rsidRPr="002B1447">
              <w:rPr>
                <w:b/>
                <w:noProof/>
                <w:sz w:val="20"/>
              </w:rPr>
              <w:t>64.00 EUR</w:t>
            </w:r>
            <w:r w:rsidRPr="002B1447">
              <w:rPr>
                <w:noProof/>
                <w:sz w:val="20"/>
              </w:rPr>
              <w:t xml:space="preserve"> (viena diennakts naktsmītnē Rīgā)</w:t>
            </w:r>
          </w:p>
          <w:p w14:paraId="3BEAA802" w14:textId="77777777" w:rsidR="00747E87" w:rsidRPr="002B1447" w:rsidRDefault="00747E87" w:rsidP="00E618A7">
            <w:pPr>
              <w:spacing w:before="0" w:after="0"/>
              <w:rPr>
                <w:noProof/>
                <w:sz w:val="20"/>
              </w:rPr>
            </w:pPr>
            <w:r w:rsidRPr="002B1447">
              <w:rPr>
                <w:noProof/>
                <w:sz w:val="20"/>
              </w:rPr>
              <w:t xml:space="preserve">2) </w:t>
            </w:r>
            <w:r w:rsidRPr="002B1447">
              <w:rPr>
                <w:b/>
                <w:noProof/>
                <w:sz w:val="20"/>
              </w:rPr>
              <w:t xml:space="preserve">45.00 EUR </w:t>
            </w:r>
            <w:r w:rsidRPr="002B1447">
              <w:rPr>
                <w:noProof/>
                <w:sz w:val="20"/>
              </w:rPr>
              <w:t>(viena diennakts naktsmītnē citās apdzīvotās vietās)</w:t>
            </w:r>
          </w:p>
          <w:p w14:paraId="343C1A7C" w14:textId="77777777" w:rsidR="00747E87" w:rsidRPr="002B1447" w:rsidRDefault="00747E87" w:rsidP="00E618A7">
            <w:pPr>
              <w:spacing w:before="0" w:after="0"/>
              <w:rPr>
                <w:noProof/>
                <w:sz w:val="20"/>
              </w:rPr>
            </w:pPr>
            <w:r w:rsidRPr="002B1447">
              <w:rPr>
                <w:noProof/>
                <w:sz w:val="20"/>
              </w:rPr>
              <w:t xml:space="preserve">3) </w:t>
            </w:r>
            <w:r w:rsidRPr="002B1447">
              <w:rPr>
                <w:b/>
                <w:noProof/>
                <w:sz w:val="20"/>
              </w:rPr>
              <w:t>8.00 EUR</w:t>
            </w:r>
            <w:r w:rsidRPr="002B1447">
              <w:rPr>
                <w:noProof/>
                <w:sz w:val="20"/>
              </w:rPr>
              <w:t xml:space="preserve"> (dienas naudas apmērs) </w:t>
            </w:r>
          </w:p>
        </w:tc>
      </w:tr>
      <w:tr w:rsidR="00747E87" w:rsidRPr="002B1447" w14:paraId="3E713EA6" w14:textId="77777777" w:rsidTr="00747E87">
        <w:trPr>
          <w:trHeight w:val="300"/>
        </w:trPr>
        <w:tc>
          <w:tcPr>
            <w:tcW w:w="3417" w:type="dxa"/>
            <w:vAlign w:val="center"/>
          </w:tcPr>
          <w:p w14:paraId="6DD69F58" w14:textId="2FEAEC2B" w:rsidR="00747E87" w:rsidRPr="002B1447" w:rsidRDefault="00747E87" w:rsidP="00E618A7">
            <w:pPr>
              <w:spacing w:before="0" w:after="0"/>
              <w:rPr>
                <w:noProof/>
                <w:sz w:val="20"/>
              </w:rPr>
            </w:pPr>
            <w:r w:rsidRPr="002B1447">
              <w:rPr>
                <w:noProof/>
                <w:sz w:val="20"/>
              </w:rPr>
              <w:t>1.7. Izmaksu kategorijas, kas tiek segtas ar vienas vienības cenu, vienreizējo maksājumu vai vienotu likmi</w:t>
            </w:r>
          </w:p>
        </w:tc>
        <w:tc>
          <w:tcPr>
            <w:tcW w:w="5670" w:type="dxa"/>
            <w:vAlign w:val="center"/>
          </w:tcPr>
          <w:p w14:paraId="195A7618" w14:textId="77777777" w:rsidR="00747E87" w:rsidRPr="002B1447" w:rsidRDefault="00747E87" w:rsidP="00E618A7">
            <w:pPr>
              <w:spacing w:before="0" w:after="0"/>
              <w:rPr>
                <w:noProof/>
                <w:sz w:val="20"/>
              </w:rPr>
            </w:pPr>
            <w:r w:rsidRPr="002B1447">
              <w:rPr>
                <w:noProof/>
                <w:sz w:val="20"/>
              </w:rPr>
              <w:t xml:space="preserve">Naktsmītnes izdevumi un dienas nauda Latvijas teritorijā </w:t>
            </w:r>
          </w:p>
        </w:tc>
      </w:tr>
      <w:tr w:rsidR="00747E87" w:rsidRPr="002B1447" w14:paraId="1AF1A5EF" w14:textId="77777777" w:rsidTr="00747E87">
        <w:trPr>
          <w:trHeight w:val="300"/>
        </w:trPr>
        <w:tc>
          <w:tcPr>
            <w:tcW w:w="3417" w:type="dxa"/>
            <w:vAlign w:val="center"/>
          </w:tcPr>
          <w:p w14:paraId="2463E15C" w14:textId="6272F733" w:rsidR="00747E87" w:rsidRPr="002B1447" w:rsidRDefault="00747E87" w:rsidP="00E618A7">
            <w:pPr>
              <w:spacing w:before="0" w:after="0"/>
              <w:rPr>
                <w:noProof/>
                <w:sz w:val="20"/>
              </w:rPr>
            </w:pPr>
            <w:r w:rsidRPr="002B1447">
              <w:rPr>
                <w:noProof/>
                <w:sz w:val="20"/>
              </w:rPr>
              <w:t>1.8. Vai šīs izmaksu kategorijas sedz visus darbības attiecināmos izdevumus? (Jā/Nē)</w:t>
            </w:r>
          </w:p>
        </w:tc>
        <w:tc>
          <w:tcPr>
            <w:tcW w:w="5670" w:type="dxa"/>
            <w:vAlign w:val="center"/>
          </w:tcPr>
          <w:p w14:paraId="773A8448" w14:textId="77777777" w:rsidR="00747E87" w:rsidRPr="002B1447" w:rsidRDefault="00747E87" w:rsidP="00E618A7">
            <w:pPr>
              <w:spacing w:before="0" w:after="0"/>
              <w:rPr>
                <w:i/>
                <w:noProof/>
                <w:sz w:val="20"/>
              </w:rPr>
            </w:pPr>
            <w:r w:rsidRPr="002B1447">
              <w:rPr>
                <w:i/>
                <w:noProof/>
                <w:sz w:val="20"/>
              </w:rPr>
              <w:t>Nē</w:t>
            </w:r>
          </w:p>
        </w:tc>
      </w:tr>
      <w:tr w:rsidR="00747E87" w:rsidRPr="002B1447" w14:paraId="3C9C4A5C" w14:textId="77777777" w:rsidTr="00747E87">
        <w:trPr>
          <w:trHeight w:val="300"/>
        </w:trPr>
        <w:tc>
          <w:tcPr>
            <w:tcW w:w="3417" w:type="dxa"/>
            <w:vAlign w:val="center"/>
          </w:tcPr>
          <w:p w14:paraId="13F7F91D" w14:textId="6F82479A" w:rsidR="00747E87" w:rsidRPr="002B1447" w:rsidRDefault="00747E87" w:rsidP="00E618A7">
            <w:pPr>
              <w:spacing w:before="0" w:after="0"/>
              <w:rPr>
                <w:noProof/>
                <w:sz w:val="20"/>
              </w:rPr>
            </w:pPr>
            <w:r w:rsidRPr="002B1447">
              <w:rPr>
                <w:noProof/>
                <w:sz w:val="20"/>
              </w:rPr>
              <w:t xml:space="preserve">1.9. Aktualizēšanas nosacījuma(-u) metode(-es) </w:t>
            </w:r>
          </w:p>
        </w:tc>
        <w:tc>
          <w:tcPr>
            <w:tcW w:w="5670" w:type="dxa"/>
            <w:vAlign w:val="center"/>
          </w:tcPr>
          <w:p w14:paraId="5C28F69F" w14:textId="77777777" w:rsidR="00747E87" w:rsidRPr="002B1447" w:rsidRDefault="00747E87" w:rsidP="00E618A7">
            <w:pPr>
              <w:spacing w:before="0" w:after="0"/>
              <w:rPr>
                <w:noProof/>
                <w:sz w:val="20"/>
              </w:rPr>
            </w:pPr>
            <w:r w:rsidRPr="002B1447">
              <w:rPr>
                <w:noProof/>
                <w:sz w:val="20"/>
              </w:rPr>
              <w:t xml:space="preserve">1) </w:t>
            </w:r>
            <w:r w:rsidRPr="002B1447">
              <w:rPr>
                <w:b/>
                <w:noProof/>
                <w:sz w:val="20"/>
              </w:rPr>
              <w:t>64.00 EUR</w:t>
            </w:r>
            <w:r w:rsidRPr="002B1447">
              <w:rPr>
                <w:noProof/>
                <w:sz w:val="20"/>
              </w:rPr>
              <w:t xml:space="preserve"> (viena diennakts naktsmītnē Rīgā) – VI nepieciešamības gadījumā veic tirgus izpēti un precizē vienību, ja novērojamas būtiskas izmaksu svārstības (liela inflācija, cenu pieaugums u.c.) , ievērojot 2010.gada 12.oktobra MK noteikumos Nr.969 “Kārtība, kādā atlīdzināmi ar komandējumiem saistītie izdevumi” noteiktos ierobežojumus.</w:t>
            </w:r>
          </w:p>
          <w:p w14:paraId="2A8A1B30" w14:textId="77777777" w:rsidR="00747E87" w:rsidRPr="002B1447" w:rsidRDefault="00747E87" w:rsidP="00E618A7">
            <w:pPr>
              <w:spacing w:before="0" w:after="0"/>
              <w:rPr>
                <w:noProof/>
                <w:sz w:val="20"/>
              </w:rPr>
            </w:pPr>
          </w:p>
          <w:p w14:paraId="0F41C9B8" w14:textId="77777777" w:rsidR="00747E87" w:rsidRPr="002B1447" w:rsidRDefault="00747E87" w:rsidP="00E618A7">
            <w:pPr>
              <w:spacing w:before="0" w:after="0"/>
              <w:rPr>
                <w:noProof/>
                <w:sz w:val="20"/>
              </w:rPr>
            </w:pPr>
          </w:p>
          <w:p w14:paraId="69E4640B" w14:textId="77777777" w:rsidR="00747E87" w:rsidRPr="002B1447" w:rsidRDefault="00747E87" w:rsidP="00E618A7">
            <w:pPr>
              <w:spacing w:before="0" w:after="0"/>
              <w:rPr>
                <w:noProof/>
                <w:sz w:val="20"/>
              </w:rPr>
            </w:pPr>
            <w:r w:rsidRPr="002B1447">
              <w:rPr>
                <w:noProof/>
                <w:sz w:val="20"/>
              </w:rPr>
              <w:t xml:space="preserve">2) </w:t>
            </w:r>
            <w:r w:rsidRPr="002B1447">
              <w:rPr>
                <w:b/>
                <w:noProof/>
                <w:sz w:val="20"/>
              </w:rPr>
              <w:t xml:space="preserve">45.00 EUR </w:t>
            </w:r>
            <w:r w:rsidRPr="002B1447">
              <w:rPr>
                <w:noProof/>
                <w:sz w:val="20"/>
              </w:rPr>
              <w:t>(viena diennakts naktsmītnē citās apdzīvotās vietās) - VI nepieciešamības gadījumā veic tirgus izpēti un precizē vienību , ja novērojamas būtiskas izmaksu svārstības (liela inflācija, cenu pieaugums u.c.), ievērojot 2010.gada 12.oktobra MK noteikumos Nr.969 “Kārtība, kādā atlīdzināmi ar komandējumiem saistītie izdevumi” noteiktos ierobežojumus.</w:t>
            </w:r>
          </w:p>
          <w:p w14:paraId="79DEEFC8" w14:textId="77777777" w:rsidR="00747E87" w:rsidRPr="002B1447" w:rsidRDefault="00747E87" w:rsidP="00E618A7">
            <w:pPr>
              <w:spacing w:before="0" w:after="0"/>
              <w:rPr>
                <w:noProof/>
                <w:sz w:val="20"/>
              </w:rPr>
            </w:pPr>
          </w:p>
          <w:p w14:paraId="78A1BA2C" w14:textId="77777777" w:rsidR="00747E87" w:rsidRPr="002B1447" w:rsidRDefault="00747E87" w:rsidP="00E618A7">
            <w:pPr>
              <w:spacing w:before="0" w:after="0"/>
              <w:rPr>
                <w:noProof/>
                <w:sz w:val="20"/>
              </w:rPr>
            </w:pPr>
          </w:p>
          <w:p w14:paraId="6F702730" w14:textId="77777777" w:rsidR="00747E87" w:rsidRPr="002B1447" w:rsidRDefault="00747E87" w:rsidP="00E618A7">
            <w:pPr>
              <w:spacing w:before="0" w:after="0"/>
              <w:rPr>
                <w:noProof/>
                <w:sz w:val="20"/>
              </w:rPr>
            </w:pPr>
            <w:r w:rsidRPr="002B1447">
              <w:rPr>
                <w:noProof/>
                <w:sz w:val="20"/>
              </w:rPr>
              <w:t xml:space="preserve">3) </w:t>
            </w:r>
            <w:r w:rsidRPr="002B1447">
              <w:rPr>
                <w:b/>
                <w:noProof/>
                <w:sz w:val="20"/>
              </w:rPr>
              <w:t>8.00 EUR</w:t>
            </w:r>
            <w:r w:rsidRPr="002B1447">
              <w:rPr>
                <w:noProof/>
                <w:sz w:val="20"/>
              </w:rPr>
              <w:t xml:space="preserve"> (dienas naudas apmērs) – ja tiek veiktas izmaiņas</w:t>
            </w:r>
            <w:r w:rsidRPr="002B1447">
              <w:t xml:space="preserve"> </w:t>
            </w:r>
            <w:r w:rsidRPr="002B1447">
              <w:rPr>
                <w:noProof/>
                <w:sz w:val="20"/>
              </w:rPr>
              <w:t>2010.gada 12.oktobra MK noteikumos Nr.969 “Kārtība, kādā atlīdzināmi ar komandējumiem saistītie izdevumi”.</w:t>
            </w:r>
          </w:p>
        </w:tc>
      </w:tr>
      <w:tr w:rsidR="00747E87" w:rsidRPr="002B1447" w14:paraId="0D74ED75" w14:textId="77777777" w:rsidTr="00747E87">
        <w:trPr>
          <w:trHeight w:val="300"/>
        </w:trPr>
        <w:tc>
          <w:tcPr>
            <w:tcW w:w="3417" w:type="dxa"/>
            <w:vAlign w:val="center"/>
          </w:tcPr>
          <w:p w14:paraId="7401C43F" w14:textId="77777777" w:rsidR="00747E87" w:rsidRPr="002B1447" w:rsidRDefault="00747E87" w:rsidP="00E618A7">
            <w:pPr>
              <w:spacing w:before="0" w:after="0"/>
              <w:rPr>
                <w:noProof/>
                <w:sz w:val="20"/>
              </w:rPr>
            </w:pPr>
            <w:r w:rsidRPr="002B1447">
              <w:rPr>
                <w:noProof/>
                <w:sz w:val="20"/>
              </w:rPr>
              <w:t xml:space="preserve">1.10. Mērvienības sasniegšanas verifikācija  </w:t>
            </w:r>
          </w:p>
          <w:p w14:paraId="02D294E9" w14:textId="77777777" w:rsidR="00747E87" w:rsidRPr="002B1447" w:rsidRDefault="00747E87" w:rsidP="00E618A7">
            <w:pPr>
              <w:spacing w:before="0" w:after="0"/>
              <w:rPr>
                <w:noProof/>
                <w:sz w:val="20"/>
              </w:rPr>
            </w:pPr>
            <w:r w:rsidRPr="002B1447">
              <w:rPr>
                <w:noProof/>
                <w:sz w:val="20"/>
              </w:rPr>
              <w:t>- kāds(-i) dokuments(-i) tiks izmantots(-i), lai verificētu mērvienības sasniegšanu</w:t>
            </w:r>
          </w:p>
          <w:p w14:paraId="63A75109" w14:textId="77777777" w:rsidR="00747E87" w:rsidRPr="002B1447" w:rsidRDefault="00747E87" w:rsidP="00E618A7">
            <w:pPr>
              <w:spacing w:before="0" w:after="0"/>
              <w:rPr>
                <w:noProof/>
                <w:sz w:val="20"/>
              </w:rPr>
            </w:pPr>
            <w:r w:rsidRPr="002B1447">
              <w:rPr>
                <w:noProof/>
                <w:sz w:val="20"/>
              </w:rPr>
              <w:lastRenderedPageBreak/>
              <w:t xml:space="preserve">- aprakstiet, ko pārbaudīs pārvaldības verifikācijas laikā (t. sk. uz vietas) un kurš to veiks  </w:t>
            </w:r>
          </w:p>
          <w:p w14:paraId="0076F74A" w14:textId="24DCAE6D" w:rsidR="00747E87" w:rsidRPr="002B1447" w:rsidRDefault="00747E87" w:rsidP="00E618A7">
            <w:pPr>
              <w:spacing w:before="0" w:after="0"/>
              <w:rPr>
                <w:noProof/>
                <w:sz w:val="20"/>
              </w:rPr>
            </w:pPr>
            <w:r w:rsidRPr="002B1447">
              <w:rPr>
                <w:noProof/>
                <w:sz w:val="20"/>
              </w:rPr>
              <w:t>- aprakstīto datu/dokumentu vākšanas un glabāšanas kārtība</w:t>
            </w:r>
          </w:p>
        </w:tc>
        <w:tc>
          <w:tcPr>
            <w:tcW w:w="5670" w:type="dxa"/>
            <w:vAlign w:val="center"/>
          </w:tcPr>
          <w:p w14:paraId="6EC73B08" w14:textId="77777777" w:rsidR="00747E87" w:rsidRPr="002B1447" w:rsidRDefault="00747E87" w:rsidP="00E618A7">
            <w:pPr>
              <w:spacing w:before="0" w:after="0"/>
              <w:rPr>
                <w:noProof/>
                <w:sz w:val="20"/>
              </w:rPr>
            </w:pPr>
            <w:r w:rsidRPr="002B1447">
              <w:rPr>
                <w:noProof/>
                <w:sz w:val="20"/>
              </w:rPr>
              <w:lastRenderedPageBreak/>
              <w:t>Naktsmītņu vienas vienības izmaksu standarta likme tiek piemērota faktisko komandējuma diennakšu skaitam, bet dienas naudas vienas vienības izmaksu standarta likme tiek piemērota atbilstoši faktisko komandējuma dienu skaitam, pamatojoties uz komandējuma rīkojumu, kurā norādīts komandējuma dienu skaits un vieta, uz kuru persona tiek sūtīta komandējumā, un komandējuma mērķis, ja konkrētā SAM MK noteikumos nav noteikts citādāk.</w:t>
            </w:r>
          </w:p>
          <w:p w14:paraId="6C30887B" w14:textId="77777777" w:rsidR="00747E87" w:rsidRPr="002B1447" w:rsidRDefault="00747E87" w:rsidP="00E618A7">
            <w:pPr>
              <w:spacing w:before="0" w:after="0"/>
              <w:rPr>
                <w:i/>
                <w:noProof/>
                <w:sz w:val="20"/>
              </w:rPr>
            </w:pPr>
          </w:p>
          <w:p w14:paraId="1CF0CA27" w14:textId="77777777" w:rsidR="00747E87" w:rsidRPr="002B1447" w:rsidRDefault="00747E87" w:rsidP="00E618A7">
            <w:pPr>
              <w:spacing w:before="0" w:after="0"/>
              <w:rPr>
                <w:i/>
                <w:noProof/>
                <w:sz w:val="20"/>
              </w:rPr>
            </w:pPr>
            <w:r w:rsidRPr="002B1447">
              <w:rPr>
                <w:i/>
                <w:noProof/>
                <w:sz w:val="20"/>
              </w:rPr>
              <w:t>(Komandējuma rīkojums vai līdzvērtīgs dokuments, kurā norādīts komandējuma dienu skaits un vieta, uz kuru darbinieks tiek sūtīts komandējumā, lai varētu identificēt, kura no naktsmītņu vienas vienības izmaksu likmēm ir piemērojama (rīkojumā ir jābūt norādei, vai konkrētajam darbiniekam tiek apmaksāta naktsmītne un vai darbiniekam</w:t>
            </w:r>
            <w:r w:rsidRPr="002B1447">
              <w:rPr>
                <w:i/>
              </w:rPr>
              <w:t xml:space="preserve"> </w:t>
            </w:r>
            <w:r w:rsidRPr="002B1447">
              <w:rPr>
                <w:i/>
                <w:noProof/>
                <w:sz w:val="20"/>
              </w:rPr>
              <w:t>par konkrēto komandējumu tiek maksāta dienas nauda konkrētā komandējuma ietvaros), datums, personas vārds un uzvārds, atsauce uz projektu, lai sadarbības iestāde var pārliecināties par izdevumu aprēķina korektumu un atbilstību projektam. Nepieciešamības gadījumā finansējuma saņēmējam jāspēj pierādīt, ka ir sasniegts komandējuma mērķis (piemēram, dalība pasākumā, mācībās u.c. aktivitātēs atbilstoši projekta mērķim)).</w:t>
            </w:r>
          </w:p>
          <w:p w14:paraId="5C87EA32" w14:textId="77777777" w:rsidR="00747E87" w:rsidRPr="002B1447" w:rsidRDefault="00747E87" w:rsidP="00E618A7">
            <w:pPr>
              <w:spacing w:before="0" w:after="0"/>
              <w:rPr>
                <w:i/>
                <w:noProof/>
                <w:sz w:val="20"/>
              </w:rPr>
            </w:pPr>
          </w:p>
          <w:p w14:paraId="65306A8F" w14:textId="77777777" w:rsidR="00747E87" w:rsidRPr="002B1447" w:rsidRDefault="00747E87" w:rsidP="00E618A7">
            <w:pPr>
              <w:spacing w:before="0" w:after="0"/>
              <w:rPr>
                <w:noProof/>
                <w:sz w:val="20"/>
              </w:rPr>
            </w:pPr>
            <w:r w:rsidRPr="002B1447">
              <w:rPr>
                <w:noProof/>
                <w:sz w:val="20"/>
              </w:rPr>
              <w:t>Visi dokumenti glabājas pie finansējuma saņēmēja un sadarbības iestādei tiek iesniegti tikai rezultātu pamatojošie dokumenti.</w:t>
            </w:r>
          </w:p>
        </w:tc>
      </w:tr>
      <w:tr w:rsidR="00747E87" w:rsidRPr="002B1447" w14:paraId="427E1D10" w14:textId="77777777" w:rsidTr="00747E87">
        <w:trPr>
          <w:trHeight w:val="300"/>
        </w:trPr>
        <w:tc>
          <w:tcPr>
            <w:tcW w:w="3417" w:type="dxa"/>
            <w:vAlign w:val="center"/>
          </w:tcPr>
          <w:p w14:paraId="77247915" w14:textId="411C4225" w:rsidR="00747E87" w:rsidRPr="002B1447" w:rsidRDefault="00747E87" w:rsidP="00E618A7">
            <w:pPr>
              <w:spacing w:before="0" w:after="0"/>
              <w:rPr>
                <w:noProof/>
                <w:sz w:val="20"/>
              </w:rPr>
            </w:pPr>
            <w:r w:rsidRPr="002B1447">
              <w:rPr>
                <w:noProof/>
                <w:sz w:val="20"/>
              </w:rPr>
              <w:lastRenderedPageBreak/>
              <w:t>1.11. Iespējamais nevēlamais stimuls vai problēmas, kas saistītas ar šo rādītāju, kā tās varētu mazināt, paredzamais riska līmenis</w:t>
            </w:r>
          </w:p>
        </w:tc>
        <w:tc>
          <w:tcPr>
            <w:tcW w:w="5670" w:type="dxa"/>
            <w:vAlign w:val="center"/>
          </w:tcPr>
          <w:p w14:paraId="2A24026F" w14:textId="77777777" w:rsidR="00747E87" w:rsidRPr="002B1447" w:rsidRDefault="00747E87" w:rsidP="00E618A7">
            <w:pPr>
              <w:spacing w:before="0" w:after="0"/>
              <w:rPr>
                <w:noProof/>
                <w:sz w:val="20"/>
              </w:rPr>
            </w:pPr>
            <w:r w:rsidRPr="002B1447">
              <w:rPr>
                <w:noProof/>
                <w:sz w:val="20"/>
              </w:rPr>
              <w:t>Nav nevēlama stimula vai palielināts riska līmenis, ja piemēro norādītās likmes.</w:t>
            </w:r>
          </w:p>
        </w:tc>
      </w:tr>
      <w:tr w:rsidR="00747E87" w:rsidRPr="002B1447" w14:paraId="08B626A6" w14:textId="77777777" w:rsidTr="00747E87">
        <w:trPr>
          <w:trHeight w:val="300"/>
        </w:trPr>
        <w:tc>
          <w:tcPr>
            <w:tcW w:w="3417" w:type="dxa"/>
            <w:vAlign w:val="center"/>
          </w:tcPr>
          <w:p w14:paraId="12A0503C" w14:textId="74226845" w:rsidR="00747E87" w:rsidRPr="002B1447" w:rsidRDefault="00747E87" w:rsidP="00E618A7">
            <w:pPr>
              <w:spacing w:before="0" w:after="0"/>
              <w:rPr>
                <w:noProof/>
                <w:sz w:val="20"/>
              </w:rPr>
            </w:pPr>
            <w:r w:rsidRPr="002B1447">
              <w:rPr>
                <w:noProof/>
                <w:sz w:val="20"/>
              </w:rPr>
              <w:t xml:space="preserve">1.12. Kopsumma (valsts un ES), ko paredzēts atlīdzināt </w:t>
            </w:r>
          </w:p>
        </w:tc>
        <w:tc>
          <w:tcPr>
            <w:tcW w:w="5670" w:type="dxa"/>
            <w:vAlign w:val="center"/>
          </w:tcPr>
          <w:p w14:paraId="261B847B" w14:textId="77777777" w:rsidR="00747E87" w:rsidRPr="002B1447" w:rsidRDefault="00747E87" w:rsidP="00E618A7">
            <w:pPr>
              <w:spacing w:before="0" w:after="0"/>
              <w:jc w:val="center"/>
              <w:rPr>
                <w:noProof/>
                <w:sz w:val="20"/>
              </w:rPr>
            </w:pPr>
          </w:p>
        </w:tc>
      </w:tr>
    </w:tbl>
    <w:p w14:paraId="4EF5581D" w14:textId="65527ADC" w:rsidR="00A545BA" w:rsidRPr="002B1447" w:rsidRDefault="00A545BA" w:rsidP="00E618A7">
      <w:pPr>
        <w:spacing w:before="0" w:after="0"/>
        <w:rPr>
          <w:b/>
          <w:noProof/>
          <w:sz w:val="20"/>
          <w:u w:val="single"/>
        </w:rPr>
      </w:pPr>
    </w:p>
    <w:p w14:paraId="28403C30" w14:textId="77777777" w:rsidR="00E618A7" w:rsidRPr="002B1447" w:rsidRDefault="00E618A7" w:rsidP="00E618A7">
      <w:pPr>
        <w:spacing w:before="0" w:after="0"/>
        <w:rPr>
          <w:b/>
          <w:noProof/>
          <w:sz w:val="20"/>
          <w:u w:val="single"/>
        </w:rPr>
      </w:pPr>
    </w:p>
    <w:p w14:paraId="586901F3" w14:textId="3B0E4E63" w:rsidR="00747E87" w:rsidRPr="002B1447" w:rsidRDefault="00747E87" w:rsidP="00E618A7">
      <w:pPr>
        <w:pStyle w:val="Heading4"/>
        <w:numPr>
          <w:ilvl w:val="0"/>
          <w:numId w:val="0"/>
        </w:numPr>
        <w:spacing w:after="0"/>
        <w:rPr>
          <w:b/>
          <w:noProof/>
          <w:sz w:val="20"/>
        </w:rPr>
      </w:pPr>
      <w:r w:rsidRPr="002B1447">
        <w:rPr>
          <w:b/>
          <w:noProof/>
          <w:sz w:val="20"/>
        </w:rPr>
        <w:t>C Vienas vienības izmaksu, vienreizējo maksājumu vai vienotu likmju aprēķināšana</w:t>
      </w:r>
    </w:p>
    <w:p w14:paraId="30F12FD6" w14:textId="024417C0" w:rsidR="00DF0D81" w:rsidRDefault="00DF0D81" w:rsidP="00E618A7">
      <w:pPr>
        <w:spacing w:before="0" w:after="0"/>
        <w:rPr>
          <w:color w:val="FF0000"/>
        </w:rPr>
      </w:pPr>
      <w:r w:rsidRPr="00DD55E0">
        <w:rPr>
          <w:color w:val="FF0000"/>
        </w:rPr>
        <w:t>[Tiks paildināts/ aktualizēts]</w:t>
      </w:r>
    </w:p>
    <w:p w14:paraId="094FCAA3" w14:textId="77777777" w:rsidR="00DD55E0" w:rsidRPr="002B1447" w:rsidRDefault="00DD55E0" w:rsidP="00E618A7">
      <w:pPr>
        <w:spacing w:before="0" w:after="0"/>
        <w:rPr>
          <w:color w:val="FF0000"/>
        </w:rPr>
      </w:pPr>
    </w:p>
    <w:p w14:paraId="4F7CB306" w14:textId="77777777" w:rsidR="00747E87" w:rsidRPr="002B1447" w:rsidRDefault="00747E87" w:rsidP="00E618A7">
      <w:pPr>
        <w:autoSpaceDE w:val="0"/>
        <w:autoSpaceDN w:val="0"/>
        <w:adjustRightInd w:val="0"/>
        <w:spacing w:before="0" w:after="0"/>
        <w:rPr>
          <w:noProof/>
          <w:sz w:val="20"/>
        </w:rPr>
      </w:pPr>
      <w:r w:rsidRPr="002B1447">
        <w:rPr>
          <w:i/>
          <w:noProof/>
          <w:sz w:val="20"/>
        </w:rPr>
        <w:t>1.</w:t>
      </w:r>
      <w:r w:rsidRPr="002B1447">
        <w:rPr>
          <w:noProof/>
          <w:sz w:val="20"/>
        </w:rPr>
        <w:t xml:space="preserve"> Vienas vienības izmaksu standarta likmju, vienreizējo maksājumu vai vienotu likmju aprēķināšanai izmantoto datu avots (kas sagatavojis datus; kur dati tiek glabāti; robeždatumi; validācija u. c.)</w:t>
      </w:r>
    </w:p>
    <w:p w14:paraId="63BFFA59" w14:textId="77777777" w:rsidR="00A545BA" w:rsidRPr="002B1447" w:rsidRDefault="00A545BA" w:rsidP="00E618A7">
      <w:pPr>
        <w:autoSpaceDE w:val="0"/>
        <w:autoSpaceDN w:val="0"/>
        <w:adjustRightInd w:val="0"/>
        <w:spacing w:before="0" w:after="0"/>
        <w:rPr>
          <w:i/>
          <w:noProof/>
          <w:sz w:val="20"/>
        </w:rPr>
      </w:pPr>
    </w:p>
    <w:p w14:paraId="56F41461"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CBEA43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Noteiktās vienas vienības izmaksu standarta likmes nepārsniedz 2010.gada 12.oktobra MK noteikumu Nr.969 noteiktās normas.</w:t>
      </w:r>
    </w:p>
    <w:p w14:paraId="68AF40D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2657C7BC"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 xml:space="preserve">1) </w:t>
      </w:r>
      <w:r w:rsidRPr="002B1447">
        <w:rPr>
          <w:b/>
          <w:bCs/>
          <w:noProof/>
          <w:sz w:val="20"/>
        </w:rPr>
        <w:t>64.00 EUR</w:t>
      </w:r>
      <w:r w:rsidRPr="002B1447">
        <w:rPr>
          <w:bCs/>
          <w:noProof/>
          <w:sz w:val="20"/>
        </w:rPr>
        <w:t xml:space="preserve"> (viena diennakts naktsmītnē Rīgā) – VI veic tirgus izpēti un precizē vienību, ievērojot 2010.gada 12.oktobra MK noteikumos Nr.969 noteiktos ierobežojumus.</w:t>
      </w:r>
      <w:r w:rsidRPr="002B1447">
        <w:t xml:space="preserve"> </w:t>
      </w:r>
      <w:r w:rsidRPr="002B1447">
        <w:rPr>
          <w:bCs/>
          <w:noProof/>
          <w:sz w:val="20"/>
        </w:rPr>
        <w:t>Vienas vienības izmaksu standarta likme par vienu diennakti viesnīcā (naktsmītnē) Rīgā likme pamatota ar cenu aptauju/tirgus izpēti par Rīgā esošajām 3* un 4* viesnīcām.VI veica cenu aptauju/tirgus izpēti, pamatojoties uz Latvijas Viesnīcu un restorānu asociācijas (LVRC) tīmekļa vietnē pieejamo LVRC biedru sarakstu (</w:t>
      </w:r>
      <w:hyperlink r:id="rId41" w:history="1">
        <w:r w:rsidRPr="002B1447">
          <w:rPr>
            <w:rStyle w:val="Hyperlink"/>
            <w:bCs/>
            <w:noProof/>
            <w:sz w:val="20"/>
          </w:rPr>
          <w:t>http://www.lvra.lv/lv/dalibnieki/viesnicas.html</w:t>
        </w:r>
      </w:hyperlink>
      <w:r w:rsidRPr="002B1447">
        <w:rPr>
          <w:bCs/>
          <w:noProof/>
          <w:sz w:val="20"/>
        </w:rPr>
        <w:t>). Likmes aprēķinā izmantotas 32 viesnīcu cenas par diennakti. Aprēķinā izmantotie dati pieejami VI.</w:t>
      </w:r>
    </w:p>
    <w:p w14:paraId="1096374A"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DD3CA00"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 xml:space="preserve">2) </w:t>
      </w:r>
      <w:r w:rsidRPr="002B1447">
        <w:rPr>
          <w:b/>
          <w:bCs/>
          <w:noProof/>
          <w:sz w:val="20"/>
        </w:rPr>
        <w:t xml:space="preserve">45.00 EUR </w:t>
      </w:r>
      <w:r w:rsidRPr="002B1447">
        <w:rPr>
          <w:bCs/>
          <w:noProof/>
          <w:sz w:val="20"/>
        </w:rPr>
        <w:t>(viena diennakts naktsmītnē citās apdzīvotās vietās) - VI veic tirgus izpēti un precizē vienību, ievērojot 2010.gada 12.oktobra MK noteikumos Nr.969  noteiktos ierobežojumus.</w:t>
      </w:r>
      <w:r w:rsidRPr="002B1447">
        <w:t xml:space="preserve"> </w:t>
      </w:r>
      <w:r w:rsidRPr="002B1447">
        <w:rPr>
          <w:bCs/>
          <w:noProof/>
          <w:sz w:val="20"/>
        </w:rPr>
        <w:t xml:space="preserve">Ņemot vērā, ka MK noteikumu Nr. 969 21.3. punktā ir noteiktas maksimālās normas viesnīcu (naktsmītņu) izdevumiem citās apdzīvotās vietās diennaktī, VI veica tirgus izpēti/cenu aptauju republikas pilsētās, ar kurām VI bija noslēgusi deleģēšanas līgumu par integrētu teritoriālo investīciju projektu iesniegumu atlases nodrošināšanu (turpmāk – ITI)  2014 – 2020 gada plānošanas periodā (izņemot Rīgu), kā arī, lai datu izlase aptvertu plašāku valsts teritoriju, papildus tirgus izpēte tika veikta arī par naktsmītņu cenām Cēsīs, Tukumā, Siguldā, Saldū, Talsos, Bauskā, Gulbenē. </w:t>
      </w:r>
    </w:p>
    <w:p w14:paraId="70F96413"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 xml:space="preserve">ITI pilsētās esošās viesnīcas tika izvēlētas pēc nejaušības principa, ierakstot vienā no pasaules lielākajām viesnīcu rezervācijas platformām (www.booking.com) pilsētas nosaukumu un izvēloties 3* un 4* viesnīcas ar brokastīm. Veicot cenu apkopojumu, tika secināts, ka ITI pilsētās, izņemot Jūrmalu un Daugavpili, nav vairāk par 3 viesnīcām, kuras atbilst izvēlētajiem kritērijiem, līdz ar to veiktais cenu apkopojums un analīze ir pietiekoši visaptveroša. Pārējās iepriekš uzskaitītajās pilsētās e-pasti ar aicinājumu iesniegt informāciju par vienas diennakts cenām naktsmītnē tika nosūtīti uz naktsmītnēm, kuras atbilda iepriekš noteiktajiem kritērijiem. Ņemot vērā, ka naktsmītņu skaits, kas atbilst iepriekš noteiktajiem kritērijiem ir neliels, tad aprēķinā tika iekļauti visi saņemtie cenu piedāvājumi un cenas no tīmekļa vietnēs pieejamajiem cenrāžiem. Jūrmalas 4* viesnīcas netika iekļautas aprēķinā, </w:t>
      </w:r>
      <w:r w:rsidRPr="002B1447">
        <w:rPr>
          <w:bCs/>
          <w:noProof/>
          <w:sz w:val="20"/>
        </w:rPr>
        <w:lastRenderedPageBreak/>
        <w:t>jo, veicot cenu analīzi, tika secināts, ka cenas ir būtiski lielākas nekā citu ITI pilsētu viesnīcu cenas, līdz ar to, lai datu kopa būtu salīdzināma un netiktu aprēķinā iekļautas viesnīcas ar izteikti augstākām cenām, šīs viesnīcas tika izņemtas no kopējā aprēķina. Likmes aprēķinā izmantotas 36 viesnīcu cenas par diennakti. Aprēķinā izmantotie dati pieejami VI.</w:t>
      </w:r>
    </w:p>
    <w:p w14:paraId="2A811355"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34CF630B"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 xml:space="preserve">3) </w:t>
      </w:r>
      <w:r w:rsidRPr="002B1447">
        <w:rPr>
          <w:b/>
          <w:bCs/>
          <w:noProof/>
          <w:sz w:val="20"/>
        </w:rPr>
        <w:t>8.00 EUR</w:t>
      </w:r>
      <w:r w:rsidRPr="002B1447">
        <w:rPr>
          <w:bCs/>
          <w:noProof/>
          <w:sz w:val="20"/>
        </w:rPr>
        <w:t xml:space="preserve"> (dienas naudas apmērs) – likme noteikta 2010.gada 12.oktobra MK noteikumu Nr.969 21.2.punktā.</w:t>
      </w:r>
    </w:p>
    <w:p w14:paraId="13177B8F" w14:textId="77777777" w:rsidR="00A545BA" w:rsidRPr="002B1447" w:rsidRDefault="00A545BA" w:rsidP="00E618A7">
      <w:pPr>
        <w:autoSpaceDE w:val="0"/>
        <w:autoSpaceDN w:val="0"/>
        <w:adjustRightInd w:val="0"/>
        <w:spacing w:before="0" w:after="0"/>
        <w:rPr>
          <w:i/>
          <w:noProof/>
          <w:sz w:val="20"/>
        </w:rPr>
      </w:pPr>
    </w:p>
    <w:p w14:paraId="06EBD945" w14:textId="77777777" w:rsidR="00A545BA" w:rsidRPr="002B1447" w:rsidRDefault="00A545BA" w:rsidP="00E618A7">
      <w:pPr>
        <w:autoSpaceDE w:val="0"/>
        <w:autoSpaceDN w:val="0"/>
        <w:adjustRightInd w:val="0"/>
        <w:spacing w:before="0" w:after="0"/>
        <w:rPr>
          <w:bCs/>
          <w:noProof/>
          <w:sz w:val="20"/>
        </w:rPr>
      </w:pPr>
      <w:r w:rsidRPr="002B1447">
        <w:rPr>
          <w:i/>
          <w:noProof/>
          <w:sz w:val="20"/>
        </w:rPr>
        <w:t>2.</w:t>
      </w:r>
      <w:r w:rsidRPr="002B1447">
        <w:rPr>
          <w:noProof/>
          <w:sz w:val="20"/>
        </w:rPr>
        <w:t xml:space="preserve"> Norādiet, kāpēc ierosinātā metode un aprēķins atbilst darbības veidam.</w:t>
      </w:r>
    </w:p>
    <w:p w14:paraId="20FAE803"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54A37A8E" w14:textId="77777777" w:rsidR="00A545BA" w:rsidRPr="002B1447" w:rsidRDefault="00A545BA" w:rsidP="00E618A7">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2B1447">
        <w:rPr>
          <w:bCs/>
          <w:noProof/>
          <w:sz w:val="20"/>
        </w:rPr>
        <w:t xml:space="preserve">Noteiktās vienas vienības izmaksu standarta likmes nepārsniedz MK noteikumu Nr.969 un aprēķinos izmantota informācija no Latvijas teritorijā esošajām naltsmītnēm. </w:t>
      </w:r>
    </w:p>
    <w:p w14:paraId="1EA16DA8" w14:textId="77777777" w:rsidR="00A545BA" w:rsidRPr="002B1447" w:rsidRDefault="00A545BA" w:rsidP="00E618A7">
      <w:pPr>
        <w:autoSpaceDE w:val="0"/>
        <w:autoSpaceDN w:val="0"/>
        <w:adjustRightInd w:val="0"/>
        <w:spacing w:before="0" w:after="0"/>
        <w:rPr>
          <w:i/>
          <w:noProof/>
          <w:sz w:val="20"/>
        </w:rPr>
      </w:pPr>
    </w:p>
    <w:p w14:paraId="31F8983B" w14:textId="77777777" w:rsidR="00A545BA" w:rsidRPr="002B1447" w:rsidRDefault="00A545BA" w:rsidP="00E618A7">
      <w:pPr>
        <w:autoSpaceDE w:val="0"/>
        <w:autoSpaceDN w:val="0"/>
        <w:adjustRightInd w:val="0"/>
        <w:spacing w:before="0" w:after="0"/>
        <w:rPr>
          <w:bCs/>
          <w:noProof/>
          <w:sz w:val="20"/>
        </w:rPr>
      </w:pPr>
      <w:r w:rsidRPr="002B1447">
        <w:rPr>
          <w:i/>
          <w:noProof/>
          <w:sz w:val="20"/>
        </w:rPr>
        <w:t>3.</w:t>
      </w:r>
      <w:r w:rsidRPr="002B1447">
        <w:rPr>
          <w:noProof/>
          <w:sz w:val="20"/>
        </w:rPr>
        <w:t xml:space="preserve"> Norādiet, kā tika veikti aprēķini, jo īpaši norādot pieņēmumus, kas veikti attiecībā uz kvalitāti vai daudzumu. Attiecīgā gadījumā izmanto un šim pielikumam pievieno statistikas datus un kritērijus formātā, kādā tos Komisija var izmantot. </w:t>
      </w:r>
    </w:p>
    <w:p w14:paraId="28F4CCE0"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2B1447">
        <w:rPr>
          <w:b/>
          <w:bCs/>
          <w:noProof/>
          <w:sz w:val="20"/>
        </w:rPr>
        <w:t>64.00 EUR</w:t>
      </w:r>
      <w:r w:rsidRPr="002B1447">
        <w:rPr>
          <w:bCs/>
          <w:noProof/>
          <w:sz w:val="20"/>
        </w:rPr>
        <w:t xml:space="preserve"> (viena diennakts naktsmītnē Rīgā) - Likmes aprēķinā izmantotas 32 viesnīcu cenas par diennakti. Aprēķinā izmantotie dati pieejami VI.</w:t>
      </w:r>
    </w:p>
    <w:p w14:paraId="5264851D"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5539E45"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2B1447">
        <w:rPr>
          <w:bCs/>
          <w:noProof/>
          <w:sz w:val="20"/>
        </w:rPr>
        <w:t xml:space="preserve">2) </w:t>
      </w:r>
      <w:r w:rsidRPr="002B1447">
        <w:rPr>
          <w:b/>
          <w:bCs/>
          <w:noProof/>
          <w:sz w:val="20"/>
        </w:rPr>
        <w:t xml:space="preserve">45.00 EUR </w:t>
      </w:r>
      <w:r w:rsidRPr="002B1447">
        <w:rPr>
          <w:bCs/>
          <w:noProof/>
          <w:sz w:val="20"/>
        </w:rPr>
        <w:t>(viena diennakts naktsmītnē citās apdzīvotās vietās) - Likmes aprēķinā izmantotas 36 viesnīcu cenas par diennakti. Aprēķinā izmantotie dati pieejami VI.</w:t>
      </w:r>
    </w:p>
    <w:p w14:paraId="23EBBD1F"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25C31213"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2B1447">
        <w:rPr>
          <w:bCs/>
          <w:noProof/>
          <w:sz w:val="20"/>
        </w:rPr>
        <w:t xml:space="preserve">3) </w:t>
      </w:r>
      <w:r w:rsidRPr="002B1447">
        <w:rPr>
          <w:b/>
          <w:bCs/>
          <w:noProof/>
          <w:sz w:val="20"/>
        </w:rPr>
        <w:t>8.00 EUR</w:t>
      </w:r>
      <w:r w:rsidRPr="002B1447">
        <w:rPr>
          <w:bCs/>
          <w:noProof/>
          <w:sz w:val="20"/>
        </w:rPr>
        <w:t xml:space="preserve"> (dienas naudas apmērs) – likme noteikta 2010.gada 12.oktobra MK noteikumu Nr.969 21.2.punktā.</w:t>
      </w:r>
    </w:p>
    <w:p w14:paraId="47992524" w14:textId="77777777" w:rsidR="00A545BA" w:rsidRPr="002B1447" w:rsidRDefault="00A545BA" w:rsidP="00E618A7">
      <w:pPr>
        <w:autoSpaceDE w:val="0"/>
        <w:autoSpaceDN w:val="0"/>
        <w:adjustRightInd w:val="0"/>
        <w:spacing w:before="0" w:after="0"/>
        <w:rPr>
          <w:i/>
          <w:noProof/>
          <w:sz w:val="20"/>
        </w:rPr>
      </w:pPr>
    </w:p>
    <w:p w14:paraId="59329F6F" w14:textId="77777777" w:rsidR="00A545BA" w:rsidRPr="002B1447" w:rsidRDefault="00A545BA" w:rsidP="00E618A7">
      <w:pPr>
        <w:autoSpaceDE w:val="0"/>
        <w:autoSpaceDN w:val="0"/>
        <w:adjustRightInd w:val="0"/>
        <w:spacing w:before="0" w:after="0"/>
        <w:rPr>
          <w:bCs/>
          <w:noProof/>
          <w:sz w:val="20"/>
        </w:rPr>
      </w:pPr>
      <w:r w:rsidRPr="002B1447">
        <w:rPr>
          <w:i/>
          <w:noProof/>
          <w:sz w:val="20"/>
        </w:rPr>
        <w:t>4</w:t>
      </w:r>
      <w:r w:rsidRPr="002B1447">
        <w:rPr>
          <w:noProof/>
          <w:sz w:val="20"/>
        </w:rPr>
        <w:t>. Izskaidrojiet, kā Jūs nodrošinājāt, ka vienības izmaksu standarta likmes, fiksētas summas maksājuma vai vienotu likmju aprēķināšanā tika ietverti tikai attiecināmie izdevumi.</w:t>
      </w:r>
    </w:p>
    <w:p w14:paraId="061B3880"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5D532B70"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2B1447">
        <w:rPr>
          <w:bCs/>
          <w:noProof/>
          <w:sz w:val="20"/>
        </w:rPr>
        <w:t xml:space="preserve">Naktsmītnes izmaksu pozīcija nesastāv no dažādām izmaksu kategorijām, līdz ar to naktsmītnes un dienas naudas likmes ietver tikai attiecināmās izmaksas. </w:t>
      </w:r>
    </w:p>
    <w:p w14:paraId="5AB65694"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20246560" w14:textId="77777777" w:rsidR="00A545BA" w:rsidRPr="002B1447" w:rsidRDefault="00A545BA" w:rsidP="00E618A7">
      <w:pPr>
        <w:spacing w:before="0" w:after="0"/>
        <w:rPr>
          <w:i/>
          <w:noProof/>
          <w:sz w:val="20"/>
        </w:rPr>
      </w:pPr>
    </w:p>
    <w:p w14:paraId="2F51E626" w14:textId="77777777" w:rsidR="00A545BA" w:rsidRPr="002B1447" w:rsidRDefault="00A545BA" w:rsidP="00E618A7">
      <w:pPr>
        <w:spacing w:before="0" w:after="0"/>
        <w:rPr>
          <w:bCs/>
          <w:noProof/>
          <w:sz w:val="20"/>
        </w:rPr>
      </w:pPr>
      <w:r w:rsidRPr="002B1447">
        <w:rPr>
          <w:i/>
          <w:noProof/>
          <w:sz w:val="20"/>
        </w:rPr>
        <w:t>5</w:t>
      </w:r>
      <w:r w:rsidRPr="002B1447">
        <w:rPr>
          <w:noProof/>
          <w:sz w:val="20"/>
        </w:rPr>
        <w:t>. Revīzijas iestādes(-žu) veikts aprēķināšanas metodoloģijas un summu novērtējums, un kārtība, kas nodrošina datu verifikāciju, kvalitāti, vākšanu un glabāšanu.</w:t>
      </w:r>
    </w:p>
    <w:p w14:paraId="73F70436"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66698599"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2B1447">
        <w:rPr>
          <w:bCs/>
          <w:sz w:val="20"/>
        </w:rPr>
        <w:t>Revīzijas iestāde veikusi metodikas (likmju) pārbaudi. Netika norādīti būtiski riski no revīzijas iestādes puses.</w:t>
      </w:r>
    </w:p>
    <w:p w14:paraId="793733B1" w14:textId="77777777" w:rsidR="00A545BA" w:rsidRPr="002B1447" w:rsidRDefault="00A545BA" w:rsidP="00E618A7">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55C709D5" w14:textId="77777777" w:rsidR="00A545BA" w:rsidRPr="002B1447" w:rsidRDefault="00A545BA" w:rsidP="00E618A7">
      <w:pPr>
        <w:spacing w:before="0" w:after="0"/>
        <w:rPr>
          <w:noProof/>
          <w:sz w:val="20"/>
        </w:rPr>
      </w:pPr>
    </w:p>
    <w:p w14:paraId="4FD10605" w14:textId="7BAD7BC6" w:rsidR="00DF0D81" w:rsidRPr="002B1447" w:rsidRDefault="00DF0D81" w:rsidP="00E618A7">
      <w:pPr>
        <w:spacing w:before="0" w:after="0"/>
        <w:jc w:val="left"/>
        <w:rPr>
          <w:noProof/>
          <w:sz w:val="20"/>
        </w:rPr>
      </w:pPr>
    </w:p>
    <w:p w14:paraId="05290FDE" w14:textId="77777777" w:rsidR="00DF0D81" w:rsidRPr="002B1447" w:rsidRDefault="00DF0D81" w:rsidP="00E618A7">
      <w:pPr>
        <w:spacing w:before="0" w:after="0"/>
        <w:rPr>
          <w:sz w:val="20"/>
        </w:rPr>
      </w:pPr>
    </w:p>
    <w:p w14:paraId="5E57201A" w14:textId="77777777" w:rsidR="00DF0D81" w:rsidRPr="002B1447" w:rsidRDefault="00DF0D81" w:rsidP="00E618A7">
      <w:pPr>
        <w:spacing w:before="0" w:after="0"/>
        <w:rPr>
          <w:sz w:val="20"/>
        </w:rPr>
      </w:pPr>
    </w:p>
    <w:p w14:paraId="34D69F6E" w14:textId="77777777" w:rsidR="00DF0D81" w:rsidRPr="002B1447" w:rsidRDefault="00DF0D81" w:rsidP="00E618A7">
      <w:pPr>
        <w:spacing w:before="0" w:after="0"/>
        <w:rPr>
          <w:sz w:val="20"/>
        </w:rPr>
      </w:pPr>
    </w:p>
    <w:p w14:paraId="5E299B3B" w14:textId="77777777" w:rsidR="00DF0D81" w:rsidRPr="002B1447" w:rsidRDefault="00DF0D81" w:rsidP="00E618A7">
      <w:pPr>
        <w:spacing w:before="0" w:after="0"/>
        <w:rPr>
          <w:sz w:val="20"/>
        </w:rPr>
      </w:pPr>
    </w:p>
    <w:p w14:paraId="7A1B1844" w14:textId="77777777" w:rsidR="00DF0D81" w:rsidRPr="002B1447" w:rsidRDefault="00DF0D81" w:rsidP="00E618A7">
      <w:pPr>
        <w:spacing w:before="0" w:after="0"/>
        <w:rPr>
          <w:sz w:val="20"/>
        </w:rPr>
      </w:pPr>
    </w:p>
    <w:p w14:paraId="288982C2" w14:textId="77777777" w:rsidR="00DF0D81" w:rsidRPr="002B1447" w:rsidRDefault="00DF0D81" w:rsidP="00E618A7">
      <w:pPr>
        <w:spacing w:before="0" w:after="0"/>
        <w:rPr>
          <w:sz w:val="20"/>
        </w:rPr>
      </w:pPr>
    </w:p>
    <w:p w14:paraId="07755850" w14:textId="77777777" w:rsidR="00DF0D81" w:rsidRPr="002B1447" w:rsidRDefault="00DF0D81" w:rsidP="00E618A7">
      <w:pPr>
        <w:spacing w:before="0" w:after="0"/>
        <w:rPr>
          <w:sz w:val="20"/>
        </w:rPr>
      </w:pPr>
    </w:p>
    <w:p w14:paraId="400EE1EE" w14:textId="77777777" w:rsidR="00DF0D81" w:rsidRPr="002B1447" w:rsidRDefault="00DF0D81" w:rsidP="00E618A7">
      <w:pPr>
        <w:spacing w:before="0" w:after="0"/>
        <w:rPr>
          <w:sz w:val="20"/>
        </w:rPr>
      </w:pPr>
    </w:p>
    <w:p w14:paraId="497242DB" w14:textId="7144CBB9" w:rsidR="00DF0D81" w:rsidRPr="002B1447" w:rsidRDefault="00DF0D81" w:rsidP="00E618A7">
      <w:pPr>
        <w:spacing w:before="0" w:after="0"/>
        <w:jc w:val="left"/>
        <w:rPr>
          <w:sz w:val="20"/>
        </w:rPr>
      </w:pPr>
    </w:p>
    <w:p w14:paraId="774873D6" w14:textId="18744640" w:rsidR="00DF0D81" w:rsidRPr="002B1447" w:rsidRDefault="00DF0D81" w:rsidP="00E618A7">
      <w:pPr>
        <w:spacing w:before="0" w:after="0"/>
        <w:jc w:val="left"/>
        <w:rPr>
          <w:sz w:val="20"/>
        </w:rPr>
      </w:pPr>
    </w:p>
    <w:p w14:paraId="282D17F2" w14:textId="30DEDCB1" w:rsidR="00DF0D81" w:rsidRPr="002B1447" w:rsidRDefault="00DF0D81" w:rsidP="00E618A7">
      <w:pPr>
        <w:tabs>
          <w:tab w:val="left" w:pos="3068"/>
        </w:tabs>
        <w:spacing w:before="0" w:after="0"/>
        <w:jc w:val="left"/>
        <w:rPr>
          <w:noProof/>
          <w:sz w:val="20"/>
        </w:rPr>
      </w:pPr>
      <w:r w:rsidRPr="002B1447">
        <w:rPr>
          <w:sz w:val="20"/>
        </w:rPr>
        <w:tab/>
      </w:r>
      <w:r w:rsidRPr="002B1447">
        <w:rPr>
          <w:noProof/>
          <w:sz w:val="20"/>
        </w:rPr>
        <w:br w:type="page"/>
      </w:r>
    </w:p>
    <w:p w14:paraId="26D66B03" w14:textId="6AC7390B" w:rsidR="0098674E" w:rsidRPr="002B1447" w:rsidRDefault="0098674E" w:rsidP="00E618A7">
      <w:pPr>
        <w:pStyle w:val="Heading3"/>
        <w:numPr>
          <w:ilvl w:val="0"/>
          <w:numId w:val="0"/>
        </w:numPr>
        <w:spacing w:after="0"/>
        <w:rPr>
          <w:b/>
          <w:i w:val="0"/>
          <w:noProof/>
          <w:sz w:val="20"/>
        </w:rPr>
      </w:pPr>
      <w:bookmarkStart w:id="48" w:name="_Toc47646606"/>
      <w:r w:rsidRPr="002B1447">
        <w:rPr>
          <w:b/>
          <w:i w:val="0"/>
          <w:noProof/>
          <w:sz w:val="20"/>
        </w:rPr>
        <w:lastRenderedPageBreak/>
        <w:t>2. papildinājums. Finansējums, kas nav saistīts ar izmaksām</w:t>
      </w:r>
      <w:bookmarkEnd w:id="48"/>
    </w:p>
    <w:p w14:paraId="77E44398" w14:textId="206ECA73" w:rsidR="00182439" w:rsidRPr="002B1447" w:rsidRDefault="00182439" w:rsidP="00E618A7">
      <w:pPr>
        <w:spacing w:before="0" w:after="0"/>
        <w:rPr>
          <w:color w:val="FF0000"/>
        </w:rPr>
      </w:pPr>
      <w:r w:rsidRPr="00DD55E0">
        <w:rPr>
          <w:color w:val="FF0000"/>
        </w:rPr>
        <w:t>[</w:t>
      </w:r>
      <w:r w:rsidR="00EE1256">
        <w:rPr>
          <w:color w:val="FF0000"/>
          <w:sz w:val="20"/>
        </w:rPr>
        <w:t>Ne</w:t>
      </w:r>
      <w:r w:rsidRPr="00DD55E0">
        <w:rPr>
          <w:color w:val="FF0000"/>
          <w:sz w:val="20"/>
        </w:rPr>
        <w:t>tiek plānots piemērot KNR 89.pantu</w:t>
      </w:r>
      <w:r w:rsidRPr="00DD55E0">
        <w:rPr>
          <w:color w:val="FF0000"/>
        </w:rPr>
        <w:t>]</w:t>
      </w:r>
    </w:p>
    <w:p w14:paraId="0AD42557" w14:textId="77777777" w:rsidR="0098674E" w:rsidRPr="002B1447" w:rsidRDefault="0098674E" w:rsidP="00E618A7">
      <w:pPr>
        <w:spacing w:before="0" w:after="0"/>
        <w:jc w:val="center"/>
        <w:rPr>
          <w:b/>
          <w:noProof/>
          <w:sz w:val="20"/>
          <w:u w:val="single"/>
        </w:rPr>
      </w:pPr>
    </w:p>
    <w:p w14:paraId="07A92684" w14:textId="77777777" w:rsidR="0098674E" w:rsidRPr="002B1447" w:rsidRDefault="0098674E" w:rsidP="00E618A7">
      <w:pPr>
        <w:spacing w:before="0" w:after="0"/>
        <w:jc w:val="center"/>
        <w:rPr>
          <w:b/>
          <w:noProof/>
          <w:sz w:val="20"/>
          <w:u w:val="single"/>
        </w:rPr>
      </w:pPr>
      <w:r w:rsidRPr="002B1447">
        <w:rPr>
          <w:b/>
          <w:noProof/>
          <w:sz w:val="20"/>
          <w:u w:val="single"/>
        </w:rPr>
        <w:t>Veidne datu iesniegšanai Komisijā izskatīšanai</w:t>
      </w:r>
    </w:p>
    <w:p w14:paraId="7F375A5C" w14:textId="77777777" w:rsidR="0098674E" w:rsidRPr="002B1447" w:rsidRDefault="0098674E" w:rsidP="00E618A7">
      <w:pPr>
        <w:spacing w:before="0" w:after="0"/>
        <w:jc w:val="center"/>
        <w:rPr>
          <w:b/>
          <w:i/>
          <w:noProof/>
          <w:sz w:val="20"/>
        </w:rPr>
      </w:pPr>
      <w:r w:rsidRPr="002B1447">
        <w:rPr>
          <w:b/>
          <w:noProof/>
          <w:sz w:val="20"/>
          <w:u w:val="single"/>
        </w:rPr>
        <w:t>(89. 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98674E" w:rsidRPr="002B1447" w14:paraId="1AA86894" w14:textId="77777777" w:rsidTr="0098674E">
        <w:tc>
          <w:tcPr>
            <w:tcW w:w="4644" w:type="dxa"/>
            <w:shd w:val="clear" w:color="auto" w:fill="auto"/>
          </w:tcPr>
          <w:p w14:paraId="09927569" w14:textId="77777777" w:rsidR="0098674E" w:rsidRPr="002B1447" w:rsidRDefault="0098674E" w:rsidP="00E618A7">
            <w:pPr>
              <w:spacing w:before="0" w:after="0"/>
              <w:rPr>
                <w:noProof/>
                <w:sz w:val="20"/>
              </w:rPr>
            </w:pPr>
            <w:r w:rsidRPr="002B1447">
              <w:rPr>
                <w:noProof/>
                <w:sz w:val="20"/>
              </w:rPr>
              <w:t>Priekšlikuma iesniegšanas datums</w:t>
            </w:r>
          </w:p>
        </w:tc>
        <w:tc>
          <w:tcPr>
            <w:tcW w:w="4644" w:type="dxa"/>
            <w:shd w:val="clear" w:color="auto" w:fill="auto"/>
          </w:tcPr>
          <w:p w14:paraId="52AEE588" w14:textId="77777777" w:rsidR="0098674E" w:rsidRPr="002B1447" w:rsidRDefault="0098674E" w:rsidP="00E618A7">
            <w:pPr>
              <w:spacing w:before="0" w:after="0"/>
              <w:rPr>
                <w:noProof/>
                <w:sz w:val="20"/>
              </w:rPr>
            </w:pPr>
          </w:p>
        </w:tc>
      </w:tr>
      <w:tr w:rsidR="0098674E" w:rsidRPr="002B1447" w14:paraId="7A5A36E4" w14:textId="77777777" w:rsidTr="0098674E">
        <w:tc>
          <w:tcPr>
            <w:tcW w:w="4644" w:type="dxa"/>
            <w:shd w:val="clear" w:color="auto" w:fill="auto"/>
          </w:tcPr>
          <w:p w14:paraId="49C0A4E5" w14:textId="77777777" w:rsidR="0098674E" w:rsidRPr="002B1447" w:rsidRDefault="0098674E" w:rsidP="00E618A7">
            <w:pPr>
              <w:spacing w:before="0" w:after="0"/>
              <w:rPr>
                <w:noProof/>
                <w:sz w:val="20"/>
              </w:rPr>
            </w:pPr>
            <w:r w:rsidRPr="002B1447">
              <w:rPr>
                <w:noProof/>
                <w:sz w:val="20"/>
              </w:rPr>
              <w:t xml:space="preserve">Pašreizējā versija </w:t>
            </w:r>
          </w:p>
        </w:tc>
        <w:tc>
          <w:tcPr>
            <w:tcW w:w="4644" w:type="dxa"/>
            <w:shd w:val="clear" w:color="auto" w:fill="auto"/>
          </w:tcPr>
          <w:p w14:paraId="7E82C8B1" w14:textId="77777777" w:rsidR="0098674E" w:rsidRPr="002B1447" w:rsidRDefault="0098674E" w:rsidP="00E618A7">
            <w:pPr>
              <w:spacing w:before="0" w:after="0"/>
              <w:rPr>
                <w:noProof/>
                <w:sz w:val="20"/>
              </w:rPr>
            </w:pPr>
          </w:p>
        </w:tc>
      </w:tr>
    </w:tbl>
    <w:p w14:paraId="71F8CE1F" w14:textId="77777777" w:rsidR="0098674E" w:rsidRPr="002B1447" w:rsidRDefault="0098674E" w:rsidP="00E618A7">
      <w:pPr>
        <w:spacing w:before="0" w:after="0"/>
        <w:jc w:val="center"/>
        <w:rPr>
          <w:rFonts w:eastAsia="Times New Roman"/>
          <w:b/>
          <w:i/>
          <w:iCs/>
          <w:noProof/>
          <w:sz w:val="20"/>
        </w:rPr>
      </w:pPr>
    </w:p>
    <w:p w14:paraId="710880DB" w14:textId="1561A99B" w:rsidR="00772394" w:rsidRPr="002B1447" w:rsidRDefault="00772394" w:rsidP="00E618A7">
      <w:pPr>
        <w:spacing w:before="0" w:after="0"/>
        <w:rPr>
          <w:b/>
          <w:noProof/>
          <w:sz w:val="20"/>
          <w:u w:val="single"/>
        </w:rPr>
      </w:pPr>
    </w:p>
    <w:p w14:paraId="1C117EC4" w14:textId="77777777" w:rsidR="00772394" w:rsidRPr="002B1447" w:rsidRDefault="00772394" w:rsidP="00E618A7">
      <w:pPr>
        <w:spacing w:before="0" w:after="0"/>
        <w:rPr>
          <w:sz w:val="20"/>
        </w:rPr>
      </w:pPr>
    </w:p>
    <w:p w14:paraId="2D5922D5" w14:textId="77777777" w:rsidR="00772394" w:rsidRPr="002B1447" w:rsidRDefault="00772394" w:rsidP="00E618A7">
      <w:pPr>
        <w:spacing w:before="0" w:after="0"/>
        <w:rPr>
          <w:sz w:val="20"/>
        </w:rPr>
      </w:pPr>
    </w:p>
    <w:p w14:paraId="6644FDAB" w14:textId="77777777" w:rsidR="00772394" w:rsidRPr="002B1447" w:rsidRDefault="00772394" w:rsidP="00E618A7">
      <w:pPr>
        <w:spacing w:before="0" w:after="0"/>
        <w:rPr>
          <w:sz w:val="20"/>
        </w:rPr>
      </w:pPr>
    </w:p>
    <w:p w14:paraId="77087395" w14:textId="1AE04930" w:rsidR="00772394" w:rsidRPr="002B1447" w:rsidRDefault="00772394" w:rsidP="00E618A7">
      <w:pPr>
        <w:spacing w:before="0" w:after="0"/>
        <w:rPr>
          <w:sz w:val="20"/>
        </w:rPr>
      </w:pPr>
    </w:p>
    <w:p w14:paraId="29647C6C" w14:textId="77777777" w:rsidR="0098674E" w:rsidRPr="002B1447" w:rsidRDefault="0098674E" w:rsidP="00E618A7">
      <w:pPr>
        <w:spacing w:before="0" w:after="0"/>
        <w:rPr>
          <w:sz w:val="20"/>
        </w:rPr>
        <w:sectPr w:rsidR="0098674E" w:rsidRPr="002B1447">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6" w:h="16838"/>
          <w:pgMar w:top="1417" w:right="1417" w:bottom="1417" w:left="1417" w:header="708" w:footer="708" w:gutter="0"/>
          <w:cols w:space="708"/>
          <w:docGrid w:linePitch="360"/>
        </w:sectPr>
      </w:pPr>
    </w:p>
    <w:p w14:paraId="6E444CAA" w14:textId="0ABB02B0" w:rsidR="0098674E" w:rsidRPr="002B1447" w:rsidRDefault="0098674E" w:rsidP="00E618A7">
      <w:pPr>
        <w:pStyle w:val="Heading4"/>
        <w:numPr>
          <w:ilvl w:val="0"/>
          <w:numId w:val="0"/>
        </w:numPr>
        <w:spacing w:after="0"/>
        <w:rPr>
          <w:b/>
          <w:noProof/>
          <w:sz w:val="20"/>
        </w:rPr>
      </w:pPr>
      <w:r w:rsidRPr="002B1447">
        <w:rPr>
          <w:b/>
          <w:noProof/>
          <w:sz w:val="20"/>
        </w:rPr>
        <w:lastRenderedPageBreak/>
        <w:t>A.</w:t>
      </w:r>
      <w:r w:rsidRPr="002B1447">
        <w:rPr>
          <w:b/>
          <w:noProof/>
          <w:sz w:val="20"/>
        </w:rPr>
        <w:tab/>
        <w:t xml:space="preserve">Galveno elementu kopsavilkums </w:t>
      </w:r>
    </w:p>
    <w:p w14:paraId="4FA6C5F9" w14:textId="6346F7F7" w:rsidR="007A5C77" w:rsidRPr="002B1447" w:rsidRDefault="007A5C77" w:rsidP="00E618A7">
      <w:pPr>
        <w:spacing w:before="0" w:after="0"/>
        <w:rPr>
          <w:color w:val="FF0000"/>
        </w:rPr>
      </w:pPr>
      <w:r w:rsidRPr="00DD55E0">
        <w:rPr>
          <w:color w:val="FF0000"/>
        </w:rPr>
        <w:t>[</w:t>
      </w:r>
      <w:r w:rsidR="005E4F64">
        <w:rPr>
          <w:color w:val="FF0000"/>
          <w:sz w:val="20"/>
        </w:rPr>
        <w:t>N</w:t>
      </w:r>
      <w:r w:rsidRPr="00717FC9">
        <w:rPr>
          <w:color w:val="FF0000"/>
          <w:sz w:val="20"/>
        </w:rPr>
        <w:t>etiek plānots piemērot KNR 89.pantu</w:t>
      </w:r>
      <w:r w:rsidRPr="00717FC9">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98"/>
        <w:gridCol w:w="1299"/>
        <w:gridCol w:w="1299"/>
        <w:gridCol w:w="1951"/>
        <w:gridCol w:w="2410"/>
        <w:gridCol w:w="1842"/>
        <w:gridCol w:w="851"/>
        <w:gridCol w:w="1131"/>
        <w:gridCol w:w="1360"/>
      </w:tblGrid>
      <w:tr w:rsidR="00533B4E" w:rsidRPr="002B1447" w14:paraId="3A793A03" w14:textId="77777777" w:rsidTr="00533B4E">
        <w:tc>
          <w:tcPr>
            <w:tcW w:w="376" w:type="pct"/>
          </w:tcPr>
          <w:p w14:paraId="4D3E0061" w14:textId="77777777" w:rsidR="00533B4E" w:rsidRPr="002B1447" w:rsidRDefault="00533B4E" w:rsidP="00E618A7">
            <w:pPr>
              <w:spacing w:before="0" w:after="0"/>
              <w:jc w:val="center"/>
              <w:rPr>
                <w:b/>
                <w:noProof/>
                <w:sz w:val="20"/>
              </w:rPr>
            </w:pPr>
            <w:r w:rsidRPr="002B1447">
              <w:rPr>
                <w:b/>
                <w:noProof/>
                <w:sz w:val="20"/>
              </w:rPr>
              <w:t xml:space="preserve">Prioritāte </w:t>
            </w:r>
          </w:p>
        </w:tc>
        <w:tc>
          <w:tcPr>
            <w:tcW w:w="285" w:type="pct"/>
          </w:tcPr>
          <w:p w14:paraId="5EA1755C" w14:textId="77777777" w:rsidR="00533B4E" w:rsidRPr="002B1447" w:rsidRDefault="00533B4E" w:rsidP="00E618A7">
            <w:pPr>
              <w:spacing w:before="0" w:after="0"/>
              <w:jc w:val="center"/>
              <w:rPr>
                <w:b/>
                <w:noProof/>
                <w:sz w:val="20"/>
              </w:rPr>
            </w:pPr>
            <w:r w:rsidRPr="002B1447">
              <w:rPr>
                <w:b/>
                <w:noProof/>
                <w:sz w:val="20"/>
              </w:rPr>
              <w:t>Fonds</w:t>
            </w:r>
          </w:p>
        </w:tc>
        <w:tc>
          <w:tcPr>
            <w:tcW w:w="464" w:type="pct"/>
          </w:tcPr>
          <w:p w14:paraId="5F8A38C2" w14:textId="6BB8B653" w:rsidR="00533B4E" w:rsidRPr="002B1447" w:rsidRDefault="00533B4E" w:rsidP="00E618A7">
            <w:pPr>
              <w:spacing w:before="0" w:after="0"/>
              <w:jc w:val="center"/>
              <w:rPr>
                <w:b/>
                <w:noProof/>
                <w:sz w:val="20"/>
              </w:rPr>
            </w:pPr>
            <w:r w:rsidRPr="002B1447">
              <w:rPr>
                <w:b/>
                <w:noProof/>
                <w:sz w:val="20"/>
              </w:rPr>
              <w:t>Reģiona kategorija</w:t>
            </w:r>
          </w:p>
        </w:tc>
        <w:tc>
          <w:tcPr>
            <w:tcW w:w="464" w:type="pct"/>
          </w:tcPr>
          <w:p w14:paraId="73202861" w14:textId="57A13C11" w:rsidR="00533B4E" w:rsidRPr="002B1447" w:rsidRDefault="00533B4E" w:rsidP="00E618A7">
            <w:pPr>
              <w:spacing w:before="0" w:after="0"/>
              <w:jc w:val="center"/>
              <w:rPr>
                <w:b/>
                <w:noProof/>
                <w:sz w:val="20"/>
              </w:rPr>
            </w:pPr>
            <w:r w:rsidRPr="002B1447">
              <w:rPr>
                <w:b/>
                <w:noProof/>
                <w:sz w:val="20"/>
              </w:rPr>
              <w:t xml:space="preserve">SAM </w:t>
            </w:r>
          </w:p>
        </w:tc>
        <w:tc>
          <w:tcPr>
            <w:tcW w:w="697" w:type="pct"/>
          </w:tcPr>
          <w:p w14:paraId="02F43C8B" w14:textId="77777777" w:rsidR="00533B4E" w:rsidRPr="002B1447" w:rsidRDefault="00533B4E" w:rsidP="00E618A7">
            <w:pPr>
              <w:spacing w:before="0" w:after="0"/>
              <w:jc w:val="center"/>
              <w:rPr>
                <w:b/>
                <w:noProof/>
                <w:sz w:val="20"/>
              </w:rPr>
            </w:pPr>
            <w:r w:rsidRPr="002B1447">
              <w:rPr>
                <w:b/>
                <w:i/>
                <w:noProof/>
                <w:sz w:val="20"/>
              </w:rPr>
              <w:t>Summa, kuru sedz no finansējuma, kas nav saistīts ar izmaksām</w:t>
            </w:r>
          </w:p>
        </w:tc>
        <w:tc>
          <w:tcPr>
            <w:tcW w:w="861" w:type="pct"/>
            <w:shd w:val="clear" w:color="auto" w:fill="auto"/>
          </w:tcPr>
          <w:p w14:paraId="6EC363EE" w14:textId="77777777" w:rsidR="00533B4E" w:rsidRPr="002B1447" w:rsidRDefault="00533B4E" w:rsidP="00E618A7">
            <w:pPr>
              <w:spacing w:before="0" w:after="0"/>
              <w:jc w:val="center"/>
              <w:rPr>
                <w:b/>
                <w:noProof/>
                <w:sz w:val="20"/>
              </w:rPr>
            </w:pPr>
            <w:r w:rsidRPr="002B1447">
              <w:rPr>
                <w:b/>
                <w:noProof/>
                <w:sz w:val="20"/>
              </w:rPr>
              <w:t>Darbības veids(-i)</w:t>
            </w:r>
          </w:p>
        </w:tc>
        <w:tc>
          <w:tcPr>
            <w:tcW w:w="658" w:type="pct"/>
          </w:tcPr>
          <w:p w14:paraId="58DD8D95" w14:textId="4B8CB109" w:rsidR="00533B4E" w:rsidRPr="002B1447" w:rsidRDefault="00533B4E" w:rsidP="00E618A7">
            <w:pPr>
              <w:spacing w:before="0" w:after="0"/>
              <w:jc w:val="center"/>
              <w:rPr>
                <w:b/>
                <w:noProof/>
                <w:sz w:val="20"/>
              </w:rPr>
            </w:pPr>
            <w:r w:rsidRPr="002B1447">
              <w:rPr>
                <w:b/>
                <w:noProof/>
                <w:sz w:val="20"/>
              </w:rPr>
              <w:t>Izpildāmie nosacījumi/ gūstamie rezultāti</w:t>
            </w:r>
          </w:p>
        </w:tc>
        <w:tc>
          <w:tcPr>
            <w:tcW w:w="708" w:type="pct"/>
            <w:gridSpan w:val="2"/>
            <w:shd w:val="clear" w:color="auto" w:fill="auto"/>
          </w:tcPr>
          <w:p w14:paraId="468D8218" w14:textId="77777777" w:rsidR="00533B4E" w:rsidRPr="002B1447" w:rsidRDefault="00533B4E" w:rsidP="00E618A7">
            <w:pPr>
              <w:spacing w:before="0" w:after="0"/>
              <w:jc w:val="center"/>
              <w:rPr>
                <w:b/>
                <w:noProof/>
                <w:sz w:val="20"/>
              </w:rPr>
            </w:pPr>
            <w:r w:rsidRPr="002B1447">
              <w:rPr>
                <w:b/>
                <w:noProof/>
                <w:sz w:val="20"/>
              </w:rPr>
              <w:t>Atbilstošā rādītāja nosaukums(-i)</w:t>
            </w:r>
          </w:p>
        </w:tc>
        <w:tc>
          <w:tcPr>
            <w:tcW w:w="486" w:type="pct"/>
            <w:shd w:val="clear" w:color="auto" w:fill="auto"/>
          </w:tcPr>
          <w:p w14:paraId="3DC49AF3" w14:textId="77777777" w:rsidR="00533B4E" w:rsidRPr="002B1447" w:rsidRDefault="00533B4E" w:rsidP="00E618A7">
            <w:pPr>
              <w:spacing w:before="0" w:after="0"/>
              <w:jc w:val="center"/>
              <w:rPr>
                <w:b/>
                <w:noProof/>
                <w:sz w:val="20"/>
              </w:rPr>
            </w:pPr>
            <w:r w:rsidRPr="002B1447">
              <w:rPr>
                <w:b/>
                <w:noProof/>
                <w:sz w:val="20"/>
              </w:rPr>
              <w:t>Rādītāja mērvienība</w:t>
            </w:r>
          </w:p>
        </w:tc>
      </w:tr>
      <w:tr w:rsidR="00533B4E" w:rsidRPr="002B1447" w14:paraId="507F842F" w14:textId="77777777" w:rsidTr="00533B4E">
        <w:tc>
          <w:tcPr>
            <w:tcW w:w="376" w:type="pct"/>
          </w:tcPr>
          <w:p w14:paraId="57B367D8" w14:textId="77777777" w:rsidR="00533B4E" w:rsidRPr="002B1447" w:rsidRDefault="00533B4E" w:rsidP="00E618A7">
            <w:pPr>
              <w:spacing w:before="0" w:after="0"/>
              <w:jc w:val="center"/>
              <w:rPr>
                <w:noProof/>
                <w:sz w:val="20"/>
              </w:rPr>
            </w:pPr>
          </w:p>
        </w:tc>
        <w:tc>
          <w:tcPr>
            <w:tcW w:w="285" w:type="pct"/>
          </w:tcPr>
          <w:p w14:paraId="18A3B2BF" w14:textId="77777777" w:rsidR="00533B4E" w:rsidRPr="002B1447" w:rsidRDefault="00533B4E" w:rsidP="00E618A7">
            <w:pPr>
              <w:spacing w:before="0" w:after="0"/>
              <w:jc w:val="center"/>
              <w:rPr>
                <w:noProof/>
                <w:sz w:val="20"/>
              </w:rPr>
            </w:pPr>
          </w:p>
        </w:tc>
        <w:tc>
          <w:tcPr>
            <w:tcW w:w="464" w:type="pct"/>
          </w:tcPr>
          <w:p w14:paraId="0A00002E" w14:textId="77777777" w:rsidR="00533B4E" w:rsidRPr="002B1447" w:rsidRDefault="00533B4E" w:rsidP="00E618A7">
            <w:pPr>
              <w:spacing w:before="0" w:after="0"/>
              <w:jc w:val="center"/>
              <w:rPr>
                <w:noProof/>
                <w:sz w:val="20"/>
              </w:rPr>
            </w:pPr>
          </w:p>
        </w:tc>
        <w:tc>
          <w:tcPr>
            <w:tcW w:w="464" w:type="pct"/>
          </w:tcPr>
          <w:p w14:paraId="5B0D04BB" w14:textId="54B0497C" w:rsidR="00533B4E" w:rsidRPr="002B1447" w:rsidRDefault="00533B4E" w:rsidP="00E618A7">
            <w:pPr>
              <w:spacing w:before="0" w:after="0"/>
              <w:jc w:val="center"/>
              <w:rPr>
                <w:noProof/>
                <w:sz w:val="20"/>
              </w:rPr>
            </w:pPr>
          </w:p>
        </w:tc>
        <w:tc>
          <w:tcPr>
            <w:tcW w:w="697" w:type="pct"/>
          </w:tcPr>
          <w:p w14:paraId="1E7AADEA" w14:textId="77777777" w:rsidR="00533B4E" w:rsidRPr="002B1447" w:rsidRDefault="00533B4E" w:rsidP="00E618A7">
            <w:pPr>
              <w:spacing w:before="0" w:after="0"/>
              <w:jc w:val="center"/>
              <w:rPr>
                <w:noProof/>
                <w:sz w:val="20"/>
              </w:rPr>
            </w:pPr>
          </w:p>
        </w:tc>
        <w:tc>
          <w:tcPr>
            <w:tcW w:w="861" w:type="pct"/>
            <w:shd w:val="clear" w:color="auto" w:fill="auto"/>
          </w:tcPr>
          <w:p w14:paraId="636EB935" w14:textId="77777777" w:rsidR="00533B4E" w:rsidRPr="002B1447" w:rsidRDefault="00533B4E" w:rsidP="00E618A7">
            <w:pPr>
              <w:spacing w:before="0" w:after="0"/>
              <w:jc w:val="center"/>
              <w:rPr>
                <w:noProof/>
                <w:sz w:val="20"/>
              </w:rPr>
            </w:pPr>
          </w:p>
        </w:tc>
        <w:tc>
          <w:tcPr>
            <w:tcW w:w="658" w:type="pct"/>
          </w:tcPr>
          <w:p w14:paraId="29C3FFDF" w14:textId="77777777" w:rsidR="00533B4E" w:rsidRPr="002B1447" w:rsidRDefault="00533B4E" w:rsidP="00E618A7">
            <w:pPr>
              <w:spacing w:before="0" w:after="0"/>
              <w:jc w:val="center"/>
              <w:rPr>
                <w:noProof/>
                <w:sz w:val="20"/>
              </w:rPr>
            </w:pPr>
          </w:p>
        </w:tc>
        <w:tc>
          <w:tcPr>
            <w:tcW w:w="304" w:type="pct"/>
            <w:shd w:val="clear" w:color="auto" w:fill="auto"/>
          </w:tcPr>
          <w:p w14:paraId="5F3BCAC7" w14:textId="77777777" w:rsidR="00533B4E" w:rsidRPr="002B1447" w:rsidRDefault="00533B4E" w:rsidP="00E618A7">
            <w:pPr>
              <w:spacing w:before="0" w:after="0"/>
              <w:jc w:val="center"/>
              <w:rPr>
                <w:noProof/>
                <w:sz w:val="20"/>
              </w:rPr>
            </w:pPr>
            <w:r w:rsidRPr="002B1447">
              <w:rPr>
                <w:noProof/>
                <w:sz w:val="20"/>
              </w:rPr>
              <w:t xml:space="preserve">Kods </w:t>
            </w:r>
          </w:p>
        </w:tc>
        <w:tc>
          <w:tcPr>
            <w:tcW w:w="404" w:type="pct"/>
          </w:tcPr>
          <w:p w14:paraId="13DF1A0C" w14:textId="77777777" w:rsidR="00533B4E" w:rsidRPr="002B1447" w:rsidRDefault="00533B4E" w:rsidP="00E618A7">
            <w:pPr>
              <w:spacing w:before="0" w:after="0"/>
              <w:jc w:val="center"/>
              <w:rPr>
                <w:noProof/>
                <w:sz w:val="20"/>
              </w:rPr>
            </w:pPr>
            <w:r w:rsidRPr="002B1447">
              <w:rPr>
                <w:noProof/>
                <w:sz w:val="20"/>
              </w:rPr>
              <w:t>Apraksts</w:t>
            </w:r>
          </w:p>
        </w:tc>
        <w:tc>
          <w:tcPr>
            <w:tcW w:w="486" w:type="pct"/>
            <w:shd w:val="clear" w:color="auto" w:fill="auto"/>
          </w:tcPr>
          <w:p w14:paraId="70F70B75" w14:textId="77777777" w:rsidR="00533B4E" w:rsidRPr="002B1447" w:rsidRDefault="00533B4E" w:rsidP="00E618A7">
            <w:pPr>
              <w:spacing w:before="0" w:after="0"/>
              <w:jc w:val="center"/>
              <w:rPr>
                <w:noProof/>
                <w:sz w:val="20"/>
              </w:rPr>
            </w:pPr>
          </w:p>
        </w:tc>
      </w:tr>
      <w:tr w:rsidR="00533B4E" w:rsidRPr="002B1447" w14:paraId="1AEE9057" w14:textId="77777777" w:rsidTr="00533B4E">
        <w:tc>
          <w:tcPr>
            <w:tcW w:w="376" w:type="pct"/>
          </w:tcPr>
          <w:p w14:paraId="46FEE281" w14:textId="77777777" w:rsidR="00533B4E" w:rsidRPr="002B1447" w:rsidRDefault="00533B4E" w:rsidP="00E618A7">
            <w:pPr>
              <w:spacing w:before="0" w:after="0"/>
              <w:jc w:val="center"/>
              <w:rPr>
                <w:b/>
                <w:i/>
                <w:noProof/>
                <w:sz w:val="20"/>
              </w:rPr>
            </w:pPr>
          </w:p>
        </w:tc>
        <w:tc>
          <w:tcPr>
            <w:tcW w:w="285" w:type="pct"/>
          </w:tcPr>
          <w:p w14:paraId="3B444A20" w14:textId="77777777" w:rsidR="00533B4E" w:rsidRPr="002B1447" w:rsidRDefault="00533B4E" w:rsidP="00E618A7">
            <w:pPr>
              <w:spacing w:before="0" w:after="0"/>
              <w:jc w:val="center"/>
              <w:rPr>
                <w:b/>
                <w:i/>
                <w:noProof/>
                <w:sz w:val="20"/>
              </w:rPr>
            </w:pPr>
          </w:p>
        </w:tc>
        <w:tc>
          <w:tcPr>
            <w:tcW w:w="464" w:type="pct"/>
          </w:tcPr>
          <w:p w14:paraId="3152772D" w14:textId="77777777" w:rsidR="00533B4E" w:rsidRPr="002B1447" w:rsidRDefault="00533B4E" w:rsidP="00E618A7">
            <w:pPr>
              <w:spacing w:before="0" w:after="0"/>
              <w:jc w:val="center"/>
              <w:rPr>
                <w:b/>
                <w:i/>
                <w:noProof/>
                <w:sz w:val="20"/>
              </w:rPr>
            </w:pPr>
          </w:p>
        </w:tc>
        <w:tc>
          <w:tcPr>
            <w:tcW w:w="464" w:type="pct"/>
          </w:tcPr>
          <w:p w14:paraId="45DC909B" w14:textId="3D1387EE" w:rsidR="00533B4E" w:rsidRPr="002B1447" w:rsidRDefault="00533B4E" w:rsidP="00E618A7">
            <w:pPr>
              <w:spacing w:before="0" w:after="0"/>
              <w:jc w:val="center"/>
              <w:rPr>
                <w:b/>
                <w:i/>
                <w:noProof/>
                <w:sz w:val="20"/>
              </w:rPr>
            </w:pPr>
          </w:p>
        </w:tc>
        <w:tc>
          <w:tcPr>
            <w:tcW w:w="697" w:type="pct"/>
          </w:tcPr>
          <w:p w14:paraId="72553AF7" w14:textId="77777777" w:rsidR="00533B4E" w:rsidRPr="002B1447" w:rsidRDefault="00533B4E" w:rsidP="00E618A7">
            <w:pPr>
              <w:spacing w:before="0" w:after="0"/>
              <w:jc w:val="center"/>
              <w:rPr>
                <w:b/>
                <w:i/>
                <w:noProof/>
                <w:sz w:val="20"/>
              </w:rPr>
            </w:pPr>
          </w:p>
        </w:tc>
        <w:tc>
          <w:tcPr>
            <w:tcW w:w="861" w:type="pct"/>
            <w:shd w:val="clear" w:color="auto" w:fill="auto"/>
          </w:tcPr>
          <w:p w14:paraId="4AC411A9" w14:textId="77777777" w:rsidR="00533B4E" w:rsidRPr="002B1447" w:rsidRDefault="00533B4E" w:rsidP="00E618A7">
            <w:pPr>
              <w:spacing w:before="0" w:after="0"/>
              <w:jc w:val="center"/>
              <w:rPr>
                <w:i/>
                <w:noProof/>
                <w:sz w:val="20"/>
              </w:rPr>
            </w:pPr>
          </w:p>
        </w:tc>
        <w:tc>
          <w:tcPr>
            <w:tcW w:w="658" w:type="pct"/>
          </w:tcPr>
          <w:p w14:paraId="5EE66B04" w14:textId="77777777" w:rsidR="00533B4E" w:rsidRPr="002B1447" w:rsidRDefault="00533B4E" w:rsidP="00E618A7">
            <w:pPr>
              <w:spacing w:before="0" w:after="0"/>
              <w:jc w:val="center"/>
              <w:rPr>
                <w:i/>
                <w:noProof/>
                <w:sz w:val="20"/>
              </w:rPr>
            </w:pPr>
          </w:p>
        </w:tc>
        <w:tc>
          <w:tcPr>
            <w:tcW w:w="304" w:type="pct"/>
            <w:shd w:val="clear" w:color="auto" w:fill="auto"/>
          </w:tcPr>
          <w:p w14:paraId="48A46480" w14:textId="77777777" w:rsidR="00533B4E" w:rsidRPr="002B1447" w:rsidRDefault="00533B4E" w:rsidP="00E618A7">
            <w:pPr>
              <w:spacing w:before="0" w:after="0"/>
              <w:jc w:val="center"/>
              <w:rPr>
                <w:i/>
                <w:noProof/>
                <w:sz w:val="20"/>
              </w:rPr>
            </w:pPr>
          </w:p>
        </w:tc>
        <w:tc>
          <w:tcPr>
            <w:tcW w:w="404" w:type="pct"/>
          </w:tcPr>
          <w:p w14:paraId="65B0597D" w14:textId="77777777" w:rsidR="00533B4E" w:rsidRPr="002B1447" w:rsidRDefault="00533B4E" w:rsidP="00E618A7">
            <w:pPr>
              <w:spacing w:before="0" w:after="0"/>
              <w:jc w:val="center"/>
              <w:rPr>
                <w:i/>
                <w:noProof/>
                <w:sz w:val="20"/>
              </w:rPr>
            </w:pPr>
          </w:p>
        </w:tc>
        <w:tc>
          <w:tcPr>
            <w:tcW w:w="486" w:type="pct"/>
            <w:shd w:val="clear" w:color="auto" w:fill="auto"/>
          </w:tcPr>
          <w:p w14:paraId="39660C31" w14:textId="77777777" w:rsidR="00533B4E" w:rsidRPr="002B1447" w:rsidRDefault="00533B4E" w:rsidP="00E618A7">
            <w:pPr>
              <w:spacing w:before="0" w:after="0"/>
              <w:jc w:val="center"/>
              <w:rPr>
                <w:i/>
                <w:noProof/>
                <w:sz w:val="20"/>
              </w:rPr>
            </w:pPr>
          </w:p>
        </w:tc>
      </w:tr>
      <w:tr w:rsidR="00533B4E" w:rsidRPr="002B1447" w14:paraId="239B2D4A" w14:textId="77777777" w:rsidTr="00533B4E">
        <w:tc>
          <w:tcPr>
            <w:tcW w:w="376" w:type="pct"/>
          </w:tcPr>
          <w:p w14:paraId="4D241998" w14:textId="77777777" w:rsidR="00533B4E" w:rsidRPr="002B1447" w:rsidRDefault="00533B4E" w:rsidP="00E618A7">
            <w:pPr>
              <w:spacing w:before="0" w:after="0"/>
              <w:jc w:val="center"/>
              <w:rPr>
                <w:b/>
                <w:i/>
                <w:noProof/>
                <w:sz w:val="20"/>
              </w:rPr>
            </w:pPr>
          </w:p>
        </w:tc>
        <w:tc>
          <w:tcPr>
            <w:tcW w:w="285" w:type="pct"/>
          </w:tcPr>
          <w:p w14:paraId="7CF6BAB3" w14:textId="77777777" w:rsidR="00533B4E" w:rsidRPr="002B1447" w:rsidRDefault="00533B4E" w:rsidP="00E618A7">
            <w:pPr>
              <w:spacing w:before="0" w:after="0"/>
              <w:jc w:val="center"/>
              <w:rPr>
                <w:b/>
                <w:i/>
                <w:noProof/>
                <w:sz w:val="20"/>
              </w:rPr>
            </w:pPr>
          </w:p>
        </w:tc>
        <w:tc>
          <w:tcPr>
            <w:tcW w:w="464" w:type="pct"/>
          </w:tcPr>
          <w:p w14:paraId="3A54B88A" w14:textId="77777777" w:rsidR="00533B4E" w:rsidRPr="002B1447" w:rsidRDefault="00533B4E" w:rsidP="00E618A7">
            <w:pPr>
              <w:spacing w:before="0" w:after="0"/>
              <w:jc w:val="center"/>
              <w:rPr>
                <w:b/>
                <w:i/>
                <w:noProof/>
                <w:sz w:val="20"/>
              </w:rPr>
            </w:pPr>
          </w:p>
        </w:tc>
        <w:tc>
          <w:tcPr>
            <w:tcW w:w="464" w:type="pct"/>
          </w:tcPr>
          <w:p w14:paraId="2065671B" w14:textId="43B2B84A" w:rsidR="00533B4E" w:rsidRPr="002B1447" w:rsidRDefault="00533B4E" w:rsidP="00E618A7">
            <w:pPr>
              <w:spacing w:before="0" w:after="0"/>
              <w:jc w:val="center"/>
              <w:rPr>
                <w:b/>
                <w:i/>
                <w:noProof/>
                <w:sz w:val="20"/>
              </w:rPr>
            </w:pPr>
          </w:p>
        </w:tc>
        <w:tc>
          <w:tcPr>
            <w:tcW w:w="697" w:type="pct"/>
          </w:tcPr>
          <w:p w14:paraId="1412EE78" w14:textId="77777777" w:rsidR="00533B4E" w:rsidRPr="002B1447" w:rsidRDefault="00533B4E" w:rsidP="00E618A7">
            <w:pPr>
              <w:spacing w:before="0" w:after="0"/>
              <w:jc w:val="center"/>
              <w:rPr>
                <w:b/>
                <w:i/>
                <w:noProof/>
                <w:sz w:val="20"/>
              </w:rPr>
            </w:pPr>
          </w:p>
        </w:tc>
        <w:tc>
          <w:tcPr>
            <w:tcW w:w="861" w:type="pct"/>
            <w:shd w:val="clear" w:color="auto" w:fill="auto"/>
          </w:tcPr>
          <w:p w14:paraId="355322F9" w14:textId="77777777" w:rsidR="00533B4E" w:rsidRPr="002B1447" w:rsidRDefault="00533B4E" w:rsidP="00E618A7">
            <w:pPr>
              <w:spacing w:before="0" w:after="0"/>
              <w:jc w:val="center"/>
              <w:rPr>
                <w:i/>
                <w:noProof/>
                <w:sz w:val="20"/>
              </w:rPr>
            </w:pPr>
          </w:p>
        </w:tc>
        <w:tc>
          <w:tcPr>
            <w:tcW w:w="658" w:type="pct"/>
          </w:tcPr>
          <w:p w14:paraId="517178D5" w14:textId="77777777" w:rsidR="00533B4E" w:rsidRPr="002B1447" w:rsidRDefault="00533B4E" w:rsidP="00E618A7">
            <w:pPr>
              <w:spacing w:before="0" w:after="0"/>
              <w:jc w:val="center"/>
              <w:rPr>
                <w:i/>
                <w:noProof/>
                <w:sz w:val="20"/>
              </w:rPr>
            </w:pPr>
          </w:p>
        </w:tc>
        <w:tc>
          <w:tcPr>
            <w:tcW w:w="304" w:type="pct"/>
            <w:shd w:val="clear" w:color="auto" w:fill="auto"/>
          </w:tcPr>
          <w:p w14:paraId="09355D12" w14:textId="77777777" w:rsidR="00533B4E" w:rsidRPr="002B1447" w:rsidRDefault="00533B4E" w:rsidP="00E618A7">
            <w:pPr>
              <w:spacing w:before="0" w:after="0"/>
              <w:jc w:val="center"/>
              <w:rPr>
                <w:i/>
                <w:noProof/>
                <w:sz w:val="20"/>
              </w:rPr>
            </w:pPr>
          </w:p>
        </w:tc>
        <w:tc>
          <w:tcPr>
            <w:tcW w:w="404" w:type="pct"/>
          </w:tcPr>
          <w:p w14:paraId="5F403F46" w14:textId="77777777" w:rsidR="00533B4E" w:rsidRPr="002B1447" w:rsidRDefault="00533B4E" w:rsidP="00E618A7">
            <w:pPr>
              <w:spacing w:before="0" w:after="0"/>
              <w:jc w:val="center"/>
              <w:rPr>
                <w:i/>
                <w:noProof/>
                <w:sz w:val="20"/>
              </w:rPr>
            </w:pPr>
          </w:p>
        </w:tc>
        <w:tc>
          <w:tcPr>
            <w:tcW w:w="486" w:type="pct"/>
            <w:shd w:val="clear" w:color="auto" w:fill="auto"/>
          </w:tcPr>
          <w:p w14:paraId="3EC84210" w14:textId="77777777" w:rsidR="00533B4E" w:rsidRPr="002B1447" w:rsidRDefault="00533B4E" w:rsidP="00E618A7">
            <w:pPr>
              <w:spacing w:before="0" w:after="0"/>
              <w:jc w:val="center"/>
              <w:rPr>
                <w:i/>
                <w:noProof/>
                <w:sz w:val="20"/>
              </w:rPr>
            </w:pPr>
          </w:p>
        </w:tc>
      </w:tr>
      <w:tr w:rsidR="00533B4E" w:rsidRPr="002B1447" w14:paraId="3F32C457" w14:textId="77777777" w:rsidTr="00533B4E">
        <w:tc>
          <w:tcPr>
            <w:tcW w:w="376" w:type="pct"/>
          </w:tcPr>
          <w:p w14:paraId="132542AE" w14:textId="77777777" w:rsidR="00533B4E" w:rsidRPr="002B1447" w:rsidRDefault="00533B4E" w:rsidP="00E618A7">
            <w:pPr>
              <w:spacing w:before="0" w:after="0"/>
              <w:jc w:val="center"/>
              <w:rPr>
                <w:noProof/>
                <w:sz w:val="20"/>
              </w:rPr>
            </w:pPr>
          </w:p>
        </w:tc>
        <w:tc>
          <w:tcPr>
            <w:tcW w:w="285" w:type="pct"/>
          </w:tcPr>
          <w:p w14:paraId="177BDC0A" w14:textId="77777777" w:rsidR="00533B4E" w:rsidRPr="002B1447" w:rsidRDefault="00533B4E" w:rsidP="00E618A7">
            <w:pPr>
              <w:spacing w:before="0" w:after="0"/>
              <w:jc w:val="center"/>
              <w:rPr>
                <w:noProof/>
                <w:sz w:val="20"/>
              </w:rPr>
            </w:pPr>
          </w:p>
        </w:tc>
        <w:tc>
          <w:tcPr>
            <w:tcW w:w="464" w:type="pct"/>
          </w:tcPr>
          <w:p w14:paraId="0E3462BF" w14:textId="77777777" w:rsidR="00533B4E" w:rsidRPr="002B1447" w:rsidRDefault="00533B4E" w:rsidP="00E618A7">
            <w:pPr>
              <w:spacing w:before="0" w:after="0"/>
              <w:jc w:val="center"/>
              <w:rPr>
                <w:noProof/>
                <w:sz w:val="20"/>
              </w:rPr>
            </w:pPr>
          </w:p>
        </w:tc>
        <w:tc>
          <w:tcPr>
            <w:tcW w:w="464" w:type="pct"/>
          </w:tcPr>
          <w:p w14:paraId="05B52269" w14:textId="5F384ED0" w:rsidR="00533B4E" w:rsidRPr="002B1447" w:rsidRDefault="00533B4E" w:rsidP="00E618A7">
            <w:pPr>
              <w:spacing w:before="0" w:after="0"/>
              <w:jc w:val="center"/>
              <w:rPr>
                <w:noProof/>
                <w:sz w:val="20"/>
              </w:rPr>
            </w:pPr>
          </w:p>
        </w:tc>
        <w:tc>
          <w:tcPr>
            <w:tcW w:w="697" w:type="pct"/>
          </w:tcPr>
          <w:p w14:paraId="3EFFD90C" w14:textId="77777777" w:rsidR="00533B4E" w:rsidRPr="002B1447" w:rsidRDefault="00533B4E" w:rsidP="00E618A7">
            <w:pPr>
              <w:spacing w:before="0" w:after="0"/>
              <w:jc w:val="center"/>
              <w:rPr>
                <w:noProof/>
                <w:sz w:val="20"/>
              </w:rPr>
            </w:pPr>
          </w:p>
        </w:tc>
        <w:tc>
          <w:tcPr>
            <w:tcW w:w="861" w:type="pct"/>
            <w:shd w:val="clear" w:color="auto" w:fill="auto"/>
          </w:tcPr>
          <w:p w14:paraId="78368011" w14:textId="77777777" w:rsidR="00533B4E" w:rsidRPr="002B1447" w:rsidRDefault="00533B4E" w:rsidP="00E618A7">
            <w:pPr>
              <w:spacing w:before="0" w:after="0"/>
              <w:jc w:val="center"/>
              <w:rPr>
                <w:noProof/>
                <w:sz w:val="20"/>
              </w:rPr>
            </w:pPr>
          </w:p>
        </w:tc>
        <w:tc>
          <w:tcPr>
            <w:tcW w:w="658" w:type="pct"/>
          </w:tcPr>
          <w:p w14:paraId="5DDBFCCB" w14:textId="77777777" w:rsidR="00533B4E" w:rsidRPr="002B1447" w:rsidRDefault="00533B4E" w:rsidP="00E618A7">
            <w:pPr>
              <w:spacing w:before="0" w:after="0"/>
              <w:jc w:val="center"/>
              <w:rPr>
                <w:noProof/>
                <w:sz w:val="20"/>
              </w:rPr>
            </w:pPr>
          </w:p>
        </w:tc>
        <w:tc>
          <w:tcPr>
            <w:tcW w:w="304" w:type="pct"/>
            <w:shd w:val="clear" w:color="auto" w:fill="auto"/>
          </w:tcPr>
          <w:p w14:paraId="5B7DD1E2" w14:textId="77777777" w:rsidR="00533B4E" w:rsidRPr="002B1447" w:rsidRDefault="00533B4E" w:rsidP="00E618A7">
            <w:pPr>
              <w:spacing w:before="0" w:after="0"/>
              <w:jc w:val="center"/>
              <w:rPr>
                <w:noProof/>
                <w:sz w:val="20"/>
              </w:rPr>
            </w:pPr>
          </w:p>
        </w:tc>
        <w:tc>
          <w:tcPr>
            <w:tcW w:w="404" w:type="pct"/>
          </w:tcPr>
          <w:p w14:paraId="04E9B8A7" w14:textId="77777777" w:rsidR="00533B4E" w:rsidRPr="002B1447" w:rsidRDefault="00533B4E" w:rsidP="00E618A7">
            <w:pPr>
              <w:spacing w:before="0" w:after="0"/>
              <w:jc w:val="center"/>
              <w:rPr>
                <w:noProof/>
                <w:sz w:val="20"/>
              </w:rPr>
            </w:pPr>
          </w:p>
        </w:tc>
        <w:tc>
          <w:tcPr>
            <w:tcW w:w="486" w:type="pct"/>
            <w:shd w:val="clear" w:color="auto" w:fill="auto"/>
          </w:tcPr>
          <w:p w14:paraId="155D8136" w14:textId="77777777" w:rsidR="00533B4E" w:rsidRPr="002B1447" w:rsidRDefault="00533B4E" w:rsidP="00E618A7">
            <w:pPr>
              <w:spacing w:before="0" w:after="0"/>
              <w:jc w:val="center"/>
              <w:rPr>
                <w:noProof/>
                <w:sz w:val="20"/>
              </w:rPr>
            </w:pPr>
          </w:p>
        </w:tc>
      </w:tr>
      <w:tr w:rsidR="00533B4E" w:rsidRPr="002B1447" w14:paraId="6CC0676D" w14:textId="77777777" w:rsidTr="00533B4E">
        <w:tc>
          <w:tcPr>
            <w:tcW w:w="376" w:type="pct"/>
          </w:tcPr>
          <w:p w14:paraId="19A321A3" w14:textId="77777777" w:rsidR="00533B4E" w:rsidRPr="002B1447" w:rsidRDefault="00533B4E" w:rsidP="00E618A7">
            <w:pPr>
              <w:spacing w:before="0" w:after="0"/>
              <w:jc w:val="center"/>
              <w:rPr>
                <w:noProof/>
                <w:sz w:val="20"/>
              </w:rPr>
            </w:pPr>
          </w:p>
        </w:tc>
        <w:tc>
          <w:tcPr>
            <w:tcW w:w="285" w:type="pct"/>
          </w:tcPr>
          <w:p w14:paraId="224E3080" w14:textId="77777777" w:rsidR="00533B4E" w:rsidRPr="002B1447" w:rsidRDefault="00533B4E" w:rsidP="00E618A7">
            <w:pPr>
              <w:spacing w:before="0" w:after="0"/>
              <w:jc w:val="center"/>
              <w:rPr>
                <w:noProof/>
                <w:sz w:val="20"/>
              </w:rPr>
            </w:pPr>
          </w:p>
        </w:tc>
        <w:tc>
          <w:tcPr>
            <w:tcW w:w="464" w:type="pct"/>
          </w:tcPr>
          <w:p w14:paraId="1038E508" w14:textId="77777777" w:rsidR="00533B4E" w:rsidRPr="002B1447" w:rsidRDefault="00533B4E" w:rsidP="00E618A7">
            <w:pPr>
              <w:spacing w:before="0" w:after="0"/>
              <w:jc w:val="center"/>
              <w:rPr>
                <w:noProof/>
                <w:sz w:val="20"/>
              </w:rPr>
            </w:pPr>
          </w:p>
        </w:tc>
        <w:tc>
          <w:tcPr>
            <w:tcW w:w="464" w:type="pct"/>
          </w:tcPr>
          <w:p w14:paraId="2CA76083" w14:textId="0ABD036B" w:rsidR="00533B4E" w:rsidRPr="002B1447" w:rsidRDefault="00533B4E" w:rsidP="00E618A7">
            <w:pPr>
              <w:spacing w:before="0" w:after="0"/>
              <w:jc w:val="center"/>
              <w:rPr>
                <w:noProof/>
                <w:sz w:val="20"/>
              </w:rPr>
            </w:pPr>
          </w:p>
        </w:tc>
        <w:tc>
          <w:tcPr>
            <w:tcW w:w="697" w:type="pct"/>
          </w:tcPr>
          <w:p w14:paraId="099BBAF5" w14:textId="77777777" w:rsidR="00533B4E" w:rsidRPr="002B1447" w:rsidRDefault="00533B4E" w:rsidP="00E618A7">
            <w:pPr>
              <w:spacing w:before="0" w:after="0"/>
              <w:jc w:val="center"/>
              <w:rPr>
                <w:noProof/>
                <w:sz w:val="20"/>
              </w:rPr>
            </w:pPr>
          </w:p>
        </w:tc>
        <w:tc>
          <w:tcPr>
            <w:tcW w:w="861" w:type="pct"/>
            <w:shd w:val="clear" w:color="auto" w:fill="auto"/>
          </w:tcPr>
          <w:p w14:paraId="365FECD2" w14:textId="77777777" w:rsidR="00533B4E" w:rsidRPr="002B1447" w:rsidRDefault="00533B4E" w:rsidP="00E618A7">
            <w:pPr>
              <w:spacing w:before="0" w:after="0"/>
              <w:jc w:val="center"/>
              <w:rPr>
                <w:noProof/>
                <w:sz w:val="20"/>
              </w:rPr>
            </w:pPr>
          </w:p>
        </w:tc>
        <w:tc>
          <w:tcPr>
            <w:tcW w:w="658" w:type="pct"/>
          </w:tcPr>
          <w:p w14:paraId="190D0763" w14:textId="77777777" w:rsidR="00533B4E" w:rsidRPr="002B1447" w:rsidRDefault="00533B4E" w:rsidP="00E618A7">
            <w:pPr>
              <w:spacing w:before="0" w:after="0"/>
              <w:jc w:val="center"/>
              <w:rPr>
                <w:noProof/>
                <w:sz w:val="20"/>
              </w:rPr>
            </w:pPr>
          </w:p>
        </w:tc>
        <w:tc>
          <w:tcPr>
            <w:tcW w:w="304" w:type="pct"/>
            <w:shd w:val="clear" w:color="auto" w:fill="auto"/>
          </w:tcPr>
          <w:p w14:paraId="23E1254D" w14:textId="77777777" w:rsidR="00533B4E" w:rsidRPr="002B1447" w:rsidRDefault="00533B4E" w:rsidP="00E618A7">
            <w:pPr>
              <w:spacing w:before="0" w:after="0"/>
              <w:jc w:val="center"/>
              <w:rPr>
                <w:noProof/>
                <w:sz w:val="20"/>
              </w:rPr>
            </w:pPr>
          </w:p>
        </w:tc>
        <w:tc>
          <w:tcPr>
            <w:tcW w:w="404" w:type="pct"/>
          </w:tcPr>
          <w:p w14:paraId="0F60C7A1" w14:textId="77777777" w:rsidR="00533B4E" w:rsidRPr="002B1447" w:rsidRDefault="00533B4E" w:rsidP="00E618A7">
            <w:pPr>
              <w:spacing w:before="0" w:after="0"/>
              <w:jc w:val="center"/>
              <w:rPr>
                <w:noProof/>
                <w:sz w:val="20"/>
              </w:rPr>
            </w:pPr>
          </w:p>
        </w:tc>
        <w:tc>
          <w:tcPr>
            <w:tcW w:w="486" w:type="pct"/>
            <w:shd w:val="clear" w:color="auto" w:fill="auto"/>
          </w:tcPr>
          <w:p w14:paraId="0ED71800" w14:textId="77777777" w:rsidR="00533B4E" w:rsidRPr="002B1447" w:rsidRDefault="00533B4E" w:rsidP="00E618A7">
            <w:pPr>
              <w:spacing w:before="0" w:after="0"/>
              <w:jc w:val="center"/>
              <w:rPr>
                <w:noProof/>
                <w:sz w:val="20"/>
              </w:rPr>
            </w:pPr>
          </w:p>
        </w:tc>
      </w:tr>
      <w:tr w:rsidR="00533B4E" w:rsidRPr="002B1447" w14:paraId="38A422DA" w14:textId="77777777" w:rsidTr="00533B4E">
        <w:tc>
          <w:tcPr>
            <w:tcW w:w="376" w:type="pct"/>
          </w:tcPr>
          <w:p w14:paraId="2C4CBFFA" w14:textId="77777777" w:rsidR="00533B4E" w:rsidRPr="002B1447" w:rsidRDefault="00533B4E" w:rsidP="00E618A7">
            <w:pPr>
              <w:spacing w:before="0" w:after="0"/>
              <w:jc w:val="center"/>
              <w:rPr>
                <w:noProof/>
                <w:sz w:val="20"/>
              </w:rPr>
            </w:pPr>
            <w:r w:rsidRPr="002B1447">
              <w:rPr>
                <w:noProof/>
                <w:sz w:val="20"/>
              </w:rPr>
              <w:t>Kopējā summa, kuru sedz</w:t>
            </w:r>
          </w:p>
        </w:tc>
        <w:tc>
          <w:tcPr>
            <w:tcW w:w="285" w:type="pct"/>
          </w:tcPr>
          <w:p w14:paraId="176DAB92" w14:textId="77777777" w:rsidR="00533B4E" w:rsidRPr="002B1447" w:rsidRDefault="00533B4E" w:rsidP="00E618A7">
            <w:pPr>
              <w:spacing w:before="0" w:after="0"/>
              <w:jc w:val="center"/>
              <w:rPr>
                <w:noProof/>
                <w:sz w:val="20"/>
              </w:rPr>
            </w:pPr>
          </w:p>
        </w:tc>
        <w:tc>
          <w:tcPr>
            <w:tcW w:w="464" w:type="pct"/>
          </w:tcPr>
          <w:p w14:paraId="1BCBD0F4" w14:textId="77777777" w:rsidR="00533B4E" w:rsidRPr="002B1447" w:rsidRDefault="00533B4E" w:rsidP="00E618A7">
            <w:pPr>
              <w:spacing w:before="0" w:after="0"/>
              <w:jc w:val="center"/>
              <w:rPr>
                <w:noProof/>
                <w:sz w:val="20"/>
              </w:rPr>
            </w:pPr>
          </w:p>
        </w:tc>
        <w:tc>
          <w:tcPr>
            <w:tcW w:w="464" w:type="pct"/>
          </w:tcPr>
          <w:p w14:paraId="655BBA08" w14:textId="71B7307B" w:rsidR="00533B4E" w:rsidRPr="002B1447" w:rsidRDefault="00533B4E" w:rsidP="00E618A7">
            <w:pPr>
              <w:spacing w:before="0" w:after="0"/>
              <w:jc w:val="center"/>
              <w:rPr>
                <w:noProof/>
                <w:sz w:val="20"/>
              </w:rPr>
            </w:pPr>
          </w:p>
        </w:tc>
        <w:tc>
          <w:tcPr>
            <w:tcW w:w="697" w:type="pct"/>
          </w:tcPr>
          <w:p w14:paraId="1BC6F001" w14:textId="77777777" w:rsidR="00533B4E" w:rsidRPr="002B1447" w:rsidRDefault="00533B4E" w:rsidP="00E618A7">
            <w:pPr>
              <w:spacing w:before="0" w:after="0"/>
              <w:jc w:val="center"/>
              <w:rPr>
                <w:noProof/>
                <w:sz w:val="20"/>
              </w:rPr>
            </w:pPr>
          </w:p>
        </w:tc>
        <w:tc>
          <w:tcPr>
            <w:tcW w:w="861" w:type="pct"/>
            <w:shd w:val="clear" w:color="auto" w:fill="auto"/>
          </w:tcPr>
          <w:p w14:paraId="39F21ED2" w14:textId="77777777" w:rsidR="00533B4E" w:rsidRPr="002B1447" w:rsidRDefault="00533B4E" w:rsidP="00E618A7">
            <w:pPr>
              <w:spacing w:before="0" w:after="0"/>
              <w:jc w:val="center"/>
              <w:rPr>
                <w:noProof/>
                <w:sz w:val="20"/>
              </w:rPr>
            </w:pPr>
          </w:p>
        </w:tc>
        <w:tc>
          <w:tcPr>
            <w:tcW w:w="658" w:type="pct"/>
          </w:tcPr>
          <w:p w14:paraId="18952A92" w14:textId="77777777" w:rsidR="00533B4E" w:rsidRPr="002B1447" w:rsidRDefault="00533B4E" w:rsidP="00E618A7">
            <w:pPr>
              <w:spacing w:before="0" w:after="0"/>
              <w:jc w:val="center"/>
              <w:rPr>
                <w:noProof/>
                <w:sz w:val="20"/>
              </w:rPr>
            </w:pPr>
          </w:p>
        </w:tc>
        <w:tc>
          <w:tcPr>
            <w:tcW w:w="304" w:type="pct"/>
            <w:shd w:val="clear" w:color="auto" w:fill="auto"/>
          </w:tcPr>
          <w:p w14:paraId="2D8ED312" w14:textId="77777777" w:rsidR="00533B4E" w:rsidRPr="002B1447" w:rsidRDefault="00533B4E" w:rsidP="00E618A7">
            <w:pPr>
              <w:spacing w:before="0" w:after="0"/>
              <w:jc w:val="center"/>
              <w:rPr>
                <w:noProof/>
                <w:sz w:val="20"/>
              </w:rPr>
            </w:pPr>
          </w:p>
        </w:tc>
        <w:tc>
          <w:tcPr>
            <w:tcW w:w="404" w:type="pct"/>
          </w:tcPr>
          <w:p w14:paraId="5B441D93" w14:textId="77777777" w:rsidR="00533B4E" w:rsidRPr="002B1447" w:rsidRDefault="00533B4E" w:rsidP="00E618A7">
            <w:pPr>
              <w:spacing w:before="0" w:after="0"/>
              <w:jc w:val="center"/>
              <w:rPr>
                <w:noProof/>
                <w:sz w:val="20"/>
              </w:rPr>
            </w:pPr>
          </w:p>
        </w:tc>
        <w:tc>
          <w:tcPr>
            <w:tcW w:w="486" w:type="pct"/>
            <w:shd w:val="clear" w:color="auto" w:fill="auto"/>
          </w:tcPr>
          <w:p w14:paraId="5F2F678B" w14:textId="77777777" w:rsidR="00533B4E" w:rsidRPr="002B1447" w:rsidRDefault="00533B4E" w:rsidP="00E618A7">
            <w:pPr>
              <w:spacing w:before="0" w:after="0"/>
              <w:jc w:val="center"/>
              <w:rPr>
                <w:noProof/>
                <w:sz w:val="20"/>
              </w:rPr>
            </w:pPr>
          </w:p>
        </w:tc>
      </w:tr>
    </w:tbl>
    <w:p w14:paraId="0BD9D97E" w14:textId="77777777" w:rsidR="0098674E" w:rsidRPr="002B1447" w:rsidRDefault="0098674E" w:rsidP="00E618A7">
      <w:pPr>
        <w:spacing w:before="0" w:after="0"/>
        <w:rPr>
          <w:b/>
          <w:noProof/>
          <w:sz w:val="20"/>
          <w:u w:val="single"/>
        </w:rPr>
      </w:pPr>
    </w:p>
    <w:p w14:paraId="3F797783" w14:textId="77777777" w:rsidR="0098674E" w:rsidRPr="002B1447" w:rsidRDefault="0098674E" w:rsidP="00E618A7">
      <w:pPr>
        <w:spacing w:before="0" w:after="0"/>
        <w:rPr>
          <w:b/>
          <w:noProof/>
          <w:sz w:val="20"/>
          <w:u w:val="single"/>
        </w:rPr>
        <w:sectPr w:rsidR="0098674E" w:rsidRPr="002B1447">
          <w:headerReference w:type="even" r:id="rId48"/>
          <w:headerReference w:type="default" r:id="rId49"/>
          <w:footerReference w:type="even" r:id="rId50"/>
          <w:footerReference w:type="default" r:id="rId51"/>
          <w:headerReference w:type="first" r:id="rId52"/>
          <w:footerReference w:type="first" r:id="rId53"/>
          <w:pgSz w:w="16838" w:h="11906" w:orient="landscape"/>
          <w:pgMar w:top="1417" w:right="1417" w:bottom="1417" w:left="1417" w:header="708" w:footer="708" w:gutter="0"/>
          <w:cols w:space="708"/>
          <w:docGrid w:linePitch="360"/>
        </w:sectPr>
      </w:pPr>
    </w:p>
    <w:p w14:paraId="31EAB408" w14:textId="77777777" w:rsidR="0098674E" w:rsidRPr="002B1447" w:rsidRDefault="0098674E" w:rsidP="00E618A7">
      <w:pPr>
        <w:spacing w:before="0" w:after="0"/>
        <w:rPr>
          <w:b/>
          <w:noProof/>
          <w:sz w:val="20"/>
          <w:u w:val="single"/>
        </w:rPr>
      </w:pPr>
      <w:r w:rsidRPr="002B1447">
        <w:rPr>
          <w:b/>
          <w:noProof/>
          <w:sz w:val="20"/>
          <w:u w:val="single"/>
        </w:rPr>
        <w:lastRenderedPageBreak/>
        <w:t>B. Sīkāka informācija pa darbības veidiem (aizpilda par katru darbības veidu)</w:t>
      </w:r>
    </w:p>
    <w:p w14:paraId="5629A01D" w14:textId="19CE9B4C" w:rsidR="007A5C77" w:rsidRPr="002B1447" w:rsidRDefault="007A5C77" w:rsidP="00E618A7">
      <w:pPr>
        <w:spacing w:before="0" w:after="0"/>
        <w:rPr>
          <w:color w:val="FF0000"/>
        </w:rPr>
      </w:pPr>
      <w:r w:rsidRPr="00717FC9">
        <w:rPr>
          <w:color w:val="FF0000"/>
        </w:rPr>
        <w:t>[</w:t>
      </w:r>
      <w:r w:rsidR="00717FC9">
        <w:rPr>
          <w:color w:val="FF0000"/>
          <w:sz w:val="20"/>
        </w:rPr>
        <w:t>N</w:t>
      </w:r>
      <w:r w:rsidRPr="00717FC9">
        <w:rPr>
          <w:color w:val="FF0000"/>
          <w:sz w:val="20"/>
        </w:rPr>
        <w:t>tiek plānots piemērot KNR 89.pantu</w:t>
      </w:r>
      <w:r w:rsidRPr="00717FC9">
        <w:rPr>
          <w:color w:val="FF0000"/>
        </w:rPr>
        <w:t>]</w:t>
      </w:r>
    </w:p>
    <w:p w14:paraId="14096FC6" w14:textId="230433DE" w:rsidR="0098674E" w:rsidRPr="002B1447" w:rsidRDefault="0098674E" w:rsidP="00E618A7">
      <w:pPr>
        <w:spacing w:before="0" w:after="0"/>
        <w:rPr>
          <w:noProof/>
          <w:sz w:val="20"/>
        </w:rPr>
      </w:pPr>
      <w:r w:rsidRPr="002B1447">
        <w:rPr>
          <w:noProof/>
          <w:sz w:val="20"/>
        </w:rPr>
        <w:t>Darbības veidi</w:t>
      </w:r>
    </w:p>
    <w:tbl>
      <w:tblPr>
        <w:tblW w:w="8946" w:type="dxa"/>
        <w:tblInd w:w="93" w:type="dxa"/>
        <w:tblLook w:val="0000" w:firstRow="0" w:lastRow="0" w:firstColumn="0" w:lastColumn="0" w:noHBand="0" w:noVBand="0"/>
      </w:tblPr>
      <w:tblGrid>
        <w:gridCol w:w="4095"/>
        <w:gridCol w:w="2280"/>
        <w:gridCol w:w="1474"/>
        <w:gridCol w:w="1097"/>
      </w:tblGrid>
      <w:tr w:rsidR="0098674E" w:rsidRPr="002B1447" w14:paraId="50FE94B2"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1C2BD" w14:textId="77777777" w:rsidR="0098674E" w:rsidRPr="002B1447" w:rsidRDefault="0098674E" w:rsidP="00E618A7">
            <w:pPr>
              <w:spacing w:before="0" w:after="0"/>
              <w:rPr>
                <w:bCs/>
                <w:noProof/>
                <w:sz w:val="20"/>
              </w:rPr>
            </w:pPr>
            <w:r w:rsidRPr="002B1447">
              <w:rPr>
                <w:noProof/>
                <w:sz w:val="20"/>
              </w:rPr>
              <w:t xml:space="preserve">1.1. Darbības veida apraksts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968B543" w14:textId="77777777" w:rsidR="0098674E" w:rsidRPr="002B1447" w:rsidRDefault="0098674E" w:rsidP="00E618A7">
            <w:pPr>
              <w:spacing w:before="0" w:after="0"/>
              <w:jc w:val="center"/>
              <w:rPr>
                <w:noProof/>
                <w:sz w:val="20"/>
              </w:rPr>
            </w:pPr>
          </w:p>
        </w:tc>
      </w:tr>
      <w:tr w:rsidR="0098674E" w:rsidRPr="002B1447" w14:paraId="15CB292D"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B43D5" w14:textId="41FF9A35" w:rsidR="0098674E" w:rsidRPr="002B1447" w:rsidRDefault="0098674E" w:rsidP="00E618A7">
            <w:pPr>
              <w:spacing w:before="0" w:after="0"/>
              <w:rPr>
                <w:bCs/>
                <w:noProof/>
                <w:sz w:val="20"/>
              </w:rPr>
            </w:pPr>
            <w:r w:rsidRPr="002B1447">
              <w:rPr>
                <w:noProof/>
                <w:sz w:val="20"/>
              </w:rPr>
              <w:t xml:space="preserve">1.2. </w:t>
            </w:r>
            <w:r w:rsidR="00E35E9B" w:rsidRPr="002B1447">
              <w:rPr>
                <w:noProof/>
                <w:sz w:val="20"/>
              </w:rPr>
              <w:t>SAM</w:t>
            </w:r>
            <w:r w:rsidR="00760C90" w:rsidRPr="002B1447">
              <w:rPr>
                <w:noProof/>
                <w:sz w:val="20"/>
              </w:rPr>
              <w:t xml:space="preserve">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C86340B" w14:textId="77777777" w:rsidR="0098674E" w:rsidRPr="002B1447" w:rsidRDefault="0098674E" w:rsidP="00E618A7">
            <w:pPr>
              <w:spacing w:before="0" w:after="0"/>
              <w:jc w:val="center"/>
              <w:rPr>
                <w:noProof/>
                <w:sz w:val="20"/>
              </w:rPr>
            </w:pPr>
          </w:p>
          <w:p w14:paraId="538778E4" w14:textId="77777777" w:rsidR="0098674E" w:rsidRPr="002B1447" w:rsidRDefault="0098674E" w:rsidP="00E618A7">
            <w:pPr>
              <w:spacing w:before="0" w:after="0"/>
              <w:jc w:val="center"/>
              <w:rPr>
                <w:noProof/>
                <w:sz w:val="20"/>
              </w:rPr>
            </w:pPr>
          </w:p>
          <w:p w14:paraId="0F359614" w14:textId="77777777" w:rsidR="0098674E" w:rsidRPr="002B1447" w:rsidRDefault="0098674E" w:rsidP="00E618A7">
            <w:pPr>
              <w:spacing w:before="0" w:after="0"/>
              <w:jc w:val="center"/>
              <w:rPr>
                <w:noProof/>
                <w:sz w:val="20"/>
              </w:rPr>
            </w:pPr>
          </w:p>
        </w:tc>
      </w:tr>
      <w:tr w:rsidR="0098674E" w:rsidRPr="002B1447" w14:paraId="48B7FAD5"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767C2" w14:textId="77777777" w:rsidR="0098674E" w:rsidRPr="002B1447" w:rsidRDefault="0098674E" w:rsidP="00E618A7">
            <w:pPr>
              <w:spacing w:before="0" w:after="0"/>
              <w:rPr>
                <w:bCs/>
                <w:noProof/>
                <w:sz w:val="20"/>
              </w:rPr>
            </w:pPr>
            <w:r w:rsidRPr="002B1447">
              <w:rPr>
                <w:noProof/>
                <w:sz w:val="20"/>
              </w:rPr>
              <w:t xml:space="preserve">1.3. Izpildāmie nosacījumi vai gūstamie rezultāti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754511A" w14:textId="77777777" w:rsidR="0098674E" w:rsidRPr="002B1447" w:rsidRDefault="0098674E" w:rsidP="00E618A7">
            <w:pPr>
              <w:spacing w:before="0" w:after="0"/>
              <w:jc w:val="center"/>
              <w:rPr>
                <w:noProof/>
                <w:sz w:val="20"/>
              </w:rPr>
            </w:pPr>
          </w:p>
        </w:tc>
      </w:tr>
      <w:tr w:rsidR="0098674E" w:rsidRPr="002B1447" w14:paraId="0FCB5B34"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E938C" w14:textId="77777777" w:rsidR="0098674E" w:rsidRPr="002B1447" w:rsidRDefault="0098674E" w:rsidP="00E618A7">
            <w:pPr>
              <w:spacing w:before="0" w:after="0"/>
              <w:rPr>
                <w:bCs/>
                <w:noProof/>
                <w:sz w:val="20"/>
              </w:rPr>
            </w:pPr>
            <w:r w:rsidRPr="002B1447">
              <w:rPr>
                <w:noProof/>
                <w:sz w:val="20"/>
              </w:rPr>
              <w:t>1.4. Nosacījumu izpildes vai rezultātu gūšanas termiņš</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0F375B" w14:textId="77777777" w:rsidR="0098674E" w:rsidRPr="002B1447" w:rsidRDefault="0098674E" w:rsidP="00E618A7">
            <w:pPr>
              <w:spacing w:before="0" w:after="0"/>
              <w:jc w:val="center"/>
              <w:rPr>
                <w:noProof/>
                <w:sz w:val="20"/>
              </w:rPr>
            </w:pPr>
          </w:p>
        </w:tc>
      </w:tr>
      <w:tr w:rsidR="0098674E" w:rsidRPr="002B1447" w14:paraId="4638456F"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95C3" w14:textId="77777777" w:rsidR="0098674E" w:rsidRPr="002B1447" w:rsidRDefault="0098674E" w:rsidP="00E618A7">
            <w:pPr>
              <w:spacing w:before="0" w:after="0"/>
              <w:rPr>
                <w:bCs/>
                <w:noProof/>
                <w:sz w:val="20"/>
              </w:rPr>
            </w:pPr>
            <w:r w:rsidRPr="002B1447">
              <w:rPr>
                <w:noProof/>
                <w:sz w:val="20"/>
              </w:rPr>
              <w:t>1.5. Nodevumu rādītāju definīcija</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B5C1255" w14:textId="77777777" w:rsidR="0098674E" w:rsidRPr="002B1447" w:rsidRDefault="0098674E" w:rsidP="00E618A7">
            <w:pPr>
              <w:spacing w:before="0" w:after="0"/>
              <w:rPr>
                <w:noProof/>
                <w:sz w:val="20"/>
              </w:rPr>
            </w:pPr>
          </w:p>
        </w:tc>
      </w:tr>
      <w:tr w:rsidR="0098674E" w:rsidRPr="002B1447" w14:paraId="64D58C70"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8538" w14:textId="77777777" w:rsidR="0098674E" w:rsidRPr="002B1447" w:rsidRDefault="0098674E" w:rsidP="00E618A7">
            <w:pPr>
              <w:spacing w:before="0" w:after="0"/>
              <w:rPr>
                <w:bCs/>
                <w:noProof/>
                <w:sz w:val="20"/>
              </w:rPr>
            </w:pPr>
            <w:r w:rsidRPr="002B1447">
              <w:rPr>
                <w:noProof/>
                <w:sz w:val="20"/>
              </w:rPr>
              <w:t>1.6. Nodevumu rādītāja mērvienība</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C1FA3A3" w14:textId="77777777" w:rsidR="0098674E" w:rsidRPr="002B1447" w:rsidRDefault="0098674E" w:rsidP="00E618A7">
            <w:pPr>
              <w:spacing w:before="0" w:after="0"/>
              <w:jc w:val="center"/>
              <w:rPr>
                <w:noProof/>
                <w:sz w:val="20"/>
              </w:rPr>
            </w:pPr>
          </w:p>
        </w:tc>
      </w:tr>
      <w:tr w:rsidR="0098674E" w:rsidRPr="002B1447" w14:paraId="6AF7C926" w14:textId="77777777" w:rsidTr="0098674E">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6F799800" w14:textId="77777777" w:rsidR="0098674E" w:rsidRPr="002B1447" w:rsidRDefault="0098674E" w:rsidP="00E618A7">
            <w:pPr>
              <w:spacing w:before="0" w:after="0"/>
              <w:rPr>
                <w:bCs/>
                <w:noProof/>
                <w:sz w:val="20"/>
              </w:rPr>
            </w:pPr>
            <w:r w:rsidRPr="002B1447">
              <w:rPr>
                <w:noProof/>
                <w:sz w:val="20"/>
              </w:rPr>
              <w:t>1.7. Starpposma nodevumi (ja ir), pēc kuru sasniegšanas Komisija veic atlīdzināšanu, un atlīdzināšanas grafiks</w:t>
            </w:r>
          </w:p>
        </w:tc>
        <w:tc>
          <w:tcPr>
            <w:tcW w:w="2280" w:type="dxa"/>
            <w:tcBorders>
              <w:top w:val="single" w:sz="4" w:space="0" w:color="auto"/>
              <w:left w:val="single" w:sz="4" w:space="0" w:color="auto"/>
              <w:bottom w:val="single" w:sz="4" w:space="0" w:color="auto"/>
              <w:right w:val="single" w:sz="4" w:space="0" w:color="auto"/>
            </w:tcBorders>
            <w:vAlign w:val="center"/>
          </w:tcPr>
          <w:p w14:paraId="26C926BF" w14:textId="77777777" w:rsidR="0098674E" w:rsidRPr="002B1447" w:rsidRDefault="0098674E" w:rsidP="00E618A7">
            <w:pPr>
              <w:spacing w:before="0" w:after="0"/>
              <w:jc w:val="center"/>
              <w:rPr>
                <w:noProof/>
                <w:sz w:val="20"/>
              </w:rPr>
            </w:pPr>
            <w:r w:rsidRPr="002B1447">
              <w:rPr>
                <w:noProof/>
                <w:sz w:val="20"/>
              </w:rPr>
              <w:t xml:space="preserve">Starpposma nodevumi </w:t>
            </w:r>
          </w:p>
        </w:tc>
        <w:tc>
          <w:tcPr>
            <w:tcW w:w="1474" w:type="dxa"/>
            <w:tcBorders>
              <w:top w:val="single" w:sz="4" w:space="0" w:color="auto"/>
              <w:left w:val="single" w:sz="4" w:space="0" w:color="auto"/>
              <w:bottom w:val="single" w:sz="4" w:space="0" w:color="auto"/>
              <w:right w:val="single" w:sz="4" w:space="0" w:color="auto"/>
            </w:tcBorders>
            <w:vAlign w:val="center"/>
          </w:tcPr>
          <w:p w14:paraId="0DE032D9" w14:textId="77777777" w:rsidR="0098674E" w:rsidRPr="002B1447" w:rsidRDefault="0098674E" w:rsidP="00E618A7">
            <w:pPr>
              <w:spacing w:before="0" w:after="0"/>
              <w:jc w:val="center"/>
              <w:rPr>
                <w:noProof/>
                <w:sz w:val="20"/>
              </w:rPr>
            </w:pPr>
            <w:r w:rsidRPr="002B1447">
              <w:rPr>
                <w:noProof/>
                <w:sz w:val="20"/>
              </w:rPr>
              <w:t>Datums</w:t>
            </w:r>
          </w:p>
        </w:tc>
        <w:tc>
          <w:tcPr>
            <w:tcW w:w="1097" w:type="dxa"/>
            <w:tcBorders>
              <w:top w:val="single" w:sz="4" w:space="0" w:color="auto"/>
              <w:left w:val="single" w:sz="4" w:space="0" w:color="auto"/>
              <w:bottom w:val="single" w:sz="4" w:space="0" w:color="auto"/>
              <w:right w:val="single" w:sz="4" w:space="0" w:color="auto"/>
            </w:tcBorders>
            <w:vAlign w:val="center"/>
          </w:tcPr>
          <w:p w14:paraId="6D0B70EB" w14:textId="77777777" w:rsidR="0098674E" w:rsidRPr="002B1447" w:rsidRDefault="0098674E" w:rsidP="00E618A7">
            <w:pPr>
              <w:spacing w:before="0" w:after="0"/>
              <w:jc w:val="center"/>
              <w:rPr>
                <w:noProof/>
                <w:sz w:val="20"/>
              </w:rPr>
            </w:pPr>
            <w:r w:rsidRPr="002B1447">
              <w:rPr>
                <w:noProof/>
                <w:sz w:val="20"/>
              </w:rPr>
              <w:t>Summa</w:t>
            </w:r>
          </w:p>
        </w:tc>
      </w:tr>
      <w:tr w:rsidR="0098674E" w:rsidRPr="002B1447" w14:paraId="639657A6" w14:textId="77777777" w:rsidTr="0098674E">
        <w:trPr>
          <w:trHeight w:val="360"/>
        </w:trPr>
        <w:tc>
          <w:tcPr>
            <w:tcW w:w="4095" w:type="dxa"/>
            <w:vMerge/>
            <w:tcBorders>
              <w:left w:val="single" w:sz="4" w:space="0" w:color="auto"/>
              <w:right w:val="single" w:sz="4" w:space="0" w:color="auto"/>
            </w:tcBorders>
            <w:shd w:val="clear" w:color="auto" w:fill="auto"/>
            <w:noWrap/>
            <w:vAlign w:val="center"/>
          </w:tcPr>
          <w:p w14:paraId="3EECB8A8" w14:textId="77777777" w:rsidR="0098674E" w:rsidRPr="002B1447" w:rsidRDefault="0098674E" w:rsidP="00E618A7">
            <w:pPr>
              <w:spacing w:before="0" w:after="0"/>
              <w:rPr>
                <w:bCs/>
                <w:noProof/>
                <w:sz w:val="20"/>
              </w:rPr>
            </w:pPr>
          </w:p>
        </w:tc>
        <w:tc>
          <w:tcPr>
            <w:tcW w:w="2280" w:type="dxa"/>
            <w:tcBorders>
              <w:top w:val="single" w:sz="4" w:space="0" w:color="auto"/>
              <w:left w:val="single" w:sz="4" w:space="0" w:color="auto"/>
              <w:bottom w:val="single" w:sz="4" w:space="0" w:color="auto"/>
              <w:right w:val="single" w:sz="4" w:space="0" w:color="auto"/>
            </w:tcBorders>
            <w:vAlign w:val="center"/>
          </w:tcPr>
          <w:p w14:paraId="1A74D6A1" w14:textId="77777777" w:rsidR="0098674E" w:rsidRPr="002B1447" w:rsidRDefault="0098674E" w:rsidP="00E618A7">
            <w:pPr>
              <w:spacing w:before="0" w:after="0"/>
              <w:jc w:val="center"/>
              <w:rPr>
                <w:noProof/>
                <w:sz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0F5AB0EA" w14:textId="77777777" w:rsidR="0098674E" w:rsidRPr="002B1447" w:rsidRDefault="0098674E" w:rsidP="00E618A7">
            <w:pPr>
              <w:spacing w:before="0" w:after="0"/>
              <w:jc w:val="center"/>
              <w:rPr>
                <w:noProof/>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2541ACFE" w14:textId="77777777" w:rsidR="0098674E" w:rsidRPr="002B1447" w:rsidRDefault="0098674E" w:rsidP="00E618A7">
            <w:pPr>
              <w:spacing w:before="0" w:after="0"/>
              <w:jc w:val="center"/>
              <w:rPr>
                <w:noProof/>
                <w:sz w:val="20"/>
              </w:rPr>
            </w:pPr>
          </w:p>
        </w:tc>
      </w:tr>
      <w:tr w:rsidR="0098674E" w:rsidRPr="002B1447" w14:paraId="323358E9" w14:textId="77777777" w:rsidTr="0098674E">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19AD712B" w14:textId="77777777" w:rsidR="0098674E" w:rsidRPr="002B1447" w:rsidRDefault="0098674E" w:rsidP="00E618A7">
            <w:pPr>
              <w:spacing w:before="0" w:after="0"/>
              <w:rPr>
                <w:bCs/>
                <w:noProof/>
                <w:sz w:val="20"/>
              </w:rPr>
            </w:pPr>
          </w:p>
        </w:tc>
        <w:tc>
          <w:tcPr>
            <w:tcW w:w="2280" w:type="dxa"/>
            <w:tcBorders>
              <w:top w:val="single" w:sz="4" w:space="0" w:color="auto"/>
              <w:left w:val="single" w:sz="4" w:space="0" w:color="auto"/>
              <w:bottom w:val="single" w:sz="4" w:space="0" w:color="auto"/>
              <w:right w:val="single" w:sz="4" w:space="0" w:color="auto"/>
            </w:tcBorders>
            <w:vAlign w:val="center"/>
          </w:tcPr>
          <w:p w14:paraId="2DDB4DBF" w14:textId="77777777" w:rsidR="0098674E" w:rsidRPr="002B1447" w:rsidRDefault="0098674E" w:rsidP="00E618A7">
            <w:pPr>
              <w:spacing w:before="0" w:after="0"/>
              <w:jc w:val="center"/>
              <w:rPr>
                <w:noProof/>
                <w:sz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51426B08" w14:textId="77777777" w:rsidR="0098674E" w:rsidRPr="002B1447" w:rsidRDefault="0098674E" w:rsidP="00E618A7">
            <w:pPr>
              <w:spacing w:before="0" w:after="0"/>
              <w:jc w:val="center"/>
              <w:rPr>
                <w:noProof/>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7C10F927" w14:textId="77777777" w:rsidR="0098674E" w:rsidRPr="002B1447" w:rsidRDefault="0098674E" w:rsidP="00E618A7">
            <w:pPr>
              <w:spacing w:before="0" w:after="0"/>
              <w:jc w:val="center"/>
              <w:rPr>
                <w:noProof/>
                <w:sz w:val="20"/>
              </w:rPr>
            </w:pPr>
          </w:p>
        </w:tc>
      </w:tr>
      <w:tr w:rsidR="0098674E" w:rsidRPr="002B1447" w14:paraId="091B9F93"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6B357" w14:textId="77777777" w:rsidR="0098674E" w:rsidRPr="002B1447" w:rsidRDefault="0098674E" w:rsidP="00E618A7">
            <w:pPr>
              <w:spacing w:before="0" w:after="0"/>
              <w:rPr>
                <w:bCs/>
                <w:noProof/>
                <w:sz w:val="20"/>
              </w:rPr>
            </w:pPr>
            <w:r w:rsidRPr="002B1447">
              <w:rPr>
                <w:noProof/>
                <w:sz w:val="20"/>
              </w:rPr>
              <w:t>1.8. Kopsumma (t. sk. ES un valsts finansējums)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B7B0280" w14:textId="77777777" w:rsidR="0098674E" w:rsidRPr="002B1447" w:rsidRDefault="0098674E" w:rsidP="00E618A7">
            <w:pPr>
              <w:spacing w:before="0" w:after="0"/>
              <w:jc w:val="center"/>
              <w:rPr>
                <w:noProof/>
                <w:sz w:val="20"/>
              </w:rPr>
            </w:pPr>
          </w:p>
        </w:tc>
      </w:tr>
      <w:tr w:rsidR="0098674E" w:rsidRPr="002B1447" w14:paraId="7AEFA136"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5914A" w14:textId="77777777" w:rsidR="0098674E" w:rsidRPr="002B1447" w:rsidRDefault="0098674E" w:rsidP="00E618A7">
            <w:pPr>
              <w:spacing w:before="0" w:after="0"/>
              <w:rPr>
                <w:bCs/>
                <w:noProof/>
                <w:sz w:val="20"/>
              </w:rPr>
            </w:pPr>
            <w:r w:rsidRPr="002B1447">
              <w:rPr>
                <w:noProof/>
                <w:sz w:val="20"/>
              </w:rPr>
              <w:t>1.9. Korekcijas(-u) metode(-es)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D6370EA" w14:textId="77777777" w:rsidR="0098674E" w:rsidRPr="002B1447" w:rsidRDefault="0098674E" w:rsidP="00E618A7">
            <w:pPr>
              <w:spacing w:before="0" w:after="0"/>
              <w:jc w:val="center"/>
              <w:rPr>
                <w:i/>
                <w:noProof/>
                <w:sz w:val="20"/>
              </w:rPr>
            </w:pPr>
          </w:p>
        </w:tc>
      </w:tr>
      <w:tr w:rsidR="0098674E" w:rsidRPr="002B1447" w14:paraId="472B59F7"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9D83" w14:textId="77777777" w:rsidR="0098674E" w:rsidRPr="002B1447" w:rsidRDefault="0098674E" w:rsidP="00E618A7">
            <w:pPr>
              <w:spacing w:before="0" w:after="0"/>
              <w:rPr>
                <w:noProof/>
                <w:sz w:val="20"/>
              </w:rPr>
            </w:pPr>
            <w:r w:rsidRPr="002B1447">
              <w:rPr>
                <w:noProof/>
                <w:sz w:val="20"/>
              </w:rPr>
              <w:t>1.10. Rezultāta (attiecīgā gadījuma arī starpposma nodevumu) sasniegšanas vai nosacījumu izpildes verifikācija</w:t>
            </w:r>
          </w:p>
          <w:p w14:paraId="238F7F09" w14:textId="77777777" w:rsidR="0098674E" w:rsidRPr="002B1447" w:rsidRDefault="0098674E" w:rsidP="00E618A7">
            <w:pPr>
              <w:spacing w:before="0" w:after="0"/>
              <w:rPr>
                <w:noProof/>
                <w:sz w:val="20"/>
              </w:rPr>
            </w:pPr>
            <w:r w:rsidRPr="002B1447">
              <w:rPr>
                <w:noProof/>
                <w:sz w:val="20"/>
              </w:rPr>
              <w:t>- aprakstiet, kāds(-i) dokuments(-i) tiks izmantots(-i), lai pārbaudītu rezultāta sasniegšanu vai nosacījumu izpildi</w:t>
            </w:r>
          </w:p>
          <w:p w14:paraId="53094AF2" w14:textId="77777777" w:rsidR="0098674E" w:rsidRPr="002B1447" w:rsidRDefault="0098674E" w:rsidP="00E618A7">
            <w:pPr>
              <w:spacing w:before="0" w:after="0"/>
              <w:rPr>
                <w:noProof/>
                <w:sz w:val="20"/>
              </w:rPr>
            </w:pPr>
            <w:r w:rsidRPr="002B1447">
              <w:rPr>
                <w:noProof/>
                <w:sz w:val="20"/>
              </w:rPr>
              <w:t>- aprakstiet, ko pārbaudīs pārvaldības verifikācijas laikā (t. sk. uz vietas) un kurš to veiks</w:t>
            </w:r>
          </w:p>
          <w:p w14:paraId="268CF51D" w14:textId="768AE45A" w:rsidR="0098674E" w:rsidRPr="002B1447" w:rsidRDefault="0098674E" w:rsidP="00E618A7">
            <w:pPr>
              <w:spacing w:before="0" w:after="0"/>
              <w:rPr>
                <w:noProof/>
                <w:sz w:val="20"/>
              </w:rPr>
            </w:pPr>
            <w:r w:rsidRPr="002B1447">
              <w:rPr>
                <w:noProof/>
                <w:sz w:val="20"/>
              </w:rPr>
              <w:t>- aprakstiet datu/</w:t>
            </w:r>
            <w:r w:rsidR="00060353" w:rsidRPr="002B1447">
              <w:rPr>
                <w:noProof/>
                <w:sz w:val="20"/>
              </w:rPr>
              <w:t xml:space="preserve"> </w:t>
            </w:r>
            <w:r w:rsidRPr="002B1447">
              <w:rPr>
                <w:noProof/>
                <w:sz w:val="20"/>
              </w:rPr>
              <w:t xml:space="preserve">dokumentu vākšanas un glabāšanas kārtību  </w:t>
            </w:r>
          </w:p>
          <w:p w14:paraId="08A43327" w14:textId="77777777" w:rsidR="0098674E" w:rsidRPr="002B1447" w:rsidRDefault="0098674E" w:rsidP="00E618A7">
            <w:pPr>
              <w:spacing w:before="0" w:after="0"/>
              <w:rPr>
                <w:bCs/>
                <w:noProof/>
                <w:sz w:val="20"/>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E4B1BF0" w14:textId="77777777" w:rsidR="0098674E" w:rsidRPr="002B1447" w:rsidRDefault="0098674E" w:rsidP="00E618A7">
            <w:pPr>
              <w:spacing w:before="0" w:after="0"/>
              <w:jc w:val="center"/>
              <w:rPr>
                <w:noProof/>
                <w:sz w:val="20"/>
              </w:rPr>
            </w:pPr>
          </w:p>
          <w:p w14:paraId="427B8594" w14:textId="77777777" w:rsidR="0098674E" w:rsidRPr="002B1447" w:rsidRDefault="0098674E" w:rsidP="00E618A7">
            <w:pPr>
              <w:spacing w:before="0" w:after="0"/>
              <w:jc w:val="center"/>
              <w:rPr>
                <w:noProof/>
                <w:sz w:val="20"/>
              </w:rPr>
            </w:pPr>
          </w:p>
          <w:p w14:paraId="17C04BDF" w14:textId="77777777" w:rsidR="0098674E" w:rsidRPr="002B1447" w:rsidRDefault="0098674E" w:rsidP="00E618A7">
            <w:pPr>
              <w:spacing w:before="0" w:after="0"/>
              <w:jc w:val="center"/>
              <w:rPr>
                <w:noProof/>
                <w:sz w:val="20"/>
              </w:rPr>
            </w:pPr>
          </w:p>
        </w:tc>
      </w:tr>
      <w:tr w:rsidR="00750EA3" w:rsidRPr="002B1447" w14:paraId="1F589C0E"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A7DE4" w14:textId="2EF6DB23" w:rsidR="00750EA3" w:rsidRPr="002B1447" w:rsidRDefault="00750EA3" w:rsidP="00E618A7">
            <w:pPr>
              <w:spacing w:before="0" w:after="0"/>
              <w:rPr>
                <w:noProof/>
                <w:sz w:val="20"/>
              </w:rPr>
            </w:pPr>
            <w:r w:rsidRPr="002B1447">
              <w:rPr>
                <w:noProof/>
                <w:sz w:val="20"/>
              </w:rPr>
              <w:t>1.10.a Vai atbalsts (grants), ko dalībvalsts piešķir saņēmējiem, notiek finansējuma veidā, kas nav saistīts ar izmaksām? [Jā / Nē]</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A3C88CB" w14:textId="77777777" w:rsidR="00750EA3" w:rsidRPr="002B1447" w:rsidRDefault="00750EA3" w:rsidP="00E618A7">
            <w:pPr>
              <w:spacing w:before="0" w:after="0"/>
              <w:jc w:val="center"/>
              <w:rPr>
                <w:noProof/>
                <w:sz w:val="20"/>
              </w:rPr>
            </w:pPr>
          </w:p>
        </w:tc>
      </w:tr>
      <w:tr w:rsidR="0098674E" w:rsidRPr="002B1447" w14:paraId="1BF16269" w14:textId="77777777" w:rsidTr="0098674E">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73C29" w14:textId="77777777" w:rsidR="0098674E" w:rsidRPr="002B1447" w:rsidRDefault="0098674E" w:rsidP="00E618A7">
            <w:pPr>
              <w:spacing w:before="0" w:after="0"/>
              <w:rPr>
                <w:noProof/>
                <w:sz w:val="20"/>
              </w:rPr>
            </w:pPr>
            <w:r w:rsidRPr="002B1447">
              <w:rPr>
                <w:noProof/>
                <w:sz w:val="20"/>
              </w:rPr>
              <w:t xml:space="preserve">1.11. Kārtība, ar ko nodrošina revīzijas izsekojamību </w:t>
            </w:r>
          </w:p>
          <w:p w14:paraId="2D3BCC29" w14:textId="77777777" w:rsidR="0098674E" w:rsidRPr="002B1447" w:rsidRDefault="0098674E" w:rsidP="00E618A7">
            <w:pPr>
              <w:spacing w:before="0" w:after="0"/>
              <w:rPr>
                <w:bCs/>
                <w:noProof/>
                <w:sz w:val="20"/>
              </w:rPr>
            </w:pPr>
            <w:r w:rsidRPr="002B1447">
              <w:rPr>
                <w:noProof/>
                <w:sz w:val="20"/>
              </w:rPr>
              <w:t>Norādiet struktūru(-as), kas ir atbildīga(-as) par šīs kārtības īstenošanu.</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A13FD82" w14:textId="77777777" w:rsidR="0098674E" w:rsidRPr="002B1447" w:rsidRDefault="0098674E" w:rsidP="00E618A7">
            <w:pPr>
              <w:spacing w:before="0" w:after="0"/>
              <w:jc w:val="center"/>
              <w:rPr>
                <w:noProof/>
                <w:sz w:val="20"/>
              </w:rPr>
            </w:pPr>
          </w:p>
        </w:tc>
      </w:tr>
    </w:tbl>
    <w:p w14:paraId="16590521" w14:textId="77777777" w:rsidR="0098674E" w:rsidRPr="002B1447" w:rsidRDefault="0098674E" w:rsidP="00E618A7">
      <w:pPr>
        <w:tabs>
          <w:tab w:val="left" w:pos="1291"/>
        </w:tabs>
        <w:spacing w:before="0" w:after="0"/>
        <w:rPr>
          <w:rFonts w:eastAsia="Times New Roman"/>
          <w:b/>
          <w:noProof/>
          <w:sz w:val="20"/>
        </w:rPr>
      </w:pPr>
      <w:r w:rsidRPr="002B1447">
        <w:rPr>
          <w:rFonts w:eastAsia="Times New Roman"/>
          <w:b/>
          <w:noProof/>
          <w:sz w:val="20"/>
        </w:rPr>
        <w:tab/>
      </w:r>
    </w:p>
    <w:p w14:paraId="70267231" w14:textId="77777777" w:rsidR="0098674E" w:rsidRPr="002B1447" w:rsidRDefault="0098674E" w:rsidP="00E618A7">
      <w:pPr>
        <w:tabs>
          <w:tab w:val="left" w:pos="1291"/>
        </w:tabs>
        <w:spacing w:before="0" w:after="0"/>
        <w:rPr>
          <w:rFonts w:eastAsia="Times New Roman"/>
          <w:b/>
          <w:noProof/>
          <w:sz w:val="20"/>
        </w:rPr>
      </w:pPr>
    </w:p>
    <w:p w14:paraId="01EB3530" w14:textId="77777777" w:rsidR="007D519D" w:rsidRPr="002B1447" w:rsidRDefault="007D519D" w:rsidP="00E618A7">
      <w:pPr>
        <w:spacing w:before="0" w:after="0"/>
        <w:jc w:val="left"/>
        <w:rPr>
          <w:rFonts w:eastAsia="Times New Roman"/>
          <w:b/>
          <w:noProof/>
          <w:sz w:val="20"/>
        </w:rPr>
      </w:pPr>
    </w:p>
    <w:p w14:paraId="6A158022" w14:textId="4CFACA5D" w:rsidR="00D84B3F" w:rsidRPr="002B1447" w:rsidRDefault="00FD6EB8" w:rsidP="00E618A7">
      <w:pPr>
        <w:tabs>
          <w:tab w:val="left" w:pos="1291"/>
        </w:tabs>
        <w:spacing w:before="0" w:after="0"/>
        <w:rPr>
          <w:rFonts w:eastAsia="Times New Roman"/>
          <w:b/>
          <w:noProof/>
          <w:sz w:val="20"/>
        </w:rPr>
      </w:pPr>
      <w:r w:rsidRPr="002B1447">
        <w:rPr>
          <w:rFonts w:eastAsia="Times New Roman"/>
          <w:b/>
          <w:noProof/>
          <w:sz w:val="20"/>
        </w:rPr>
        <w:tab/>
      </w:r>
    </w:p>
    <w:p w14:paraId="235CCBBC" w14:textId="7349EB1F" w:rsidR="00AA38D5" w:rsidRPr="002B1447" w:rsidRDefault="00AA38D5" w:rsidP="00E618A7">
      <w:pPr>
        <w:pStyle w:val="Heading3"/>
        <w:numPr>
          <w:ilvl w:val="0"/>
          <w:numId w:val="0"/>
        </w:numPr>
        <w:spacing w:after="0"/>
        <w:rPr>
          <w:b/>
          <w:i w:val="0"/>
        </w:rPr>
      </w:pPr>
      <w:bookmarkStart w:id="49" w:name="_Toc47646607"/>
      <w:r w:rsidRPr="002B1447">
        <w:rPr>
          <w:b/>
          <w:i w:val="0"/>
        </w:rPr>
        <w:t xml:space="preserve">2.a. papildinājums: </w:t>
      </w:r>
      <w:r w:rsidR="0053726C" w:rsidRPr="002B1447">
        <w:rPr>
          <w:b/>
          <w:i w:val="0"/>
        </w:rPr>
        <w:t>Plānoto stratēģisko projektu</w:t>
      </w:r>
      <w:r w:rsidRPr="002B1447">
        <w:rPr>
          <w:b/>
          <w:i w:val="0"/>
        </w:rPr>
        <w:t xml:space="preserve"> saraksts</w:t>
      </w:r>
      <w:bookmarkEnd w:id="49"/>
      <w:r w:rsidRPr="002B1447">
        <w:rPr>
          <w:b/>
          <w:i w:val="0"/>
        </w:rPr>
        <w:t xml:space="preserve"> </w:t>
      </w:r>
    </w:p>
    <w:p w14:paraId="4A0DA798" w14:textId="38D40561" w:rsidR="00AA38D5" w:rsidRPr="002B1447" w:rsidRDefault="00D32842" w:rsidP="00E618A7">
      <w:pPr>
        <w:tabs>
          <w:tab w:val="center" w:pos="4862"/>
        </w:tabs>
        <w:spacing w:before="0" w:after="0"/>
        <w:rPr>
          <w:color w:val="FF0000"/>
          <w:sz w:val="20"/>
        </w:rPr>
      </w:pPr>
      <w:r w:rsidRPr="002B1447">
        <w:rPr>
          <w:color w:val="FF0000"/>
          <w:sz w:val="20"/>
        </w:rPr>
        <w:t xml:space="preserve"> </w:t>
      </w:r>
      <w:r w:rsidR="00AA38D5" w:rsidRPr="002B1447">
        <w:rPr>
          <w:color w:val="FF0000"/>
          <w:sz w:val="20"/>
        </w:rPr>
        <w:t>[2</w:t>
      </w:r>
      <w:r w:rsidR="00576880">
        <w:rPr>
          <w:color w:val="FF0000"/>
          <w:sz w:val="20"/>
        </w:rPr>
        <w:t xml:space="preserve"> </w:t>
      </w:r>
      <w:r w:rsidR="00AA38D5" w:rsidRPr="002B1447">
        <w:rPr>
          <w:color w:val="FF0000"/>
          <w:sz w:val="20"/>
        </w:rPr>
        <w:t>000]</w:t>
      </w:r>
    </w:p>
    <w:p w14:paraId="08E3519B" w14:textId="77777777" w:rsidR="00AA38D5" w:rsidRPr="002B1447" w:rsidRDefault="00AA38D5" w:rsidP="00E618A7">
      <w:pPr>
        <w:spacing w:before="0" w:after="0"/>
        <w:rPr>
          <w:sz w:val="20"/>
        </w:rPr>
      </w:pPr>
    </w:p>
    <w:p w14:paraId="4C322B40" w14:textId="7929AF41" w:rsidR="00AA38D5" w:rsidRPr="002B1447" w:rsidRDefault="00B7640E" w:rsidP="00E618A7">
      <w:pPr>
        <w:tabs>
          <w:tab w:val="left" w:pos="1291"/>
        </w:tabs>
        <w:spacing w:before="0" w:after="0"/>
        <w:rPr>
          <w:noProof/>
          <w:sz w:val="20"/>
        </w:rPr>
      </w:pPr>
      <w:r w:rsidRPr="002B1447">
        <w:rPr>
          <w:noProof/>
          <w:sz w:val="20"/>
        </w:rPr>
        <w:t>Šobrīd stratēģiskas nozīmes projekti vēl nav identificēti.</w:t>
      </w:r>
    </w:p>
    <w:sectPr w:rsidR="00AA38D5" w:rsidRPr="002B1447">
      <w:headerReference w:type="even" r:id="rId54"/>
      <w:headerReference w:type="default" r:id="rId55"/>
      <w:footerReference w:type="even" r:id="rId56"/>
      <w:footerReference w:type="default" r:id="rId57"/>
      <w:headerReference w:type="first" r:id="rId58"/>
      <w:footerReference w:type="first" r:id="rId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4083" w14:textId="77777777" w:rsidR="00717C05" w:rsidRDefault="00717C05" w:rsidP="00D84B3F">
      <w:pPr>
        <w:spacing w:before="0" w:after="0"/>
      </w:pPr>
      <w:r>
        <w:separator/>
      </w:r>
    </w:p>
  </w:endnote>
  <w:endnote w:type="continuationSeparator" w:id="0">
    <w:p w14:paraId="4DC68240" w14:textId="77777777" w:rsidR="00717C05" w:rsidRDefault="00717C05" w:rsidP="00D84B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1726"/>
      <w:docPartObj>
        <w:docPartGallery w:val="Page Numbers (Bottom of Page)"/>
        <w:docPartUnique/>
      </w:docPartObj>
    </w:sdtPr>
    <w:sdtEndPr>
      <w:rPr>
        <w:noProof/>
      </w:rPr>
    </w:sdtEndPr>
    <w:sdtContent>
      <w:p w14:paraId="105D7CEB" w14:textId="7E59E47D" w:rsidR="00D11CED" w:rsidRDefault="00D11CED">
        <w:pPr>
          <w:pStyle w:val="Footer"/>
          <w:jc w:val="center"/>
        </w:pPr>
        <w:r>
          <w:fldChar w:fldCharType="begin"/>
        </w:r>
        <w:r>
          <w:instrText xml:space="preserve"> PAGE   \* MERGEFORMAT </w:instrText>
        </w:r>
        <w:r>
          <w:fldChar w:fldCharType="separate"/>
        </w:r>
        <w:r w:rsidR="006E2974">
          <w:rPr>
            <w:noProof/>
          </w:rPr>
          <w:t>103</w:t>
        </w:r>
        <w:r>
          <w:rPr>
            <w:noProof/>
          </w:rPr>
          <w:fldChar w:fldCharType="end"/>
        </w:r>
      </w:p>
    </w:sdtContent>
  </w:sdt>
  <w:p w14:paraId="6D8DEB01" w14:textId="77777777" w:rsidR="00D11CED" w:rsidRDefault="00D11CED">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42795"/>
      <w:docPartObj>
        <w:docPartGallery w:val="Page Numbers (Bottom of Page)"/>
        <w:docPartUnique/>
      </w:docPartObj>
    </w:sdtPr>
    <w:sdtEndPr>
      <w:rPr>
        <w:noProof/>
      </w:rPr>
    </w:sdtEndPr>
    <w:sdtContent>
      <w:p w14:paraId="2D25D4AE" w14:textId="7016CB36" w:rsidR="00D11CED" w:rsidRDefault="00D11CED">
        <w:pPr>
          <w:pStyle w:val="Footer"/>
          <w:jc w:val="center"/>
        </w:pPr>
        <w:r>
          <w:fldChar w:fldCharType="begin"/>
        </w:r>
        <w:r>
          <w:instrText xml:space="preserve"> PAGE   \* MERGEFORMAT </w:instrText>
        </w:r>
        <w:r>
          <w:fldChar w:fldCharType="separate"/>
        </w:r>
        <w:r w:rsidR="006E2974">
          <w:rPr>
            <w:noProof/>
          </w:rPr>
          <w:t>144</w:t>
        </w:r>
        <w:r>
          <w:rPr>
            <w:noProof/>
          </w:rPr>
          <w:fldChar w:fldCharType="end"/>
        </w:r>
      </w:p>
    </w:sdtContent>
  </w:sdt>
  <w:p w14:paraId="1F5CD1E2" w14:textId="77777777" w:rsidR="00D11CED" w:rsidRDefault="00D11CED">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5BCF" w14:textId="77777777" w:rsidR="00D11CED" w:rsidRDefault="00D11CE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2084" w14:textId="77777777" w:rsidR="00D11CED" w:rsidRDefault="00D11C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85560"/>
      <w:docPartObj>
        <w:docPartGallery w:val="Page Numbers (Bottom of Page)"/>
        <w:docPartUnique/>
      </w:docPartObj>
    </w:sdtPr>
    <w:sdtEndPr>
      <w:rPr>
        <w:noProof/>
      </w:rPr>
    </w:sdtEndPr>
    <w:sdtContent>
      <w:p w14:paraId="02AA8EF8" w14:textId="48661521" w:rsidR="00D11CED" w:rsidRDefault="00D11CED">
        <w:pPr>
          <w:pStyle w:val="Footer"/>
          <w:jc w:val="center"/>
        </w:pPr>
        <w:r>
          <w:fldChar w:fldCharType="begin"/>
        </w:r>
        <w:r>
          <w:instrText xml:space="preserve"> PAGE   \* MERGEFORMAT </w:instrText>
        </w:r>
        <w:r>
          <w:fldChar w:fldCharType="separate"/>
        </w:r>
        <w:r w:rsidR="006E2974">
          <w:rPr>
            <w:noProof/>
          </w:rPr>
          <w:t>145</w:t>
        </w:r>
        <w:r>
          <w:rPr>
            <w:noProof/>
          </w:rPr>
          <w:fldChar w:fldCharType="end"/>
        </w:r>
      </w:p>
    </w:sdtContent>
  </w:sdt>
  <w:p w14:paraId="643B845A" w14:textId="77777777" w:rsidR="00D11CED" w:rsidRDefault="00D11CED">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D60E" w14:textId="77777777" w:rsidR="00D11CED" w:rsidRDefault="00D11CE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7DD6" w14:textId="77777777" w:rsidR="00D11CED" w:rsidRDefault="00D11CE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3743"/>
      <w:docPartObj>
        <w:docPartGallery w:val="Page Numbers (Bottom of Page)"/>
        <w:docPartUnique/>
      </w:docPartObj>
    </w:sdtPr>
    <w:sdtEndPr>
      <w:rPr>
        <w:noProof/>
      </w:rPr>
    </w:sdtEndPr>
    <w:sdtContent>
      <w:p w14:paraId="69DCFCAE" w14:textId="1E8D253D" w:rsidR="00D11CED" w:rsidRDefault="00D11CED">
        <w:pPr>
          <w:pStyle w:val="Footer"/>
          <w:jc w:val="center"/>
        </w:pPr>
        <w:r>
          <w:fldChar w:fldCharType="begin"/>
        </w:r>
        <w:r>
          <w:instrText xml:space="preserve"> PAGE   \* MERGEFORMAT </w:instrText>
        </w:r>
        <w:r>
          <w:fldChar w:fldCharType="separate"/>
        </w:r>
        <w:r w:rsidR="006E2974">
          <w:rPr>
            <w:noProof/>
          </w:rPr>
          <w:t>146</w:t>
        </w:r>
        <w:r>
          <w:rPr>
            <w:noProof/>
          </w:rPr>
          <w:fldChar w:fldCharType="end"/>
        </w:r>
      </w:p>
    </w:sdtContent>
  </w:sdt>
  <w:p w14:paraId="5DD692D3" w14:textId="77777777" w:rsidR="00D11CED" w:rsidRDefault="00D11CED">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C43F" w14:textId="77777777" w:rsidR="00D11CED" w:rsidRDefault="00D1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868838"/>
      <w:docPartObj>
        <w:docPartGallery w:val="Page Numbers (Bottom of Page)"/>
        <w:docPartUnique/>
      </w:docPartObj>
    </w:sdtPr>
    <w:sdtEndPr>
      <w:rPr>
        <w:noProof/>
      </w:rPr>
    </w:sdtEndPr>
    <w:sdtContent>
      <w:p w14:paraId="70EFFCB7" w14:textId="01F3BB59" w:rsidR="00D11CED" w:rsidRDefault="00D11CED">
        <w:pPr>
          <w:pStyle w:val="Footer"/>
          <w:jc w:val="center"/>
        </w:pPr>
        <w:r>
          <w:fldChar w:fldCharType="begin"/>
        </w:r>
        <w:r>
          <w:instrText xml:space="preserve"> PAGE   \* MERGEFORMAT </w:instrText>
        </w:r>
        <w:r>
          <w:fldChar w:fldCharType="separate"/>
        </w:r>
        <w:r w:rsidR="006E2974">
          <w:rPr>
            <w:noProof/>
          </w:rPr>
          <w:t>98</w:t>
        </w:r>
        <w:r>
          <w:rPr>
            <w:noProof/>
          </w:rPr>
          <w:fldChar w:fldCharType="end"/>
        </w:r>
      </w:p>
    </w:sdtContent>
  </w:sdt>
  <w:p w14:paraId="7A8E15DF" w14:textId="77777777" w:rsidR="00D11CED" w:rsidRDefault="00D11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2F2" w14:textId="77777777" w:rsidR="00D11CED" w:rsidRDefault="00D11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47065"/>
      <w:docPartObj>
        <w:docPartGallery w:val="Page Numbers (Bottom of Page)"/>
        <w:docPartUnique/>
      </w:docPartObj>
    </w:sdtPr>
    <w:sdtEndPr>
      <w:rPr>
        <w:noProof/>
      </w:rPr>
    </w:sdtEndPr>
    <w:sdtContent>
      <w:p w14:paraId="2472EB18" w14:textId="3A81C440" w:rsidR="00D11CED" w:rsidRDefault="00D11CED">
        <w:pPr>
          <w:pStyle w:val="Footer"/>
          <w:jc w:val="center"/>
        </w:pPr>
        <w:r>
          <w:fldChar w:fldCharType="begin"/>
        </w:r>
        <w:r>
          <w:instrText xml:space="preserve"> PAGE   \* MERGEFORMAT </w:instrText>
        </w:r>
        <w:r>
          <w:fldChar w:fldCharType="separate"/>
        </w:r>
        <w:r w:rsidR="006E2974">
          <w:rPr>
            <w:noProof/>
          </w:rPr>
          <w:t>135</w:t>
        </w:r>
        <w:r>
          <w:rPr>
            <w:noProof/>
          </w:rPr>
          <w:fldChar w:fldCharType="end"/>
        </w:r>
      </w:p>
    </w:sdtContent>
  </w:sdt>
  <w:p w14:paraId="67B1C8F0" w14:textId="77777777" w:rsidR="00D11CED" w:rsidRDefault="00D11CED" w:rsidP="00FD6EB8">
    <w:pPr>
      <w:pStyle w:val="Footer"/>
      <w:pBdr>
        <w:top w:val="single" w:sz="4" w:space="1" w:color="808080"/>
      </w:pBdr>
      <w:jc w:val="cen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590"/>
      <w:docPartObj>
        <w:docPartGallery w:val="Page Numbers (Bottom of Page)"/>
        <w:docPartUnique/>
      </w:docPartObj>
    </w:sdtPr>
    <w:sdtEndPr>
      <w:rPr>
        <w:noProof/>
      </w:rPr>
    </w:sdtEndPr>
    <w:sdtContent>
      <w:p w14:paraId="3AF02E03" w14:textId="2B5EFFEF" w:rsidR="00D11CED" w:rsidRDefault="00D11CED">
        <w:pPr>
          <w:pStyle w:val="Footer"/>
          <w:jc w:val="center"/>
        </w:pPr>
        <w:r>
          <w:fldChar w:fldCharType="begin"/>
        </w:r>
        <w:r>
          <w:instrText xml:space="preserve"> PAGE   \* MERGEFORMAT </w:instrText>
        </w:r>
        <w:r>
          <w:fldChar w:fldCharType="separate"/>
        </w:r>
        <w:r w:rsidR="006E2974">
          <w:rPr>
            <w:noProof/>
          </w:rPr>
          <w:t>132</w:t>
        </w:r>
        <w:r>
          <w:rPr>
            <w:noProof/>
          </w:rPr>
          <w:fldChar w:fldCharType="end"/>
        </w:r>
      </w:p>
    </w:sdtContent>
  </w:sdt>
  <w:p w14:paraId="2B21EC27" w14:textId="77777777" w:rsidR="00D11CED" w:rsidRDefault="00D11C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8289" w14:textId="77777777" w:rsidR="00D11CED" w:rsidRDefault="00D11C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8991" w14:textId="623AC9CF" w:rsidR="00D11CED" w:rsidRDefault="00D11CED">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83940"/>
      <w:docPartObj>
        <w:docPartGallery w:val="Page Numbers (Bottom of Page)"/>
        <w:docPartUnique/>
      </w:docPartObj>
    </w:sdtPr>
    <w:sdtEndPr>
      <w:rPr>
        <w:noProof/>
      </w:rPr>
    </w:sdtEndPr>
    <w:sdtContent>
      <w:p w14:paraId="60B34C86" w14:textId="7313C214" w:rsidR="00D11CED" w:rsidRDefault="00D11CED">
        <w:pPr>
          <w:pStyle w:val="Footer"/>
          <w:jc w:val="center"/>
        </w:pPr>
        <w:r>
          <w:fldChar w:fldCharType="begin"/>
        </w:r>
        <w:r>
          <w:instrText xml:space="preserve"> PAGE   \* MERGEFORMAT </w:instrText>
        </w:r>
        <w:r>
          <w:fldChar w:fldCharType="separate"/>
        </w:r>
        <w:r w:rsidR="006E2974">
          <w:rPr>
            <w:noProof/>
          </w:rPr>
          <w:t>136</w:t>
        </w:r>
        <w:r>
          <w:rPr>
            <w:noProof/>
          </w:rPr>
          <w:fldChar w:fldCharType="end"/>
        </w:r>
      </w:p>
    </w:sdtContent>
  </w:sdt>
  <w:p w14:paraId="598B8A71" w14:textId="77777777" w:rsidR="00D11CED" w:rsidRDefault="00D11C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9ED2" w14:textId="77777777" w:rsidR="00D11CED" w:rsidRDefault="00D1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B954" w14:textId="77777777" w:rsidR="00717C05" w:rsidRDefault="00717C05" w:rsidP="00D84B3F">
      <w:pPr>
        <w:spacing w:before="0" w:after="0"/>
      </w:pPr>
      <w:r>
        <w:separator/>
      </w:r>
    </w:p>
  </w:footnote>
  <w:footnote w:type="continuationSeparator" w:id="0">
    <w:p w14:paraId="69E19764" w14:textId="77777777" w:rsidR="00717C05" w:rsidRDefault="00717C05" w:rsidP="00D84B3F">
      <w:pPr>
        <w:spacing w:before="0" w:after="0"/>
      </w:pPr>
      <w:r>
        <w:continuationSeparator/>
      </w:r>
    </w:p>
  </w:footnote>
  <w:footnote w:id="1">
    <w:p w14:paraId="6E19AFD2"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1" w:history="1">
        <w:r w:rsidRPr="00FD2BE0">
          <w:rPr>
            <w:rStyle w:val="Hyperlink"/>
            <w:color w:val="auto"/>
            <w:sz w:val="18"/>
            <w:szCs w:val="18"/>
          </w:rPr>
          <w:t>https://likumi.lv/ta/id/310954-par-regionalas-politikas-pamatnostadnem-2021-2027-gadam</w:t>
        </w:r>
      </w:hyperlink>
    </w:p>
  </w:footnote>
  <w:footnote w:id="2">
    <w:p w14:paraId="59BDC8BA" w14:textId="593AB12A" w:rsidR="00D11CED" w:rsidRPr="00FD2BE0" w:rsidRDefault="00D11CED" w:rsidP="00FD2BE0">
      <w:pPr>
        <w:pStyle w:val="FootnoteText"/>
        <w:ind w:left="0" w:firstLine="0"/>
        <w:rPr>
          <w:sz w:val="18"/>
          <w:szCs w:val="18"/>
        </w:rPr>
      </w:pPr>
      <w:r w:rsidRPr="00FD2BE0">
        <w:rPr>
          <w:rStyle w:val="FootnoteReference"/>
          <w:sz w:val="18"/>
          <w:szCs w:val="18"/>
        </w:rPr>
        <w:footnoteRef/>
      </w:r>
      <w:hyperlink r:id="rId2" w:history="1">
        <w:r w:rsidRPr="00FD2BE0">
          <w:rPr>
            <w:rStyle w:val="Hyperlink"/>
            <w:color w:val="auto"/>
            <w:sz w:val="18"/>
            <w:szCs w:val="18"/>
          </w:rPr>
          <w:t>http://ec.europa.eu/social/main.jsp?catId=104&amp;langId=lv</w:t>
        </w:r>
      </w:hyperlink>
      <w:r w:rsidRPr="00FD2BE0">
        <w:rPr>
          <w:sz w:val="18"/>
          <w:szCs w:val="18"/>
        </w:rPr>
        <w:t xml:space="preserve">; </w:t>
      </w:r>
      <w:hyperlink r:id="rId3" w:history="1">
        <w:r w:rsidRPr="00FD2BE0">
          <w:rPr>
            <w:rStyle w:val="Hyperlink"/>
            <w:color w:val="auto"/>
            <w:sz w:val="18"/>
            <w:szCs w:val="18"/>
          </w:rPr>
          <w:t>http://europa.eu.int/comm/employment_social/local_employment/</w:t>
        </w:r>
      </w:hyperlink>
      <w:r w:rsidRPr="00FD2BE0">
        <w:rPr>
          <w:sz w:val="18"/>
          <w:szCs w:val="18"/>
        </w:rPr>
        <w:t>index_en.htm</w:t>
      </w:r>
    </w:p>
  </w:footnote>
  <w:footnote w:id="3">
    <w:p w14:paraId="274D303F" w14:textId="5E711877" w:rsidR="00D11CED" w:rsidRPr="00005311" w:rsidRDefault="00D11CED" w:rsidP="00FD2BE0">
      <w:pPr>
        <w:pStyle w:val="FootnoteText"/>
        <w:ind w:left="0" w:firstLine="0"/>
        <w:jc w:val="left"/>
        <w:rPr>
          <w:sz w:val="18"/>
          <w:szCs w:val="18"/>
        </w:rPr>
      </w:pPr>
      <w:r w:rsidRPr="00005311">
        <w:rPr>
          <w:rStyle w:val="FootnoteReference"/>
          <w:sz w:val="18"/>
          <w:szCs w:val="18"/>
        </w:rPr>
        <w:footnoteRef/>
      </w:r>
      <w:r w:rsidRPr="00005311">
        <w:rPr>
          <w:sz w:val="18"/>
          <w:szCs w:val="18"/>
        </w:rPr>
        <w:t xml:space="preserve"> Eurostat dati  </w:t>
      </w:r>
      <w:hyperlink r:id="rId4" w:history="1">
        <w:r w:rsidRPr="00005311">
          <w:rPr>
            <w:rStyle w:val="Hyperlink"/>
            <w:sz w:val="18"/>
            <w:szCs w:val="18"/>
          </w:rPr>
          <w:t>https://ieej.lv/SjlVN</w:t>
        </w:r>
      </w:hyperlink>
      <w:r w:rsidRPr="00005311">
        <w:rPr>
          <w:sz w:val="18"/>
          <w:szCs w:val="18"/>
        </w:rPr>
        <w:t xml:space="preserve"> </w:t>
      </w:r>
    </w:p>
  </w:footnote>
  <w:footnote w:id="4">
    <w:p w14:paraId="57409AA8" w14:textId="299ACE3C" w:rsidR="00D11CED" w:rsidRPr="00005311" w:rsidRDefault="00D11CED" w:rsidP="00FD2BE0">
      <w:pPr>
        <w:pStyle w:val="FootnoteText"/>
        <w:ind w:left="0" w:firstLine="0"/>
        <w:jc w:val="left"/>
        <w:rPr>
          <w:sz w:val="18"/>
          <w:szCs w:val="18"/>
        </w:rPr>
      </w:pPr>
      <w:r w:rsidRPr="00005311">
        <w:rPr>
          <w:rStyle w:val="FootnoteReference"/>
          <w:sz w:val="18"/>
          <w:szCs w:val="18"/>
        </w:rPr>
        <w:footnoteRef/>
      </w:r>
      <w:r w:rsidRPr="00005311">
        <w:rPr>
          <w:sz w:val="18"/>
          <w:szCs w:val="18"/>
        </w:rPr>
        <w:t xml:space="preserve"> </w:t>
      </w:r>
      <w:hyperlink r:id="rId5" w:history="1">
        <w:r w:rsidRPr="00005311">
          <w:rPr>
            <w:rStyle w:val="Hyperlink"/>
            <w:sz w:val="18"/>
            <w:szCs w:val="18"/>
          </w:rPr>
          <w:t>https://ieej.lv/ED0qg</w:t>
        </w:r>
      </w:hyperlink>
      <w:r w:rsidRPr="00005311">
        <w:rPr>
          <w:sz w:val="18"/>
          <w:szCs w:val="18"/>
        </w:rPr>
        <w:t xml:space="preserve"> </w:t>
      </w:r>
    </w:p>
  </w:footnote>
  <w:footnote w:id="5">
    <w:p w14:paraId="6479FA97" w14:textId="0D679163" w:rsidR="00D11CED" w:rsidRPr="00005311" w:rsidRDefault="00D11CED" w:rsidP="00FD2BE0">
      <w:pPr>
        <w:tabs>
          <w:tab w:val="left" w:pos="9020"/>
        </w:tabs>
        <w:spacing w:before="0" w:after="0"/>
        <w:jc w:val="left"/>
        <w:rPr>
          <w:sz w:val="18"/>
          <w:szCs w:val="18"/>
        </w:rPr>
      </w:pPr>
      <w:r w:rsidRPr="00005311">
        <w:rPr>
          <w:rStyle w:val="FootnoteReference"/>
          <w:sz w:val="18"/>
          <w:szCs w:val="18"/>
        </w:rPr>
        <w:footnoteRef/>
      </w:r>
      <w:r w:rsidRPr="00005311">
        <w:rPr>
          <w:sz w:val="18"/>
          <w:szCs w:val="18"/>
        </w:rPr>
        <w:t xml:space="preserve"> RPP</w:t>
      </w:r>
    </w:p>
  </w:footnote>
  <w:footnote w:id="6">
    <w:p w14:paraId="368F71B6" w14:textId="4F679E28" w:rsidR="00D11CED" w:rsidRPr="00FD2BE0" w:rsidRDefault="00D11CED" w:rsidP="00FD2BE0">
      <w:pPr>
        <w:spacing w:before="0" w:after="0"/>
        <w:jc w:val="left"/>
        <w:rPr>
          <w:rFonts w:eastAsia="Times New Roman"/>
          <w:sz w:val="18"/>
          <w:szCs w:val="18"/>
        </w:rPr>
      </w:pPr>
      <w:r w:rsidRPr="00005311">
        <w:rPr>
          <w:rFonts w:eastAsia="Times New Roman"/>
          <w:sz w:val="18"/>
          <w:szCs w:val="18"/>
          <w:vertAlign w:val="superscript"/>
        </w:rPr>
        <w:footnoteRef/>
      </w:r>
      <w:r>
        <w:rPr>
          <w:rFonts w:eastAsia="Times New Roman"/>
          <w:sz w:val="18"/>
          <w:szCs w:val="18"/>
        </w:rPr>
        <w:t xml:space="preserve"> CSP dati, 2016.gads</w:t>
      </w:r>
    </w:p>
  </w:footnote>
  <w:footnote w:id="7">
    <w:p w14:paraId="3D9B1C83" w14:textId="77777777" w:rsidR="00D11CED" w:rsidRPr="00C9332D" w:rsidRDefault="00D11CED" w:rsidP="0057345D">
      <w:pPr>
        <w:pStyle w:val="FootnoteText"/>
        <w:ind w:left="0" w:firstLine="0"/>
        <w:rPr>
          <w:sz w:val="18"/>
          <w:szCs w:val="18"/>
        </w:rPr>
      </w:pPr>
      <w:r w:rsidRPr="00C9332D">
        <w:rPr>
          <w:rStyle w:val="FootnoteReference"/>
          <w:sz w:val="18"/>
          <w:szCs w:val="18"/>
        </w:rPr>
        <w:footnoteRef/>
      </w:r>
      <w:r w:rsidRPr="00C9332D">
        <w:rPr>
          <w:sz w:val="18"/>
          <w:szCs w:val="18"/>
        </w:rPr>
        <w:t xml:space="preserve"> </w:t>
      </w:r>
      <w:r w:rsidRPr="00C9332D">
        <w:rPr>
          <w:i/>
          <w:sz w:val="18"/>
          <w:szCs w:val="18"/>
        </w:rPr>
        <w:t>European Innovation Scoreboard</w:t>
      </w:r>
      <w:r w:rsidRPr="00C9332D">
        <w:rPr>
          <w:sz w:val="18"/>
          <w:szCs w:val="18"/>
        </w:rPr>
        <w:t xml:space="preserve"> 2019 </w:t>
      </w:r>
      <w:hyperlink r:id="rId6" w:history="1">
        <w:r w:rsidRPr="00C9332D">
          <w:rPr>
            <w:rStyle w:val="Hyperlink"/>
            <w:sz w:val="18"/>
            <w:szCs w:val="18"/>
          </w:rPr>
          <w:t>file:///C:/Users/ESD437/Downloads/Latvia.pdf</w:t>
        </w:r>
      </w:hyperlink>
    </w:p>
  </w:footnote>
  <w:footnote w:id="8">
    <w:p w14:paraId="02A19A8C" w14:textId="77777777" w:rsidR="00D11CED" w:rsidRPr="00C9332D" w:rsidRDefault="00D11CED" w:rsidP="0057345D">
      <w:pPr>
        <w:pStyle w:val="FootnoteText"/>
        <w:rPr>
          <w:sz w:val="18"/>
          <w:szCs w:val="18"/>
        </w:rPr>
      </w:pPr>
      <w:r w:rsidRPr="00C9332D">
        <w:rPr>
          <w:rStyle w:val="FootnoteReference"/>
          <w:sz w:val="18"/>
          <w:szCs w:val="18"/>
        </w:rPr>
        <w:footnoteRef/>
      </w:r>
      <w:r w:rsidRPr="00C9332D">
        <w:rPr>
          <w:sz w:val="18"/>
          <w:szCs w:val="18"/>
        </w:rPr>
        <w:t xml:space="preserve"> Nacionālās industriālās pamatnostādnes 20201-2027 (projekts)</w:t>
      </w:r>
    </w:p>
  </w:footnote>
  <w:footnote w:id="9">
    <w:p w14:paraId="7D9AA20B" w14:textId="77777777" w:rsidR="00D11CED" w:rsidRPr="00C9332D" w:rsidRDefault="00D11CED" w:rsidP="00F630AF">
      <w:pPr>
        <w:pStyle w:val="FootnoteText"/>
      </w:pPr>
      <w:r w:rsidRPr="00C9332D">
        <w:rPr>
          <w:rStyle w:val="FootnoteReference"/>
          <w:sz w:val="18"/>
          <w:szCs w:val="18"/>
        </w:rPr>
        <w:footnoteRef/>
      </w:r>
      <w:r w:rsidRPr="00C9332D">
        <w:rPr>
          <w:sz w:val="18"/>
          <w:szCs w:val="18"/>
        </w:rPr>
        <w:t xml:space="preserve"> Zinātnes, tehnoloģijas attīstības un inovāciju pamatnostādnes 2021-2027.gadam (projekts)</w:t>
      </w:r>
    </w:p>
  </w:footnote>
  <w:footnote w:id="10">
    <w:p w14:paraId="304774D0" w14:textId="77777777" w:rsidR="00D11CED" w:rsidRPr="00C9332D" w:rsidRDefault="00D11CED" w:rsidP="00F630AF">
      <w:pPr>
        <w:spacing w:before="0" w:after="0"/>
        <w:rPr>
          <w:rStyle w:val="Hyperlink"/>
          <w:rFonts w:eastAsia="Calibri Light"/>
          <w:color w:val="0563C1"/>
          <w:sz w:val="18"/>
          <w:szCs w:val="18"/>
          <w:lang w:val="en-GB"/>
        </w:rPr>
      </w:pPr>
      <w:r w:rsidRPr="00C9332D">
        <w:rPr>
          <w:sz w:val="18"/>
          <w:szCs w:val="18"/>
          <w:vertAlign w:val="superscript"/>
        </w:rPr>
        <w:footnoteRef/>
      </w:r>
      <w:r w:rsidRPr="00C9332D">
        <w:rPr>
          <w:sz w:val="18"/>
          <w:szCs w:val="18"/>
        </w:rPr>
        <w:t xml:space="preserve"> </w:t>
      </w:r>
      <w:r w:rsidRPr="00C9332D">
        <w:rPr>
          <w:rFonts w:eastAsia="Calibri Light"/>
          <w:sz w:val="18"/>
          <w:szCs w:val="18"/>
          <w:lang w:val="en-GB"/>
        </w:rPr>
        <w:t xml:space="preserve">EIS 2019 datubāze </w:t>
      </w:r>
      <w:hyperlink r:id="rId7" w:history="1">
        <w:r w:rsidRPr="00C9332D">
          <w:rPr>
            <w:rStyle w:val="Hyperlink"/>
            <w:rFonts w:eastAsia="Calibri Light"/>
            <w:sz w:val="18"/>
            <w:szCs w:val="18"/>
            <w:lang w:val="en-GB"/>
          </w:rPr>
          <w:t>https://ieej.lv/Vu9v6</w:t>
        </w:r>
      </w:hyperlink>
      <w:r w:rsidRPr="00C9332D">
        <w:rPr>
          <w:rFonts w:eastAsia="Calibri Light"/>
          <w:sz w:val="18"/>
          <w:szCs w:val="18"/>
          <w:lang w:val="en-GB"/>
        </w:rPr>
        <w:t xml:space="preserve"> </w:t>
      </w:r>
    </w:p>
  </w:footnote>
  <w:footnote w:id="11">
    <w:p w14:paraId="4E677751" w14:textId="77777777" w:rsidR="00D11CED" w:rsidRPr="00C9332D" w:rsidRDefault="00D11CED" w:rsidP="00F630AF">
      <w:pPr>
        <w:pStyle w:val="FootnoteText"/>
        <w:ind w:left="0" w:firstLine="0"/>
        <w:rPr>
          <w:sz w:val="18"/>
          <w:szCs w:val="18"/>
        </w:rPr>
      </w:pPr>
      <w:r w:rsidRPr="00FD2BE0">
        <w:rPr>
          <w:rStyle w:val="FootnoteReference"/>
          <w:sz w:val="18"/>
          <w:szCs w:val="18"/>
        </w:rPr>
        <w:footnoteRef/>
      </w:r>
      <w:r>
        <w:rPr>
          <w:sz w:val="18"/>
          <w:szCs w:val="18"/>
        </w:rPr>
        <w:t xml:space="preserve"> </w:t>
      </w:r>
      <w:r w:rsidRPr="00C9332D">
        <w:rPr>
          <w:sz w:val="18"/>
          <w:szCs w:val="18"/>
        </w:rPr>
        <w:t xml:space="preserve">Eiropadomes secinājumi - Jauna stratēģiskā programma 2019.–2024.gadam, (2019.gada jūnijs) </w:t>
      </w:r>
      <w:hyperlink r:id="rId8" w:history="1">
        <w:r w:rsidRPr="00C9332D">
          <w:rPr>
            <w:rStyle w:val="Hyperlink"/>
            <w:sz w:val="18"/>
            <w:szCs w:val="18"/>
          </w:rPr>
          <w:t>https://ieej.lv/lQpKn</w:t>
        </w:r>
      </w:hyperlink>
      <w:r w:rsidRPr="00C9332D">
        <w:rPr>
          <w:sz w:val="18"/>
          <w:szCs w:val="18"/>
        </w:rPr>
        <w:t xml:space="preserve"> 4.lpp.</w:t>
      </w:r>
    </w:p>
  </w:footnote>
  <w:footnote w:id="12">
    <w:p w14:paraId="72592F7F" w14:textId="77777777" w:rsidR="00D11CED" w:rsidRPr="00C9332D" w:rsidRDefault="00D11CED" w:rsidP="00F630AF">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C9332D">
        <w:rPr>
          <w:sz w:val="18"/>
          <w:szCs w:val="18"/>
        </w:rPr>
        <w:t xml:space="preserve">Piekrastes plānojuma 5.darba materiāls 5.Publiskās infrastruktūras izvērtējums pašvaldību griezumā </w:t>
      </w:r>
      <w:hyperlink r:id="rId9" w:history="1">
        <w:r w:rsidRPr="00C9332D">
          <w:rPr>
            <w:rStyle w:val="Hyperlink"/>
            <w:sz w:val="18"/>
            <w:szCs w:val="18"/>
          </w:rPr>
          <w:t>https://ieej.lv/AD6q8</w:t>
        </w:r>
      </w:hyperlink>
      <w:r w:rsidRPr="00C9332D">
        <w:rPr>
          <w:sz w:val="18"/>
          <w:szCs w:val="18"/>
        </w:rPr>
        <w:t xml:space="preserve"> </w:t>
      </w:r>
    </w:p>
  </w:footnote>
  <w:footnote w:id="13">
    <w:p w14:paraId="6669947B" w14:textId="534A6F11" w:rsidR="00D11CED" w:rsidRDefault="00D11CED">
      <w:pPr>
        <w:pStyle w:val="FootnoteText"/>
      </w:pPr>
      <w:r>
        <w:rPr>
          <w:rStyle w:val="FootnoteReference"/>
        </w:rPr>
        <w:footnoteRef/>
      </w:r>
      <w:r>
        <w:t xml:space="preserve"> </w:t>
      </w:r>
      <w:r w:rsidRPr="00FD2BE0">
        <w:rPr>
          <w:sz w:val="18"/>
          <w:szCs w:val="18"/>
        </w:rPr>
        <w:t>Digital Economy and Society Index 2020</w:t>
      </w:r>
      <w:r>
        <w:rPr>
          <w:sz w:val="18"/>
          <w:szCs w:val="18"/>
        </w:rPr>
        <w:t xml:space="preserve"> – 9%.</w:t>
      </w:r>
    </w:p>
  </w:footnote>
  <w:footnote w:id="14">
    <w:p w14:paraId="2AB210D5" w14:textId="77777777" w:rsidR="00D11CED" w:rsidRPr="00FD2BE0" w:rsidRDefault="00D11CED" w:rsidP="00F630AF">
      <w:pPr>
        <w:pStyle w:val="FootnoteText"/>
        <w:ind w:left="0" w:firstLine="0"/>
        <w:rPr>
          <w:sz w:val="18"/>
          <w:szCs w:val="18"/>
        </w:rPr>
      </w:pPr>
      <w:r w:rsidRPr="00FD2BE0">
        <w:rPr>
          <w:rStyle w:val="FootnoteReference"/>
          <w:sz w:val="18"/>
          <w:szCs w:val="18"/>
        </w:rPr>
        <w:footnoteRef/>
      </w:r>
      <w:r w:rsidRPr="00FD2BE0">
        <w:rPr>
          <w:sz w:val="18"/>
          <w:szCs w:val="18"/>
        </w:rPr>
        <w:t xml:space="preserve"> Digital Economy and Society Index 2020</w:t>
      </w:r>
    </w:p>
  </w:footnote>
  <w:footnote w:id="15">
    <w:p w14:paraId="6581FE07" w14:textId="77777777" w:rsidR="00D11CED" w:rsidRPr="00FD2BE0" w:rsidRDefault="00D11CED" w:rsidP="004774D0">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pašvaldību sniegtajiem datiem 2019.gada oktobrī</w:t>
      </w:r>
    </w:p>
  </w:footnote>
  <w:footnote w:id="16">
    <w:p w14:paraId="559B5D83" w14:textId="2AFDF288"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Ēku atjaunošanas ilgtermiņa stratēģija (izstrādē)</w:t>
      </w:r>
    </w:p>
  </w:footnote>
  <w:footnote w:id="17">
    <w:p w14:paraId="4E60E27F" w14:textId="1D71D023"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EK Vides politikas īstenošanas pārskata par Latviju un 2017.gada, 2018.gada un 2019.gada ziņojumos par strukturālo reformu īstenošanu Latvijā</w:t>
      </w:r>
    </w:p>
  </w:footnote>
  <w:footnote w:id="18">
    <w:p w14:paraId="76043624" w14:textId="171C962C"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AS «Pasažieru vilciens» vidējā termiņa stratēģijas 2021-2025.gadam projekts. “Rīcības plāns Rīgas metropoles areāla attīstībai”, 2020.gads, </w:t>
      </w:r>
      <w:hyperlink r:id="rId10" w:history="1">
        <w:r w:rsidRPr="00FD2BE0">
          <w:rPr>
            <w:rStyle w:val="Hyperlink"/>
            <w:sz w:val="18"/>
            <w:szCs w:val="18"/>
          </w:rPr>
          <w:t>https://ieej.lv/XMlDv</w:t>
        </w:r>
      </w:hyperlink>
      <w:r w:rsidRPr="00FD2BE0">
        <w:rPr>
          <w:sz w:val="18"/>
          <w:szCs w:val="18"/>
        </w:rPr>
        <w:t xml:space="preserve"> </w:t>
      </w:r>
    </w:p>
  </w:footnote>
  <w:footnote w:id="19">
    <w:p w14:paraId="1A9DE829"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VAS “Latvijas valsts ceļi” valsts autoceļu vizuālā vērtējuma dati par 2019. gadu.</w:t>
      </w:r>
    </w:p>
  </w:footnote>
  <w:footnote w:id="20">
    <w:p w14:paraId="36E021B8" w14:textId="06E71783"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VAS “Ceļu satiksmes drošības direkcija”, </w:t>
      </w:r>
      <w:hyperlink r:id="rId11" w:history="1">
        <w:r w:rsidRPr="00FD2BE0">
          <w:rPr>
            <w:rStyle w:val="Hyperlink"/>
            <w:sz w:val="18"/>
            <w:szCs w:val="18"/>
          </w:rPr>
          <w:t>https://ieej.lv/bk8oH</w:t>
        </w:r>
      </w:hyperlink>
      <w:r w:rsidRPr="00FD2BE0">
        <w:rPr>
          <w:sz w:val="18"/>
          <w:szCs w:val="18"/>
        </w:rPr>
        <w:t xml:space="preserve"> </w:t>
      </w:r>
    </w:p>
  </w:footnote>
  <w:footnote w:id="21">
    <w:p w14:paraId="4F7A6BDB" w14:textId="15D3D5C3"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“Pētījums Eiropas Savienības fondu 2021.–2027.gada plānošanas perioda ieguldījumu priekšnosacījumu izpildei” (izstrādes stadijā). SM jau šobrīd pirmsšķietami secina, ka pētījums uzrādīs investīciju nepietiekamību ļoti augstas veiktspējas elektronisko sakaru tīklu attīstībai.</w:t>
      </w:r>
    </w:p>
  </w:footnote>
  <w:footnote w:id="22">
    <w:p w14:paraId="58A3F03D" w14:textId="3192EBB9"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12" w:history="1">
        <w:r w:rsidRPr="003B74F4">
          <w:rPr>
            <w:rStyle w:val="Hyperlink"/>
            <w:sz w:val="18"/>
            <w:szCs w:val="18"/>
          </w:rPr>
          <w:t>https://ieej.lv/n5k2o</w:t>
        </w:r>
      </w:hyperlink>
      <w:r>
        <w:rPr>
          <w:sz w:val="18"/>
          <w:szCs w:val="18"/>
        </w:rPr>
        <w:t xml:space="preserve"> </w:t>
      </w:r>
    </w:p>
  </w:footnote>
  <w:footnote w:id="23">
    <w:p w14:paraId="24443BDD"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Sabiedrības veselības pamatnostādņu 2021.-2027.gadam projekts</w:t>
      </w:r>
    </w:p>
  </w:footnote>
  <w:footnote w:id="24">
    <w:p w14:paraId="34BB7FF7"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rStyle w:val="FootnoteReference"/>
          <w:sz w:val="18"/>
          <w:szCs w:val="18"/>
        </w:rPr>
        <w:t xml:space="preserve"> </w:t>
      </w:r>
      <w:r w:rsidRPr="00FD2BE0">
        <w:rPr>
          <w:sz w:val="18"/>
          <w:szCs w:val="18"/>
        </w:rPr>
        <w:t>2017. gadā, mirstot Latvijas iedzīvotājiem vecumā līdz 64 gadiem, zaudēti gandrīz 84 tūkstoši potenciālo mūža gadu (pirms desmit gadiem – 132 tūkstoši), SPKC “Potenciāli zaudētie mūža gadi Latvijā 2017. gadā”.</w:t>
      </w:r>
    </w:p>
  </w:footnote>
  <w:footnote w:id="25">
    <w:p w14:paraId="1828E4B3" w14:textId="77777777" w:rsidR="00D11CED" w:rsidRPr="00FD2BE0" w:rsidRDefault="00D11CED" w:rsidP="00402B4F">
      <w:pPr>
        <w:pStyle w:val="FootnoteText"/>
        <w:ind w:left="0" w:firstLine="0"/>
        <w:rPr>
          <w:sz w:val="18"/>
          <w:szCs w:val="18"/>
        </w:rPr>
      </w:pPr>
      <w:r w:rsidRPr="00FD2BE0">
        <w:rPr>
          <w:rStyle w:val="FootnoteReference"/>
          <w:sz w:val="18"/>
          <w:szCs w:val="18"/>
        </w:rPr>
        <w:footnoteRef/>
      </w:r>
      <w:r w:rsidRPr="00FD2BE0">
        <w:rPr>
          <w:sz w:val="18"/>
          <w:szCs w:val="18"/>
        </w:rPr>
        <w:t xml:space="preserve"> Valsts kancelejas 2018.gada aptauja “Par sabiedrības līdzdalību valsts un pašvaldību iestāžu darbā”</w:t>
      </w:r>
    </w:p>
  </w:footnote>
  <w:footnote w:id="26">
    <w:p w14:paraId="73DA62D1" w14:textId="77777777" w:rsidR="00D11CED" w:rsidRPr="00FD2BE0" w:rsidRDefault="00D11CED" w:rsidP="00402B4F">
      <w:pPr>
        <w:pStyle w:val="FootnoteText"/>
        <w:ind w:left="0" w:firstLine="0"/>
        <w:rPr>
          <w:sz w:val="18"/>
          <w:szCs w:val="18"/>
        </w:rPr>
      </w:pPr>
      <w:r w:rsidRPr="00FD2BE0">
        <w:rPr>
          <w:rStyle w:val="FootnoteReference"/>
          <w:sz w:val="18"/>
          <w:szCs w:val="18"/>
        </w:rPr>
        <w:footnoteRef/>
      </w:r>
      <w:r w:rsidRPr="00FD2BE0">
        <w:rPr>
          <w:sz w:val="18"/>
          <w:szCs w:val="18"/>
        </w:rPr>
        <w:t xml:space="preserve"> Trešo valstu pilsoņu situācijas izpēte Latvijā 2017, nodibinājums „Baltic Institute of Social Sciences”</w:t>
      </w:r>
    </w:p>
  </w:footnote>
  <w:footnote w:id="27">
    <w:p w14:paraId="1C0DEA2F" w14:textId="77777777" w:rsidR="00D11CED" w:rsidRPr="00FD2BE0" w:rsidRDefault="00D11CED" w:rsidP="00402B4F">
      <w:pPr>
        <w:pStyle w:val="FootnoteText"/>
        <w:ind w:left="0" w:firstLine="0"/>
        <w:rPr>
          <w:sz w:val="18"/>
          <w:szCs w:val="18"/>
        </w:rPr>
      </w:pPr>
      <w:r w:rsidRPr="00FD2BE0">
        <w:rPr>
          <w:rStyle w:val="FootnoteReference"/>
          <w:sz w:val="18"/>
          <w:szCs w:val="18"/>
        </w:rPr>
        <w:footnoteRef/>
      </w:r>
      <w:r w:rsidRPr="00FD2BE0">
        <w:rPr>
          <w:sz w:val="18"/>
          <w:szCs w:val="18"/>
        </w:rPr>
        <w:t>Pieejams:</w:t>
      </w:r>
      <w:hyperlink r:id="rId13" w:history="1">
        <w:r w:rsidRPr="00FD2BE0">
          <w:rPr>
            <w:rStyle w:val="Hyperlink"/>
            <w:sz w:val="18"/>
            <w:szCs w:val="18"/>
          </w:rPr>
          <w:t>https://www.km.gov.lv/uploads/ckeditor/files/kultura_timekli/petijumi/LKA%20ZPC_Kult%C5%ABras%20pat%C4%93ri%C5%86%C5%A1%20un%20l%C4%ABdzdal%C4%ABba%202018.pdf</w:t>
        </w:r>
      </w:hyperlink>
    </w:p>
  </w:footnote>
  <w:footnote w:id="28">
    <w:p w14:paraId="46FFD61C" w14:textId="77777777" w:rsidR="00D11CED" w:rsidRPr="00FD2BE0" w:rsidRDefault="00D11CED" w:rsidP="00402B4F">
      <w:pPr>
        <w:pStyle w:val="FootnoteText"/>
        <w:ind w:left="0" w:firstLine="0"/>
        <w:rPr>
          <w:sz w:val="18"/>
          <w:szCs w:val="18"/>
        </w:rPr>
      </w:pPr>
      <w:r w:rsidRPr="00FD2BE0">
        <w:rPr>
          <w:rStyle w:val="FootnoteReference"/>
          <w:sz w:val="18"/>
          <w:szCs w:val="18"/>
        </w:rPr>
        <w:footnoteRef/>
      </w:r>
      <w:r w:rsidRPr="00FD2BE0">
        <w:rPr>
          <w:sz w:val="18"/>
          <w:szCs w:val="18"/>
        </w:rPr>
        <w:t xml:space="preserve"> VARAM aprēķins, izmantojot CSP datus. CSP. ISG020. Iedzīvotāju skaits un tā izmaiņas statistiskajos reģionos, republikas pilsētās, novadu pilsētās un novados. Pieejams: </w:t>
      </w:r>
      <w:hyperlink r:id="rId14" w:history="1">
        <w:r w:rsidRPr="00FD2BE0">
          <w:rPr>
            <w:rStyle w:val="Hyperlink"/>
            <w:sz w:val="18"/>
            <w:szCs w:val="18"/>
          </w:rPr>
          <w:t>https://data1.csb.gov.lv/pxweb/lv/iedz/iedz__iedzskaits__ikgad/ISG020.px/table/tableViewLayout1/?rxid=e95c167f-85dd-4d2c-9b01-4e1188a34492</w:t>
        </w:r>
      </w:hyperlink>
      <w:r w:rsidRPr="00FD2BE0">
        <w:rPr>
          <w:sz w:val="18"/>
          <w:szCs w:val="18"/>
        </w:rPr>
        <w:t xml:space="preserve"> </w:t>
      </w:r>
    </w:p>
  </w:footnote>
  <w:footnote w:id="29">
    <w:p w14:paraId="5FC5CD02" w14:textId="77777777" w:rsidR="00D11CED" w:rsidRPr="00FD2BE0" w:rsidRDefault="00D11CED" w:rsidP="00402B4F">
      <w:pPr>
        <w:spacing w:before="0" w:after="0"/>
        <w:rPr>
          <w:sz w:val="18"/>
          <w:szCs w:val="18"/>
        </w:rPr>
      </w:pPr>
      <w:r w:rsidRPr="00FD2BE0">
        <w:rPr>
          <w:rStyle w:val="FootnoteReference"/>
          <w:sz w:val="18"/>
          <w:szCs w:val="18"/>
        </w:rPr>
        <w:footnoteRef/>
      </w:r>
      <w:r w:rsidRPr="00FD2BE0">
        <w:rPr>
          <w:sz w:val="18"/>
          <w:szCs w:val="18"/>
        </w:rPr>
        <w:t xml:space="preserve"> Netiek veidots jauns  attīstības plānošanas dokumenta veids.  Atbilstoši Attīstības plānošanas sistēmas likumam tiek izmantota attīstības programma, kas katram reģionam ir jāizstrādā vidējam termiņam (šobrīd spēkā esošās reģionu programmas atbilst 2014.-2020.periodam, nākošā plānota 2021.-2027.periodam ). </w:t>
      </w:r>
    </w:p>
  </w:footnote>
  <w:footnote w:id="30">
    <w:p w14:paraId="7D741431" w14:textId="1C7CAD26"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VARAM rīcībā esošiem datiem, 2019.gadā 30 pašvaldībās nav speciālista, kas specifiski būtu atbildīgs tieši par uzņēmējdarbības jautājumiem, lai arī tā ir viena no pašvaldības funkcijām. Tāpat vairākiem uzņēmējdarbības speciālistiem tie nav vienīgie pienākumi (50 pašvaldībās tas ir pamatuzdevums attiecīgajam speciālistam).</w:t>
      </w:r>
    </w:p>
  </w:footnote>
  <w:footnote w:id="31">
    <w:p w14:paraId="59767C35"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2018.gads, CSP</w:t>
      </w:r>
    </w:p>
  </w:footnote>
  <w:footnote w:id="32">
    <w:p w14:paraId="3187E5DB"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2018.gads</w:t>
      </w:r>
    </w:p>
  </w:footnote>
  <w:footnote w:id="33">
    <w:p w14:paraId="4589CBEA"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15" w:history="1">
        <w:r w:rsidRPr="00FD2BE0">
          <w:rPr>
            <w:rStyle w:val="Hyperlink"/>
            <w:color w:val="auto"/>
            <w:sz w:val="18"/>
            <w:szCs w:val="18"/>
          </w:rPr>
          <w:t>https://www.oecd.org/dev/Global-Value-Chain-Development-Report-2019-Technological-Innovation-Supply-Chain-Trade-and-Workers-in-a-Globalized-World.pdf</w:t>
        </w:r>
      </w:hyperlink>
      <w:r w:rsidRPr="00FD2BE0">
        <w:rPr>
          <w:sz w:val="18"/>
          <w:szCs w:val="18"/>
        </w:rPr>
        <w:t xml:space="preserve"> </w:t>
      </w:r>
      <w:r w:rsidRPr="00FD2BE0">
        <w:rPr>
          <w:i/>
          <w:iCs/>
          <w:sz w:val="18"/>
          <w:szCs w:val="18"/>
        </w:rPr>
        <w:t>(skatīt nodevuma 26.-34.lpp).</w:t>
      </w:r>
    </w:p>
  </w:footnote>
  <w:footnote w:id="34">
    <w:p w14:paraId="49D95707" w14:textId="5737E86F"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Schools of the Future. Defining New Models of Education for the Fourth Industrial Revolution; Pasaules ekonomikas foruma pētījums (2020) -</w:t>
      </w:r>
      <w:hyperlink r:id="rId16" w:history="1">
        <w:r w:rsidRPr="00FD2BE0">
          <w:rPr>
            <w:rStyle w:val="Hyperlink"/>
            <w:color w:val="auto"/>
            <w:sz w:val="18"/>
            <w:szCs w:val="18"/>
          </w:rPr>
          <w:t>http://www3.weforum.org/docs/WEF_Schools_of_the_Future_Report_2019.pdf</w:t>
        </w:r>
      </w:hyperlink>
    </w:p>
  </w:footnote>
  <w:footnote w:id="35">
    <w:p w14:paraId="38CE4588"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Digital Economy and Society Index 2020 </w:t>
      </w:r>
    </w:p>
  </w:footnote>
  <w:footnote w:id="36">
    <w:p w14:paraId="58617F77"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17" w:history="1">
        <w:r w:rsidRPr="00FD2BE0">
          <w:rPr>
            <w:rStyle w:val="Hyperlink"/>
            <w:color w:val="auto"/>
            <w:sz w:val="18"/>
            <w:szCs w:val="18"/>
          </w:rPr>
          <w:t>http://www.sam.gov.lv/images/modules/items/PDF/item_8196_DESI_2019_Latvia_-LV_-_oficil_publikcija_11June_2019_(002).pdf</w:t>
        </w:r>
      </w:hyperlink>
    </w:p>
  </w:footnote>
  <w:footnote w:id="37">
    <w:p w14:paraId="73CDC2F7" w14:textId="23B06FE6"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 xml:space="preserve">Informatīvais ziņojums "Par Vienotas digitālās vārtejas regulas prasību ieviešanu" - </w:t>
      </w:r>
      <w:hyperlink r:id="rId18" w:history="1">
        <w:r w:rsidRPr="00FD2BE0">
          <w:rPr>
            <w:rStyle w:val="Hyperlink"/>
            <w:rFonts w:eastAsia="Times New Roman"/>
            <w:color w:val="auto"/>
            <w:sz w:val="18"/>
            <w:szCs w:val="18"/>
          </w:rPr>
          <w:t>http://tap.mk.gov.lv/lv/mk/tap/?dateFrom=2018-11-13&amp;dateTo=2019-11-13&amp;text=v%C4%81rteja&amp;org=0&amp;area=0&amp;type=0</w:t>
        </w:r>
      </w:hyperlink>
    </w:p>
  </w:footnote>
  <w:footnote w:id="38">
    <w:p w14:paraId="084EA5DE" w14:textId="77777777" w:rsidR="00D11CED" w:rsidRPr="00FD2BE0" w:rsidRDefault="00D11CED" w:rsidP="00FD2BE0">
      <w:pPr>
        <w:spacing w:before="0" w:after="0"/>
        <w:jc w:val="left"/>
        <w:rPr>
          <w:rFonts w:eastAsia="Times New Roman"/>
          <w:sz w:val="18"/>
          <w:szCs w:val="18"/>
        </w:rPr>
      </w:pPr>
      <w:r w:rsidRPr="00FD2BE0">
        <w:rPr>
          <w:rStyle w:val="FootnoteReference"/>
          <w:sz w:val="18"/>
          <w:szCs w:val="18"/>
        </w:rPr>
        <w:footnoteRef/>
      </w:r>
      <w:r w:rsidRPr="00FD2BE0">
        <w:rPr>
          <w:sz w:val="18"/>
          <w:szCs w:val="18"/>
        </w:rPr>
        <w:t xml:space="preserve"> </w:t>
      </w:r>
      <w:hyperlink r:id="rId19" w:history="1">
        <w:r w:rsidRPr="00FD2BE0">
          <w:rPr>
            <w:rStyle w:val="Hyperlink"/>
            <w:rFonts w:eastAsia="Times New Roman"/>
            <w:color w:val="auto"/>
            <w:sz w:val="18"/>
            <w:szCs w:val="18"/>
          </w:rPr>
          <w:t>https://eur-lex.europa.eu/legal-content/LV/TXT/PDF/?uri=CELEX:32019H0905(14)&amp;from=LV</w:t>
        </w:r>
      </w:hyperlink>
    </w:p>
  </w:footnote>
  <w:footnote w:id="39">
    <w:p w14:paraId="4C3DDCD6"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0">
        <w:r w:rsidRPr="00FD2BE0">
          <w:rPr>
            <w:rFonts w:eastAsia="Times New Roman"/>
            <w:sz w:val="18"/>
            <w:szCs w:val="18"/>
            <w:highlight w:val="white"/>
            <w:u w:val="single"/>
          </w:rPr>
          <w:t>https://ec.europa.eu/info/sites/info/files/file_import/2019-european-semester-country-report-latvia_lv.pdf</w:t>
        </w:r>
      </w:hyperlink>
    </w:p>
  </w:footnote>
  <w:footnote w:id="40">
    <w:p w14:paraId="515160EE" w14:textId="2B11BCD3" w:rsidR="00D11CED" w:rsidRPr="00FD2BE0" w:rsidRDefault="00D11CED" w:rsidP="00FD2BE0">
      <w:pPr>
        <w:pStyle w:val="Normal1"/>
        <w:spacing w:line="240" w:lineRule="auto"/>
        <w:rPr>
          <w:rFonts w:ascii="Times New Roman" w:eastAsia="Times New Roman" w:hAnsi="Times New Roman" w:cs="Times New Roman"/>
          <w:sz w:val="18"/>
          <w:szCs w:val="18"/>
          <w:highlight w:val="white"/>
        </w:rPr>
      </w:pPr>
      <w:r w:rsidRPr="00FD2BE0">
        <w:rPr>
          <w:rFonts w:ascii="Times New Roman" w:hAnsi="Times New Roman" w:cs="Times New Roman"/>
          <w:sz w:val="18"/>
          <w:szCs w:val="18"/>
          <w:vertAlign w:val="superscript"/>
        </w:rPr>
        <w:footnoteRef/>
      </w:r>
      <w:r w:rsidRPr="00FD2BE0">
        <w:rPr>
          <w:rFonts w:ascii="Times New Roman" w:hAnsi="Times New Roman" w:cs="Times New Roman"/>
          <w:sz w:val="18"/>
          <w:szCs w:val="18"/>
        </w:rPr>
        <w:t xml:space="preserve"> </w:t>
      </w:r>
      <w:hyperlink r:id="rId21">
        <w:r w:rsidRPr="00FD2BE0">
          <w:rPr>
            <w:rFonts w:ascii="Times New Roman" w:eastAsia="Times New Roman" w:hAnsi="Times New Roman" w:cs="Times New Roman"/>
            <w:sz w:val="18"/>
            <w:szCs w:val="18"/>
            <w:highlight w:val="white"/>
            <w:u w:val="single"/>
          </w:rPr>
          <w:t>https://ec.europa.eu/info/sites/info/files/2020-european_semester_country-report-latvia_lv.pdf</w:t>
        </w:r>
      </w:hyperlink>
    </w:p>
  </w:footnote>
  <w:footnote w:id="41">
    <w:p w14:paraId="153204F9" w14:textId="79B64C49"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Nacionālais enerģētikas un klimata plāns</w:t>
      </w:r>
    </w:p>
  </w:footnote>
  <w:footnote w:id="42">
    <w:p w14:paraId="50A0D86C" w14:textId="2002519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Īsa atsauce uz NAP un NEKP.</w:t>
      </w:r>
    </w:p>
  </w:footnote>
  <w:footnote w:id="43">
    <w:p w14:paraId="107876F8" w14:textId="77777777" w:rsidR="00D11CED" w:rsidRPr="00FD2BE0" w:rsidDel="00892706" w:rsidRDefault="00D11CED" w:rsidP="0078256F">
      <w:pPr>
        <w:pStyle w:val="FootnoteText"/>
        <w:ind w:left="0" w:firstLine="0"/>
        <w:jc w:val="left"/>
        <w:rPr>
          <w:del w:id="15" w:author="Finanšu ministrija" w:date="2020-04-15T14:10:00Z"/>
          <w:sz w:val="18"/>
          <w:szCs w:val="18"/>
        </w:rPr>
      </w:pPr>
    </w:p>
  </w:footnote>
  <w:footnote w:id="44">
    <w:p w14:paraId="7878B679" w14:textId="77777777" w:rsidR="00D11CED" w:rsidRPr="00FD2BE0" w:rsidRDefault="00D11CED" w:rsidP="0078256F">
      <w:pPr>
        <w:pBdr>
          <w:top w:val="nil"/>
          <w:left w:val="nil"/>
          <w:bottom w:val="nil"/>
          <w:right w:val="nil"/>
          <w:between w:val="nil"/>
        </w:pBdr>
        <w:tabs>
          <w:tab w:val="left" w:pos="709"/>
        </w:tabs>
        <w:spacing w:before="0" w:after="0"/>
        <w:rPr>
          <w:rFonts w:eastAsia="Times New Roman"/>
          <w:sz w:val="18"/>
          <w:szCs w:val="18"/>
        </w:rPr>
      </w:pPr>
      <w:r w:rsidRPr="00FD2BE0">
        <w:rPr>
          <w:rStyle w:val="FootnoteReference"/>
          <w:sz w:val="18"/>
          <w:szCs w:val="18"/>
        </w:rPr>
        <w:footnoteRef/>
      </w:r>
      <w:r w:rsidRPr="00FD2BE0">
        <w:rPr>
          <w:sz w:val="18"/>
          <w:szCs w:val="18"/>
        </w:rPr>
        <w:t xml:space="preserve"> Mērķa vērtības noteiktas, pieņemot, ka līdz 2026. gadam pakāpeniski tiek izbeigta t. s. pirmās paaudzes biodegvielu ieskaite.</w:t>
      </w:r>
      <w:r w:rsidRPr="00FD2BE0">
        <w:rPr>
          <w:rFonts w:eastAsia="Times New Roman"/>
          <w:sz w:val="18"/>
          <w:szCs w:val="18"/>
        </w:rPr>
        <w:t xml:space="preserve"> Latvijā ir plaši pieejami dabas resursi, kas izmantojami videi draudzīgu, viedu, tautsaimniecības attīstībai nozīmīgu materiālu un pakalpojumu radīšanai.</w:t>
      </w:r>
    </w:p>
    <w:p w14:paraId="49FD2A81" w14:textId="77777777" w:rsidR="00D11CED" w:rsidRPr="00FD2BE0" w:rsidRDefault="00D11CED" w:rsidP="0078256F">
      <w:pPr>
        <w:pBdr>
          <w:top w:val="nil"/>
          <w:left w:val="nil"/>
          <w:bottom w:val="nil"/>
          <w:right w:val="nil"/>
          <w:between w:val="nil"/>
        </w:pBdr>
        <w:tabs>
          <w:tab w:val="left" w:pos="709"/>
        </w:tabs>
        <w:spacing w:before="0" w:after="0"/>
        <w:rPr>
          <w:sz w:val="18"/>
          <w:szCs w:val="18"/>
        </w:rPr>
      </w:pPr>
      <w:r w:rsidRPr="00FD2BE0">
        <w:rPr>
          <w:rFonts w:eastAsia="Times New Roman"/>
          <w:sz w:val="18"/>
          <w:szCs w:val="18"/>
        </w:rPr>
        <w:t>Energoefektivitātes uzlabošana un fosilo energoresursu aizvietošana, izmantojot vietējos un atjaunojamos resursus, jo īpaši saules un vēja enerģiju, mazinās valsts atkarību no enerģijas importa, paaugstinās energoapgādes drošību un mazinās gaisa piesārņojumu.</w:t>
      </w:r>
    </w:p>
  </w:footnote>
  <w:footnote w:id="45">
    <w:p w14:paraId="4B64123C" w14:textId="31218F05" w:rsidR="00D11CED" w:rsidRPr="00FD2BE0" w:rsidRDefault="00D11CED" w:rsidP="00FD2BE0">
      <w:pPr>
        <w:pStyle w:val="FootnoteText"/>
        <w:tabs>
          <w:tab w:val="left" w:pos="0"/>
          <w:tab w:val="left" w:pos="142"/>
        </w:tabs>
        <w:ind w:left="0" w:firstLine="0"/>
        <w:rPr>
          <w:sz w:val="18"/>
          <w:szCs w:val="18"/>
        </w:rPr>
      </w:pPr>
      <w:r w:rsidRPr="00FD2BE0">
        <w:rPr>
          <w:rStyle w:val="FootnoteReference"/>
          <w:sz w:val="18"/>
          <w:szCs w:val="18"/>
        </w:rPr>
        <w:footnoteRef/>
      </w:r>
      <w:r w:rsidRPr="00FD2BE0">
        <w:rPr>
          <w:sz w:val="18"/>
          <w:szCs w:val="18"/>
        </w:rPr>
        <w:tab/>
        <w:t>https://ieej.lv/G3yIO</w:t>
      </w:r>
      <w:r w:rsidRPr="00FD2BE0" w:rsidDel="00897940">
        <w:rPr>
          <w:sz w:val="18"/>
          <w:szCs w:val="18"/>
        </w:rPr>
        <w:t xml:space="preserve"> </w:t>
      </w:r>
    </w:p>
  </w:footnote>
  <w:footnote w:id="46">
    <w:p w14:paraId="4429B60A" w14:textId="51E45A66"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https://ieej.lv/BkQFX</w:t>
      </w:r>
    </w:p>
  </w:footnote>
  <w:footnote w:id="47">
    <w:p w14:paraId="64678E6E"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Tiks izstrādāta līdz 31.12.2021.</w:t>
      </w:r>
    </w:p>
  </w:footnote>
  <w:footnote w:id="48">
    <w:p w14:paraId="73CFF670" w14:textId="672EC15A"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Style w:val="Hyperlink"/>
          <w:color w:val="auto"/>
          <w:sz w:val="18"/>
          <w:szCs w:val="18"/>
          <w:u w:val="none"/>
        </w:rPr>
        <w:t>1998.gada 3.novembra Padomes Direktīva 98/83/EK par dzeramā ūdens kvalitāti</w:t>
      </w:r>
    </w:p>
  </w:footnote>
  <w:footnote w:id="49">
    <w:p w14:paraId="0C2E16C9" w14:textId="07BC891E"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w:history="1"/>
      <w:r w:rsidRPr="00FD2BE0">
        <w:rPr>
          <w:sz w:val="18"/>
          <w:szCs w:val="18"/>
        </w:rPr>
        <w:t>2017/0332 (COD), pieņemšanas plānota 2020.gadā.</w:t>
      </w:r>
    </w:p>
  </w:footnote>
  <w:footnote w:id="50">
    <w:p w14:paraId="187F15B9" w14:textId="24107D9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22" w:history="1">
        <w:r w:rsidRPr="00FD2BE0">
          <w:rPr>
            <w:rStyle w:val="Hyperlink"/>
            <w:sz w:val="18"/>
            <w:szCs w:val="18"/>
          </w:rPr>
          <w:t>https://ieej.lv/DqW8f</w:t>
        </w:r>
      </w:hyperlink>
      <w:r w:rsidRPr="00FD2BE0">
        <w:rPr>
          <w:sz w:val="18"/>
          <w:szCs w:val="18"/>
        </w:rPr>
        <w:t xml:space="preserve"> </w:t>
      </w:r>
    </w:p>
  </w:footnote>
  <w:footnote w:id="51">
    <w:p w14:paraId="1651B29F" w14:textId="7D1BAB11"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https://ieej.lv/4FMNi</w:t>
      </w:r>
    </w:p>
  </w:footnote>
  <w:footnote w:id="52">
    <w:p w14:paraId="573E319C" w14:textId="297EB545"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https://ieej.lv/rOMVW</w:t>
      </w:r>
      <w:r w:rsidRPr="00FD2BE0">
        <w:rPr>
          <w:sz w:val="18"/>
          <w:szCs w:val="18"/>
        </w:rPr>
        <w:t xml:space="preserve">  </w:t>
      </w:r>
    </w:p>
  </w:footnote>
  <w:footnote w:id="53">
    <w:p w14:paraId="08022230" w14:textId="66E4FB32"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 xml:space="preserve"> https://ieej.lv/ba5UH, https://ieej.lv/xFRsL https://ieej.lv/kr2cx, https://ieej.lv/vjShx</w:t>
      </w:r>
    </w:p>
  </w:footnote>
  <w:footnote w:id="54">
    <w:p w14:paraId="54E65039"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https://likumi.lv/doc.php?id=221378</w:t>
      </w:r>
    </w:p>
  </w:footnote>
  <w:footnote w:id="55">
    <w:p w14:paraId="22A06ACF" w14:textId="58AF97C1"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https://ieej.lv/ba5UH</w:t>
      </w:r>
    </w:p>
  </w:footnote>
  <w:footnote w:id="56">
    <w:p w14:paraId="6ABBD719" w14:textId="635D9ABB"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lang w:val="lv"/>
        </w:rPr>
        <w:t>https://ieej.lv/xxItT</w:t>
      </w:r>
    </w:p>
  </w:footnote>
  <w:footnote w:id="57">
    <w:p w14:paraId="4337CA1A" w14:textId="490968E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23" w:history="1">
        <w:r w:rsidRPr="00FD2BE0">
          <w:rPr>
            <w:rStyle w:val="Hyperlink"/>
            <w:sz w:val="18"/>
            <w:szCs w:val="18"/>
          </w:rPr>
          <w:t>https://ieej.lv/gpi47</w:t>
        </w:r>
      </w:hyperlink>
      <w:r w:rsidRPr="00FD2BE0">
        <w:rPr>
          <w:sz w:val="18"/>
          <w:szCs w:val="18"/>
        </w:rPr>
        <w:t xml:space="preserve"> </w:t>
      </w:r>
    </w:p>
  </w:footnote>
  <w:footnote w:id="58">
    <w:p w14:paraId="40B30953" w14:textId="57FE121B" w:rsidR="00D11CED" w:rsidRPr="00FD2BE0" w:rsidRDefault="00D11CED" w:rsidP="00FD2BE0">
      <w:pPr>
        <w:pStyle w:val="NoSpacing"/>
        <w:rPr>
          <w:rFonts w:ascii="Times New Roman" w:hAnsi="Times New Roman" w:cs="Times New Roman"/>
          <w:sz w:val="18"/>
          <w:szCs w:val="18"/>
        </w:rPr>
      </w:pPr>
      <w:r w:rsidRPr="00FD2BE0">
        <w:rPr>
          <w:rStyle w:val="FootnoteReference"/>
          <w:rFonts w:ascii="Times New Roman" w:hAnsi="Times New Roman" w:cs="Times New Roman"/>
          <w:sz w:val="18"/>
          <w:szCs w:val="18"/>
        </w:rPr>
        <w:footnoteRef/>
      </w:r>
      <w:r w:rsidRPr="00FD2BE0">
        <w:rPr>
          <w:rFonts w:ascii="Times New Roman" w:hAnsi="Times New Roman" w:cs="Times New Roman"/>
          <w:sz w:val="18"/>
          <w:szCs w:val="18"/>
        </w:rPr>
        <w:t xml:space="preserve"> </w:t>
      </w:r>
      <w:hyperlink r:id="rId24" w:history="1">
        <w:r w:rsidRPr="00FD2BE0">
          <w:rPr>
            <w:rStyle w:val="Hyperlink"/>
            <w:rFonts w:ascii="Times New Roman" w:hAnsi="Times New Roman" w:cs="Times New Roman"/>
            <w:sz w:val="18"/>
            <w:szCs w:val="18"/>
          </w:rPr>
          <w:t>https://ieej.lv/s3BuR</w:t>
        </w:r>
      </w:hyperlink>
      <w:r w:rsidRPr="00FD2BE0">
        <w:rPr>
          <w:rFonts w:ascii="Times New Roman" w:hAnsi="Times New Roman" w:cs="Times New Roman"/>
          <w:sz w:val="18"/>
          <w:szCs w:val="18"/>
        </w:rPr>
        <w:t xml:space="preserve"> </w:t>
      </w:r>
    </w:p>
  </w:footnote>
  <w:footnote w:id="59">
    <w:p w14:paraId="2F7987CD" w14:textId="1363BB88" w:rsidR="00D11CED" w:rsidRPr="00FD2BE0" w:rsidRDefault="00D11CED" w:rsidP="00FD2BE0">
      <w:pPr>
        <w:spacing w:before="0" w:after="0"/>
        <w:rPr>
          <w:sz w:val="18"/>
          <w:szCs w:val="18"/>
        </w:rPr>
      </w:pPr>
      <w:r w:rsidRPr="00FD2BE0">
        <w:rPr>
          <w:rStyle w:val="FootnoteReference"/>
          <w:rFonts w:eastAsiaTheme="minorHAnsi"/>
          <w:sz w:val="18"/>
          <w:szCs w:val="18"/>
        </w:rPr>
        <w:footnoteRef/>
      </w:r>
      <w:r w:rsidRPr="00FD2BE0">
        <w:rPr>
          <w:sz w:val="18"/>
          <w:szCs w:val="18"/>
        </w:rPr>
        <w:t xml:space="preserve"> </w:t>
      </w:r>
      <w:r w:rsidRPr="00FD2BE0">
        <w:rPr>
          <w:noProof/>
          <w:sz w:val="18"/>
          <w:szCs w:val="18"/>
        </w:rPr>
        <w:t>https://ieej.lv/y5vBh</w:t>
      </w:r>
    </w:p>
  </w:footnote>
  <w:footnote w:id="60">
    <w:p w14:paraId="1EF2E3BA" w14:textId="4AE8FC3B"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noProof/>
          <w:sz w:val="18"/>
          <w:szCs w:val="18"/>
        </w:rPr>
        <w:t xml:space="preserve">https://ieej.lv/0kv99 </w:t>
      </w:r>
      <w:r w:rsidRPr="00FD2BE0">
        <w:rPr>
          <w:sz w:val="18"/>
          <w:szCs w:val="18"/>
        </w:rPr>
        <w:t xml:space="preserve"> </w:t>
      </w:r>
    </w:p>
  </w:footnote>
  <w:footnote w:id="61">
    <w:p w14:paraId="7C0286D5" w14:textId="6799A472"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https://ieej.lv/BkQFX</w:t>
      </w:r>
    </w:p>
  </w:footnote>
  <w:footnote w:id="62">
    <w:p w14:paraId="5694DB3A" w14:textId="54CD8301"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https://ieej.lv/AlVZK; https://ieej.lv/ahzcX, https://ieej.lv/BpcdD</w:t>
      </w:r>
    </w:p>
  </w:footnote>
  <w:footnote w:id="63">
    <w:p w14:paraId="44AB4B5F" w14:textId="77777777" w:rsidR="00D11CED" w:rsidRPr="00FD2BE0" w:rsidRDefault="00D11CED" w:rsidP="00FD2BE0">
      <w:pPr>
        <w:pStyle w:val="FootnoteText"/>
        <w:ind w:left="0" w:firstLine="0"/>
        <w:jc w:val="left"/>
        <w:rPr>
          <w:sz w:val="18"/>
          <w:szCs w:val="18"/>
          <w:lang w:val="en-US"/>
        </w:rPr>
      </w:pPr>
      <w:r w:rsidRPr="00FD2BE0">
        <w:rPr>
          <w:rStyle w:val="FootnoteReference"/>
          <w:sz w:val="18"/>
          <w:szCs w:val="18"/>
        </w:rPr>
        <w:footnoteRef/>
      </w:r>
      <w:r w:rsidRPr="00FD2BE0">
        <w:rPr>
          <w:sz w:val="18"/>
          <w:szCs w:val="18"/>
        </w:rPr>
        <w:t xml:space="preserve"> </w:t>
      </w:r>
      <w:r w:rsidRPr="00FD2BE0">
        <w:rPr>
          <w:rFonts w:eastAsia="Times New Roman"/>
          <w:sz w:val="18"/>
          <w:szCs w:val="18"/>
        </w:rPr>
        <w:t>Latvia`s national inventory report (submission under UNFCCC and the Kyoto Protocol Common Reporting Formats (CRF)), Draft, 1990 – 2018</w:t>
      </w:r>
    </w:p>
  </w:footnote>
  <w:footnote w:id="64">
    <w:p w14:paraId="7A775114" w14:textId="164D87E7" w:rsidR="00D11CED" w:rsidRPr="00FD2BE0" w:rsidRDefault="00D11CED" w:rsidP="00FD2BE0">
      <w:pPr>
        <w:pStyle w:val="FootnoteText"/>
        <w:ind w:left="0" w:firstLine="0"/>
        <w:jc w:val="left"/>
        <w:rPr>
          <w:rFonts w:eastAsia="Times New Roman"/>
          <w:sz w:val="18"/>
          <w:szCs w:val="18"/>
        </w:rPr>
      </w:pPr>
      <w:r w:rsidRPr="00FD2BE0">
        <w:rPr>
          <w:rStyle w:val="FootnoteReference"/>
          <w:sz w:val="18"/>
          <w:szCs w:val="18"/>
        </w:rPr>
        <w:footnoteRef/>
      </w:r>
      <w:r w:rsidRPr="00FD2BE0">
        <w:rPr>
          <w:sz w:val="18"/>
          <w:szCs w:val="18"/>
        </w:rPr>
        <w:t xml:space="preserve"> </w:t>
      </w:r>
      <w:r>
        <w:rPr>
          <w:rFonts w:eastAsia="Times New Roman"/>
          <w:sz w:val="18"/>
          <w:szCs w:val="18"/>
        </w:rPr>
        <w:t>NEKP</w:t>
      </w:r>
    </w:p>
  </w:footnote>
  <w:footnote w:id="65">
    <w:p w14:paraId="4E6E56BD" w14:textId="14490D39"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5" w:history="1">
        <w:r w:rsidRPr="004232B5">
          <w:rPr>
            <w:rStyle w:val="Hyperlink"/>
            <w:sz w:val="18"/>
            <w:szCs w:val="18"/>
          </w:rPr>
          <w:t>https://ieej.lv/P76yv</w:t>
        </w:r>
      </w:hyperlink>
      <w:r>
        <w:rPr>
          <w:sz w:val="18"/>
          <w:szCs w:val="18"/>
        </w:rPr>
        <w:t xml:space="preserve"> </w:t>
      </w:r>
    </w:p>
  </w:footnote>
  <w:footnote w:id="66">
    <w:p w14:paraId="7A026ED8" w14:textId="4F8412D9" w:rsidR="00D11CED" w:rsidRPr="00FD2BE0" w:rsidRDefault="00D11CED" w:rsidP="00FD2BE0">
      <w:pPr>
        <w:pStyle w:val="FootnoteText"/>
        <w:tabs>
          <w:tab w:val="left" w:pos="426"/>
        </w:tabs>
        <w:ind w:left="0" w:firstLine="0"/>
        <w:jc w:val="left"/>
        <w:rPr>
          <w:sz w:val="18"/>
          <w:szCs w:val="18"/>
        </w:rPr>
      </w:pPr>
      <w:r w:rsidRPr="00FD2BE0">
        <w:rPr>
          <w:rStyle w:val="FootnoteReference"/>
          <w:sz w:val="18"/>
          <w:szCs w:val="18"/>
        </w:rPr>
        <w:footnoteRef/>
      </w:r>
      <w:r w:rsidRPr="00FD2BE0">
        <w:rPr>
          <w:sz w:val="18"/>
          <w:szCs w:val="18"/>
        </w:rPr>
        <w:t xml:space="preserve"> </w:t>
      </w:r>
      <w:r>
        <w:rPr>
          <w:sz w:val="18"/>
          <w:szCs w:val="18"/>
        </w:rPr>
        <w:t>CSP,</w:t>
      </w:r>
      <w:r w:rsidRPr="00FD2BE0">
        <w:rPr>
          <w:sz w:val="18"/>
          <w:szCs w:val="18"/>
        </w:rPr>
        <w:t xml:space="preserve"> </w:t>
      </w:r>
      <w:hyperlink r:id="rId26" w:history="1">
        <w:r w:rsidRPr="004232B5">
          <w:rPr>
            <w:rStyle w:val="Hyperlink"/>
            <w:sz w:val="18"/>
            <w:szCs w:val="18"/>
          </w:rPr>
          <w:t>https://ieej.lv/TtZRl</w:t>
        </w:r>
      </w:hyperlink>
      <w:r>
        <w:rPr>
          <w:sz w:val="18"/>
          <w:szCs w:val="18"/>
        </w:rPr>
        <w:t xml:space="preserve"> </w:t>
      </w:r>
    </w:p>
  </w:footnote>
  <w:footnote w:id="67">
    <w:p w14:paraId="6775E982" w14:textId="6AF0D09A"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“Cisco” ikgadējais ziņojums, </w:t>
      </w:r>
      <w:hyperlink r:id="rId27" w:history="1">
        <w:r w:rsidRPr="004232B5">
          <w:rPr>
            <w:rStyle w:val="Hyperlink"/>
            <w:sz w:val="18"/>
            <w:szCs w:val="18"/>
          </w:rPr>
          <w:t>https://ieej.lv/GxB9P</w:t>
        </w:r>
      </w:hyperlink>
      <w:r>
        <w:rPr>
          <w:sz w:val="18"/>
          <w:szCs w:val="18"/>
        </w:rPr>
        <w:t xml:space="preserve"> </w:t>
      </w:r>
    </w:p>
  </w:footnote>
  <w:footnote w:id="68">
    <w:p w14:paraId="607A0894" w14:textId="2AACFD6D"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Pr>
          <w:sz w:val="18"/>
          <w:szCs w:val="18"/>
        </w:rPr>
        <w:t>CSP</w:t>
      </w:r>
      <w:r w:rsidRPr="00FD2BE0">
        <w:rPr>
          <w:sz w:val="18"/>
          <w:szCs w:val="18"/>
        </w:rPr>
        <w:t xml:space="preserve"> dati par iedzīvotāju skaitu statistiskajos reģionos, republikas pilsētās, 21 attīstības centrā un novados 2019.g. un dati par strādājošo mēneša vidējā darba samaksa republikas pilsētās un novados (euro) 2019.g.</w:t>
      </w:r>
    </w:p>
  </w:footnote>
  <w:footnote w:id="69">
    <w:p w14:paraId="08E6FAFC" w14:textId="119906E1"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Ņemot vērā 2007.–2013.g un 2014.-2020.g. plānošanas perioda valsts atbalsta programmas “Nākamās paaudzes tīkli lauku teritorijās” īstenoto projektu analīzi, kā arī datus un secinājumus, kas izriet no Digitālās ekonomikas un sabiedrības indeksa (DESI) 2019. gada ziņojuma “Latvija”, https://ec.europa.eu/digital-single-market/en/scoreboard/latvia, kā arī Centrālās statistikas pārvaldes informatīvā apskata “Informācijas un komunikācijas tehnoloģiju lietošana mājsaimniecībās 2019. gadā”, https://www.csb.gov.lv/lv/statistika/statistikas-temas/zinatne-ikt/datori-internets/meklet-tema/389-informacijas-un-komunikacijas-tehnologiju</w:t>
      </w:r>
    </w:p>
  </w:footnote>
  <w:footnote w:id="70">
    <w:p w14:paraId="5AA1F96D"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EK 2016.gada Savienojamības paziņojumā attiecībā uz elektronisko sakaru tīklu izvēršanu līdz 2025.gadam </w:t>
      </w:r>
      <w:r w:rsidRPr="00FD2BE0">
        <w:rPr>
          <w:rFonts w:eastAsia="Times New Roman"/>
          <w:iCs/>
          <w:noProof/>
          <w:sz w:val="18"/>
          <w:szCs w:val="18"/>
        </w:rPr>
        <w:t xml:space="preserve"> trīs stratēģiskie mērķi 2025.gadam: 1) gigabitu savienojamība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 2) visām lielām pilsētām ar tām piegulošām pārvietošanās zonām un visām sauszemes transporta maģistrālēm ir nepārtraukts 5G pārklājums; 3) visām ES mājsaimniecībām gan laukos, gan pilsētās ir pieejams interneta pieslēgums ar vismaz 100 Mb/s lejuplīnijas ātrumu, ko var uzlabot līdz gigabitu ātrumam.</w:t>
      </w:r>
      <w:r w:rsidRPr="00FD2BE0">
        <w:rPr>
          <w:rStyle w:val="FootnoteReference"/>
          <w:sz w:val="18"/>
          <w:szCs w:val="18"/>
        </w:rPr>
        <w:t>2</w:t>
      </w:r>
    </w:p>
  </w:footnote>
  <w:footnote w:id="71">
    <w:p w14:paraId="69EA1B12" w14:textId="77777777" w:rsidR="00D11CED" w:rsidRPr="006E1653" w:rsidRDefault="00D11CED" w:rsidP="0063173A">
      <w:pPr>
        <w:spacing w:before="0" w:after="0"/>
        <w:rPr>
          <w:rFonts w:eastAsia="Times New Roman"/>
          <w:iCs/>
          <w:noProof/>
          <w:sz w:val="20"/>
        </w:rPr>
      </w:pPr>
      <w:r>
        <w:rPr>
          <w:rStyle w:val="FootnoteReference"/>
        </w:rPr>
        <w:footnoteRef/>
      </w:r>
      <w:r>
        <w:t xml:space="preserve"> </w:t>
      </w:r>
      <w:r w:rsidRPr="003E0545">
        <w:rPr>
          <w:rFonts w:eastAsia="Times New Roman"/>
          <w:iCs/>
          <w:noProof/>
          <w:sz w:val="20"/>
        </w:rPr>
        <w:t>1520 mm dzelzceļa tīkls Latvijā ir atbrīvots no atbilstības TEN-T prasībām dēļ izolētā tīkla statusa TEN-T regulas izpratnē. Latvijas dzelzceļa tīkls būs atbilstošs TEN-T prasī</w:t>
      </w:r>
      <w:r>
        <w:rPr>
          <w:rFonts w:eastAsia="Times New Roman"/>
          <w:iCs/>
          <w:noProof/>
          <w:sz w:val="20"/>
        </w:rPr>
        <w:t>bām Rail Baltica projekta daļā.</w:t>
      </w:r>
    </w:p>
  </w:footnote>
  <w:footnote w:id="72">
    <w:p w14:paraId="4CCC19D6" w14:textId="77777777" w:rsidR="00D11CED" w:rsidRDefault="00D11CED" w:rsidP="0063173A">
      <w:pPr>
        <w:pStyle w:val="FootnoteText"/>
        <w:ind w:left="0" w:firstLine="0"/>
      </w:pPr>
      <w:r>
        <w:rPr>
          <w:rStyle w:val="FootnoteReference"/>
        </w:rPr>
        <w:footnoteRef/>
      </w:r>
      <w:r>
        <w:t xml:space="preserve"> </w:t>
      </w:r>
      <w:r w:rsidRPr="00403E64">
        <w:rPr>
          <w:rFonts w:eastAsia="Times New Roman"/>
          <w:iCs/>
          <w:noProof/>
          <w:sz w:val="18"/>
          <w:szCs w:val="18"/>
        </w:rPr>
        <w:t>The Forth Work Plan of the North Sea – Baltic Core Network Corridor</w:t>
      </w:r>
    </w:p>
  </w:footnote>
  <w:footnote w:id="73">
    <w:p w14:paraId="273EA5B9" w14:textId="28AA1F1D" w:rsidR="00D11CED" w:rsidRDefault="00D11CED" w:rsidP="0063173A">
      <w:pPr>
        <w:pStyle w:val="FootnoteText"/>
        <w:ind w:left="0" w:firstLine="0"/>
      </w:pPr>
      <w:r>
        <w:rPr>
          <w:rStyle w:val="FootnoteReference"/>
        </w:rPr>
        <w:footnoteRef/>
      </w:r>
      <w:r>
        <w:t xml:space="preserve"> </w:t>
      </w:r>
      <w:r w:rsidRPr="0063173A">
        <w:t>Atbilstoši EK izdevumam Motorways 2018 uz divbrauktuvju ceļiem salīdzinot ar vienbrauktuves divjoslu ceļiem ir par 50-90% m</w:t>
      </w:r>
      <w:r>
        <w:t>azāk ceļu satiksmes negadījumu.</w:t>
      </w:r>
      <w:r w:rsidRPr="0063173A">
        <w:t xml:space="preserve">  </w:t>
      </w:r>
      <w:r w:rsidRPr="00626C73">
        <w:rPr>
          <w:rFonts w:eastAsia="Times New Roman"/>
          <w:iCs/>
          <w:noProof/>
        </w:rPr>
        <w:t xml:space="preserve">Arī izdevumā </w:t>
      </w:r>
      <w:r w:rsidRPr="00626C73">
        <w:rPr>
          <w:rFonts w:eastAsia="Times New Roman"/>
          <w:i/>
          <w:iCs/>
          <w:noProof/>
        </w:rPr>
        <w:t>The handbook of road safety measures. Second edition. Rune Elvik, 2009</w:t>
      </w:r>
      <w:r w:rsidRPr="00626C73">
        <w:rPr>
          <w:rFonts w:eastAsia="Times New Roman"/>
          <w:iCs/>
          <w:noProof/>
        </w:rPr>
        <w:t>, ņemot vērā Norvēģijas, Zviedrijas, Dānijas, Somi</w:t>
      </w:r>
      <w:r>
        <w:rPr>
          <w:rFonts w:eastAsia="Times New Roman"/>
          <w:iCs/>
          <w:noProof/>
        </w:rPr>
        <w:t xml:space="preserve">jas, UK, Vācijas un Nīderlandes </w:t>
      </w:r>
      <w:r w:rsidRPr="00626C73">
        <w:rPr>
          <w:rFonts w:eastAsia="Times New Roman"/>
          <w:iCs/>
          <w:noProof/>
        </w:rPr>
        <w:t>ceļu satiksmes negadījumu statistiku, ir norādīti analogi satiksmes drošības uzlabošanās ieguvumi.</w:t>
      </w:r>
    </w:p>
  </w:footnote>
  <w:footnote w:id="74">
    <w:p w14:paraId="2919EB5C" w14:textId="77777777" w:rsidR="00D11CED" w:rsidRPr="00FD2BE0" w:rsidRDefault="00D11CED" w:rsidP="0063173A">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https://ieej.lv/kC2NM</w:t>
      </w:r>
    </w:p>
  </w:footnote>
  <w:footnote w:id="75">
    <w:p w14:paraId="2A3A9FED" w14:textId="77777777" w:rsidR="00D11CED" w:rsidRDefault="00D11CED" w:rsidP="00626C73">
      <w:pPr>
        <w:pStyle w:val="FootnoteText"/>
      </w:pPr>
      <w:r>
        <w:rPr>
          <w:rStyle w:val="FootnoteReference"/>
        </w:rPr>
        <w:footnoteRef/>
      </w:r>
      <w:r>
        <w:t xml:space="preserve"> Shaping the future policy of the European Maritime Space. Motorways of the Sea. Detailed Implementation Plan of the European Coordinator, Kurt Bodewig, June 2020.</w:t>
      </w:r>
    </w:p>
  </w:footnote>
  <w:footnote w:id="76">
    <w:p w14:paraId="2616139A" w14:textId="77777777" w:rsidR="00D11CED" w:rsidRDefault="00D11CED" w:rsidP="00626C73">
      <w:pPr>
        <w:pStyle w:val="FootnoteText"/>
      </w:pPr>
      <w:r>
        <w:rPr>
          <w:rStyle w:val="FootnoteReference"/>
        </w:rPr>
        <w:footnoteRef/>
      </w:r>
      <w:r>
        <w:t xml:space="preserve"> Blue Growth Strategy</w:t>
      </w:r>
    </w:p>
  </w:footnote>
  <w:footnote w:id="77">
    <w:p w14:paraId="0B9328F6" w14:textId="3A949823"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28" w:history="1">
        <w:r w:rsidRPr="00FD2BE0">
          <w:rPr>
            <w:rStyle w:val="Hyperlink"/>
            <w:sz w:val="18"/>
            <w:szCs w:val="18"/>
          </w:rPr>
          <w:t>https://www.spkc.gov.lv/lv/latvijas-veselibas-aprupes-statistikas-gadagramata</w:t>
        </w:r>
      </w:hyperlink>
      <w:r w:rsidRPr="00FD2BE0">
        <w:rPr>
          <w:sz w:val="18"/>
          <w:szCs w:val="18"/>
        </w:rPr>
        <w:t xml:space="preserve"> </w:t>
      </w:r>
    </w:p>
  </w:footnote>
  <w:footnote w:id="78">
    <w:p w14:paraId="795A2C60" w14:textId="77777777" w:rsidR="00D11CED" w:rsidRPr="00FD2BE0" w:rsidRDefault="00D11CED" w:rsidP="00FD2BE0">
      <w:pPr>
        <w:pStyle w:val="FootnoteText"/>
        <w:ind w:left="0" w:firstLine="0"/>
        <w:rPr>
          <w:rStyle w:val="Hyperlink"/>
          <w:sz w:val="18"/>
          <w:szCs w:val="18"/>
        </w:rPr>
      </w:pPr>
      <w:r w:rsidRPr="00FD2BE0">
        <w:rPr>
          <w:rStyle w:val="FootnoteReference"/>
          <w:sz w:val="18"/>
          <w:szCs w:val="18"/>
        </w:rPr>
        <w:footnoteRef/>
      </w:r>
      <w:r w:rsidRPr="00FD2BE0">
        <w:rPr>
          <w:sz w:val="18"/>
          <w:szCs w:val="18"/>
        </w:rPr>
        <w:t xml:space="preserve"> Schools of the Future. Defining New Models of Education for the Fourth Industrial Revolution -</w:t>
      </w:r>
      <w:hyperlink r:id="rId29" w:history="1">
        <w:r w:rsidRPr="00FD2BE0">
          <w:rPr>
            <w:rStyle w:val="Hyperlink"/>
            <w:sz w:val="18"/>
            <w:szCs w:val="18"/>
          </w:rPr>
          <w:t>http://www3.weforum.org/docs/WEF_Schools_of_the_Future_Report_2019.pdf</w:t>
        </w:r>
      </w:hyperlink>
    </w:p>
  </w:footnote>
  <w:footnote w:id="79">
    <w:p w14:paraId="7F23942D"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hyperlink r:id="rId30" w:history="1">
        <w:r w:rsidRPr="00FD2BE0">
          <w:rPr>
            <w:rStyle w:val="Hyperlink"/>
            <w:color w:val="auto"/>
            <w:sz w:val="18"/>
            <w:szCs w:val="18"/>
          </w:rPr>
          <w:t>https://ec.europa.eu/eurostat/statisticsexplained/index.php?title=File:Participation_rate_in_education_and_training_(last_4_weeks_-_2018_-_and_last_12_months_-_2016)_(%25_of_persons_aged_25-64).png</w:t>
        </w:r>
      </w:hyperlink>
      <w:r w:rsidRPr="00FD2BE0">
        <w:rPr>
          <w:sz w:val="18"/>
          <w:szCs w:val="18"/>
        </w:rPr>
        <w:t xml:space="preserve"> </w:t>
      </w:r>
    </w:p>
  </w:footnote>
  <w:footnote w:id="80">
    <w:p w14:paraId="05544BC1"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Style w:val="Hyperlink"/>
          <w:sz w:val="18"/>
          <w:szCs w:val="18"/>
        </w:rPr>
        <w:t>Pieejams:</w:t>
      </w:r>
      <w:hyperlink r:id="rId31" w:history="1">
        <w:r w:rsidRPr="00FD2BE0">
          <w:rPr>
            <w:rStyle w:val="Hyperlink"/>
            <w:sz w:val="18"/>
            <w:szCs w:val="18"/>
          </w:rPr>
          <w:t>https://culturelablv.files.wordpress.com/2019/01/lka-zpc_kult%C5%ABras-pat%C4%93ri%C5%86%C5%A1-un-l%C4%ABdzdal%C4%ABba-2018.pdf</w:t>
        </w:r>
      </w:hyperlink>
      <w:r w:rsidRPr="00FD2BE0">
        <w:rPr>
          <w:rStyle w:val="Hyperlink"/>
          <w:sz w:val="18"/>
          <w:szCs w:val="18"/>
        </w:rPr>
        <w:t xml:space="preserve"> </w:t>
      </w:r>
    </w:p>
  </w:footnote>
  <w:footnote w:id="81">
    <w:p w14:paraId="4A6C4F54"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https://lvportals.lv/dienaskartiba/313489-2019-gada-bezdarba-limenis-latvija-bija-63-2020</w:t>
      </w:r>
    </w:p>
  </w:footnote>
  <w:footnote w:id="82">
    <w:p w14:paraId="5D6A2688"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https://www.csb.gov.lv/lv/statistika/statistikas-temas/socialie-procesi/nodarbinatiba/tabulas/nbg040/ekonomiskas-aktivitates-nodarbinatibas-un</w:t>
      </w:r>
    </w:p>
  </w:footnote>
  <w:footnote w:id="83">
    <w:p w14:paraId="5426CA88" w14:textId="77777777" w:rsidR="00D11CED" w:rsidRPr="00FD2BE0" w:rsidRDefault="00D11CED" w:rsidP="00FD2BE0">
      <w:pPr>
        <w:pStyle w:val="FootnoteText"/>
        <w:ind w:left="0" w:firstLine="0"/>
        <w:rPr>
          <w:rFonts w:eastAsiaTheme="minorHAnsi"/>
          <w:sz w:val="18"/>
          <w:szCs w:val="18"/>
        </w:rPr>
      </w:pPr>
      <w:r w:rsidRPr="00FD2BE0">
        <w:rPr>
          <w:rStyle w:val="FootnoteReference"/>
          <w:sz w:val="18"/>
          <w:szCs w:val="18"/>
        </w:rPr>
        <w:t>[1]</w:t>
      </w:r>
      <w:r w:rsidRPr="00FD2BE0">
        <w:rPr>
          <w:sz w:val="18"/>
          <w:szCs w:val="18"/>
        </w:rPr>
        <w:t xml:space="preserve"> Trešo valstu pilsoņu situācijas izpēte latvijā 2017, nodibinajums “Baltic Institute of Social Sciences”</w:t>
      </w:r>
    </w:p>
  </w:footnote>
  <w:footnote w:id="84">
    <w:p w14:paraId="27DD01DF" w14:textId="77777777" w:rsidR="00D11CED" w:rsidRPr="00FD2BE0" w:rsidRDefault="00D11CED" w:rsidP="00F7505A">
      <w:pPr>
        <w:pStyle w:val="FootnoteText"/>
        <w:ind w:left="0" w:firstLine="0"/>
        <w:rPr>
          <w:sz w:val="18"/>
          <w:szCs w:val="18"/>
        </w:rPr>
      </w:pPr>
      <w:r w:rsidRPr="00FD2BE0">
        <w:rPr>
          <w:rStyle w:val="FootnoteReference"/>
          <w:sz w:val="18"/>
          <w:szCs w:val="18"/>
        </w:rPr>
        <w:footnoteRef/>
      </w:r>
      <w:r w:rsidRPr="00FD2BE0">
        <w:rPr>
          <w:sz w:val="18"/>
          <w:szCs w:val="18"/>
        </w:rPr>
        <w:t xml:space="preserve"> Culture and Local Development. https://ej.uz/7956</w:t>
      </w:r>
    </w:p>
  </w:footnote>
  <w:footnote w:id="85">
    <w:p w14:paraId="649D7F28" w14:textId="77777777" w:rsidR="00D11CED" w:rsidRPr="00FD2BE0" w:rsidRDefault="00D11CED" w:rsidP="00F7505A">
      <w:pPr>
        <w:pStyle w:val="FootnoteText"/>
        <w:ind w:left="0" w:firstLine="0"/>
        <w:rPr>
          <w:sz w:val="18"/>
          <w:szCs w:val="18"/>
        </w:rPr>
      </w:pPr>
      <w:r w:rsidRPr="00FD2BE0">
        <w:rPr>
          <w:rStyle w:val="FootnoteReference"/>
          <w:sz w:val="18"/>
          <w:szCs w:val="18"/>
        </w:rPr>
        <w:footnoteRef/>
      </w:r>
      <w:r w:rsidRPr="00FD2BE0">
        <w:rPr>
          <w:sz w:val="18"/>
          <w:szCs w:val="18"/>
        </w:rPr>
        <w:t xml:space="preserve"> Vidzemes reģiona attīstības programmas 2015.-2020.gadam ilgtermiņa prioritātes 7.”Vietu pievilcība” vidēja termiņa attīstības prioritāte 6.2.”Aktīva pilsoniskā sabiedrība un iesaistoša kultūrvide”.</w:t>
      </w:r>
    </w:p>
  </w:footnote>
  <w:footnote w:id="86">
    <w:p w14:paraId="092415C0" w14:textId="77777777" w:rsidR="00D11CED" w:rsidRPr="00FD2BE0" w:rsidRDefault="00D11CED" w:rsidP="00F7505A">
      <w:pPr>
        <w:pStyle w:val="FootnoteText"/>
        <w:ind w:left="0" w:firstLine="0"/>
        <w:rPr>
          <w:sz w:val="18"/>
          <w:szCs w:val="18"/>
        </w:rPr>
      </w:pPr>
      <w:r w:rsidRPr="00FD2BE0">
        <w:rPr>
          <w:rStyle w:val="FootnoteReference"/>
          <w:sz w:val="18"/>
          <w:szCs w:val="18"/>
        </w:rPr>
        <w:footnoteRef/>
      </w:r>
      <w:r w:rsidRPr="00FD2BE0">
        <w:rPr>
          <w:sz w:val="18"/>
          <w:szCs w:val="18"/>
        </w:rPr>
        <w:t xml:space="preserve"> Uz 01.01.2019</w:t>
      </w:r>
    </w:p>
  </w:footnote>
  <w:footnote w:id="87">
    <w:p w14:paraId="02803D3E"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Reģionu kategorija – visos gadījumos, kur piemērojams, SFC2021 tiks norādīts “Mazāk attīstīts reģions”</w:t>
      </w:r>
    </w:p>
  </w:footnote>
  <w:footnote w:id="88">
    <w:p w14:paraId="5A99D224" w14:textId="0321FB97" w:rsidR="00D11CED" w:rsidRPr="00FD2BE0" w:rsidRDefault="00D11CED" w:rsidP="00FD2BE0">
      <w:pPr>
        <w:pStyle w:val="Default"/>
        <w:spacing w:after="0" w:line="240" w:lineRule="auto"/>
        <w:jc w:val="both"/>
        <w:rPr>
          <w:color w:val="auto"/>
          <w:sz w:val="18"/>
          <w:szCs w:val="18"/>
        </w:rPr>
      </w:pPr>
      <w:r w:rsidRPr="00FD2BE0">
        <w:rPr>
          <w:rStyle w:val="FootnoteReference"/>
          <w:i/>
          <w:color w:val="auto"/>
          <w:sz w:val="18"/>
          <w:szCs w:val="18"/>
        </w:rPr>
        <w:footnoteRef/>
      </w:r>
      <w:r w:rsidRPr="00FD2BE0">
        <w:rPr>
          <w:i/>
          <w:color w:val="auto"/>
          <w:sz w:val="18"/>
          <w:szCs w:val="18"/>
        </w:rPr>
        <w:t xml:space="preserve"> KNR 17.panta 3.daļas c) apakšpunkts katrā prioritārajā virzienā, izņemot tehniskās palīdzības prioritāro virzienu, specifiskos atbalsta mērķus</w:t>
      </w:r>
      <w:r w:rsidRPr="00FD2BE0">
        <w:rPr>
          <w:rFonts w:eastAsiaTheme="minorHAnsi"/>
          <w:i/>
          <w:color w:val="auto"/>
          <w:sz w:val="18"/>
          <w:szCs w:val="18"/>
          <w:lang w:eastAsia="en-US" w:bidi="ar-SA"/>
        </w:rPr>
        <w:t>.</w:t>
      </w:r>
    </w:p>
  </w:footnote>
  <w:footnote w:id="89">
    <w:p w14:paraId="67B68DA7" w14:textId="16AEB199"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kopējais vai publiskais</w:t>
      </w:r>
    </w:p>
  </w:footnote>
  <w:footnote w:id="90">
    <w:p w14:paraId="33B905E3" w14:textId="0BE8DBA1"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r w:rsidRPr="00FD2BE0">
        <w:rPr>
          <w:iCs/>
          <w:sz w:val="18"/>
          <w:szCs w:val="18"/>
        </w:rPr>
        <w:t>Apvārsnis Eiropa”</w:t>
      </w:r>
      <w:r w:rsidRPr="00FD2BE0">
        <w:rPr>
          <w:sz w:val="18"/>
          <w:szCs w:val="18"/>
        </w:rPr>
        <w:t xml:space="preserve"> finansējums plānots ap 92 miljardiem </w:t>
      </w:r>
      <w:r w:rsidRPr="00FD2BE0">
        <w:rPr>
          <w:iCs/>
          <w:sz w:val="18"/>
          <w:szCs w:val="18"/>
        </w:rPr>
        <w:t>euro</w:t>
      </w:r>
      <w:r w:rsidRPr="00FD2BE0">
        <w:rPr>
          <w:sz w:val="18"/>
          <w:szCs w:val="18"/>
        </w:rPr>
        <w:t xml:space="preserve"> salīdzinājumā ar 77 miljardiem </w:t>
      </w:r>
      <w:r w:rsidRPr="00FD2BE0">
        <w:rPr>
          <w:iCs/>
          <w:sz w:val="18"/>
          <w:szCs w:val="18"/>
        </w:rPr>
        <w:t>euro</w:t>
      </w:r>
      <w:r w:rsidRPr="00FD2BE0">
        <w:rPr>
          <w:sz w:val="18"/>
          <w:szCs w:val="18"/>
        </w:rPr>
        <w:t xml:space="preserve"> programmā “</w:t>
      </w:r>
      <w:r w:rsidRPr="00FD2BE0">
        <w:rPr>
          <w:iCs/>
          <w:sz w:val="18"/>
          <w:szCs w:val="18"/>
        </w:rPr>
        <w:t>Apvārsnis 2020”</w:t>
      </w:r>
    </w:p>
  </w:footnote>
  <w:footnote w:id="91">
    <w:p w14:paraId="32E15C02" w14:textId="29992268"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Latvijas dalībnieki piesaistījuši 77 milj. </w:t>
      </w:r>
      <w:r w:rsidRPr="00FD2BE0">
        <w:rPr>
          <w:iCs/>
          <w:sz w:val="18"/>
          <w:szCs w:val="18"/>
        </w:rPr>
        <w:t>euro</w:t>
      </w:r>
      <w:r w:rsidRPr="00FD2BE0">
        <w:rPr>
          <w:sz w:val="18"/>
          <w:szCs w:val="18"/>
        </w:rPr>
        <w:t xml:space="preserve"> salīdzinājumā ar 43 milj. </w:t>
      </w:r>
      <w:r w:rsidRPr="00FD2BE0">
        <w:rPr>
          <w:iCs/>
          <w:sz w:val="18"/>
          <w:szCs w:val="18"/>
        </w:rPr>
        <w:t>euro</w:t>
      </w:r>
      <w:r w:rsidRPr="00FD2BE0">
        <w:rPr>
          <w:sz w:val="18"/>
          <w:szCs w:val="18"/>
        </w:rPr>
        <w:t xml:space="preserve"> 7.IP ietvaros. </w:t>
      </w:r>
      <w:r w:rsidRPr="00FD2BE0">
        <w:rPr>
          <w:iCs/>
          <w:sz w:val="18"/>
          <w:szCs w:val="18"/>
        </w:rPr>
        <w:t>Avots</w:t>
      </w:r>
      <w:r w:rsidRPr="00FD2BE0">
        <w:rPr>
          <w:sz w:val="18"/>
          <w:szCs w:val="18"/>
        </w:rPr>
        <w:t>: Latvia Horizon 2020 Key achievements and impacts, EC, January 2020</w:t>
      </w:r>
    </w:p>
  </w:footnote>
  <w:footnote w:id="92">
    <w:p w14:paraId="63B272BD" w14:textId="59C28DD5"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2" w:history="1">
        <w:r w:rsidRPr="00FD2BE0">
          <w:rPr>
            <w:rStyle w:val="Hyperlink"/>
            <w:color w:val="auto"/>
            <w:sz w:val="18"/>
            <w:szCs w:val="18"/>
          </w:rPr>
          <w:t>https://webgate.ec.europa.eu/dashboard/sense/app/a976d168-2023-41d8-acec-e77640154726/sheet/0c8af38b-b73c-4da2-ba41-73ea34ab7ac4/state/analysis</w:t>
        </w:r>
      </w:hyperlink>
    </w:p>
  </w:footnote>
  <w:footnote w:id="93">
    <w:p w14:paraId="4FE897D9" w14:textId="0F02DA0C"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3" w:history="1">
        <w:r w:rsidRPr="00FD2BE0">
          <w:rPr>
            <w:rStyle w:val="Hyperlink"/>
            <w:color w:val="auto"/>
            <w:sz w:val="18"/>
            <w:szCs w:val="18"/>
          </w:rPr>
          <w:t>https://ec.europa.eu/docsroom/documents/35899</w:t>
        </w:r>
      </w:hyperlink>
      <w:r w:rsidRPr="00FD2BE0">
        <w:rPr>
          <w:sz w:val="18"/>
          <w:szCs w:val="18"/>
        </w:rPr>
        <w:t xml:space="preserve"> (apkopojums par Latvijas rādītājiem Eiropas Inovāciju reitingā 2018.gadā)</w:t>
      </w:r>
    </w:p>
  </w:footnote>
  <w:footnote w:id="94">
    <w:p w14:paraId="29163BD8" w14:textId="2A3C40B0"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4" w:history="1">
        <w:r w:rsidRPr="00FD2BE0">
          <w:rPr>
            <w:rStyle w:val="Hyperlink"/>
            <w:color w:val="auto"/>
            <w:sz w:val="18"/>
            <w:szCs w:val="18"/>
          </w:rPr>
          <w:t>https://www.oecd.org/dev/Global-Value-Chain-Development-Report-2019-Technological-Innovation-Supply-Chain-Trade-and-Workers-in-a-Globalized-World.pdf</w:t>
        </w:r>
      </w:hyperlink>
      <w:r w:rsidRPr="00FD2BE0">
        <w:rPr>
          <w:sz w:val="18"/>
          <w:szCs w:val="18"/>
        </w:rPr>
        <w:t xml:space="preserve"> </w:t>
      </w:r>
      <w:r w:rsidRPr="00FD2BE0">
        <w:rPr>
          <w:i/>
          <w:iCs/>
          <w:sz w:val="18"/>
          <w:szCs w:val="18"/>
        </w:rPr>
        <w:t>(skatīt nodevuma 26.-34.lpp)</w:t>
      </w:r>
    </w:p>
  </w:footnote>
  <w:footnote w:id="95">
    <w:p w14:paraId="5502A968"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5" w:history="1">
        <w:r w:rsidRPr="00FD2BE0">
          <w:rPr>
            <w:rStyle w:val="Hyperlink"/>
            <w:color w:val="auto"/>
            <w:sz w:val="18"/>
            <w:szCs w:val="18"/>
          </w:rPr>
          <w:t>https://www.consilium.europa.eu/lv/press/press-releases/2019/03/13/digital-europe-programme-coreper-confirms-common-understanding-reached-with-parliament/</w:t>
        </w:r>
      </w:hyperlink>
    </w:p>
  </w:footnote>
  <w:footnote w:id="96">
    <w:p w14:paraId="6229CFC0" w14:textId="29686462"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6" w:history="1">
        <w:r w:rsidRPr="00FD2BE0">
          <w:rPr>
            <w:rStyle w:val="Hyperlink"/>
            <w:color w:val="auto"/>
            <w:sz w:val="18"/>
            <w:szCs w:val="18"/>
          </w:rPr>
          <w:t>http://www.sam.gov.lv/images/modules/items/PDF/item_8196_DESI_2019_Latvia_-LV_-_oficil_publikcija_11June_2019_(002).pdf</w:t>
        </w:r>
      </w:hyperlink>
    </w:p>
  </w:footnote>
  <w:footnote w:id="97">
    <w:p w14:paraId="6D597E28" w14:textId="77777777" w:rsidR="00D11CED" w:rsidRPr="00FD2BE0" w:rsidRDefault="00D11CED" w:rsidP="00FD2BE0">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Direktīvas 2012/27/EC 2.panta (24)(7)(27) apakšpunktu un 18.panta izpratnē.</w:t>
      </w:r>
    </w:p>
  </w:footnote>
  <w:footnote w:id="98">
    <w:p w14:paraId="2E921A23" w14:textId="77777777" w:rsidR="00D11CED" w:rsidRPr="00FD2BE0" w:rsidRDefault="00D11CED" w:rsidP="00FD2BE0">
      <w:pPr>
        <w:pStyle w:val="FootnoteText"/>
        <w:tabs>
          <w:tab w:val="left" w:pos="0"/>
          <w:tab w:val="left" w:pos="142"/>
        </w:tabs>
        <w:ind w:left="0" w:firstLine="0"/>
        <w:rPr>
          <w:sz w:val="18"/>
          <w:szCs w:val="18"/>
        </w:rPr>
      </w:pPr>
      <w:r w:rsidRPr="00FD2BE0">
        <w:rPr>
          <w:rStyle w:val="FootnoteReference"/>
          <w:sz w:val="18"/>
          <w:szCs w:val="18"/>
        </w:rPr>
        <w:footnoteRef/>
      </w:r>
      <w:r w:rsidRPr="00FD2BE0">
        <w:rPr>
          <w:rStyle w:val="FootnoteReference"/>
          <w:sz w:val="18"/>
          <w:szCs w:val="18"/>
        </w:rPr>
        <w:tab/>
      </w:r>
      <w:r w:rsidRPr="00FD2BE0">
        <w:rPr>
          <w:sz w:val="18"/>
          <w:szCs w:val="18"/>
        </w:rPr>
        <w:t xml:space="preserve"> Atbilstoši Teritorijas attīstības plānošanas likumam, vietējās (pašvaldību) klimata pielāgošanās stratēģijas tiek plānotas kā pašvaldību attīstības programmu sastāvdaļa (likuma 22.pants)</w:t>
      </w:r>
    </w:p>
  </w:footnote>
  <w:footnote w:id="99">
    <w:p w14:paraId="41064B95" w14:textId="0BCDAFEF"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LVĢMC, Sākotnējais plūdu riska novērtējums 2019.-2024.gadam. https://ieej.lv/znvgC</w:t>
      </w:r>
    </w:p>
  </w:footnote>
  <w:footnote w:id="100">
    <w:p w14:paraId="36017640" w14:textId="6CDB3306"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Plūdu riska pārvaldības plāni 2021. –2027.gadam tiks izstrādāti līdz 31.12.2021.</w:t>
      </w:r>
    </w:p>
  </w:footnote>
  <w:footnote w:id="101">
    <w:p w14:paraId="418959AB"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Minētās darbības vērstas uz Eiropas Semestra rekomendācijām Latvijai 2019.gadā veselības jomā: “Veselības rezultāti ir vāji, un savlaicīga piekļuve cenas ziņā pieejamai veselības aprūpei un ilgtermiņa aprūpei ir ierobežota. Tāpēc ir noteiktas augstas prioritātes investīciju vajadzības, lai uzlabotu vienlīdzīgu un savlaicīgu piekļuvi sociālajiem, veselības aprūpes un ilgtermiņa aprūpes pakalpojumiem, t. sk. izmantojot infrastruktūru, un jo īpaši lai: nodrošinātu vienlīdzīgu piekļuvi cenas ziņā un citādi pieejamiem labas kvalitātes sociālajiem pakalpojumiem un veselības aprūpei; atbalstītu veselības, ilgtermiņa un sociālās aprūpes darbinieku pārkvalifikāciju, prasmju pilnveidošanu un saglabāšanu darbā; atbalstītu pāreju no institucionālās aprūpes uz neatkarīgu dzīvi un kopienā balstītas aprūpes pakalpojumiem, uzsvaru liekot uz sadarbību starp veselības aprūpes un sociālajiem dienestiem; nostiprinātu slimību profilaksi un veselības aprūpes sistēmas darbību, ievērojot uz indivīdu vērstu pieeju.”</w:t>
      </w:r>
    </w:p>
  </w:footnote>
  <w:footnote w:id="102">
    <w:p w14:paraId="4403304B" w14:textId="58C74610"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Padomes secinājumi par ES Narkomānijas apkarošanas rīcības plāna 2013.–2016. gadam īstenošanu attiecībā uz minimālajiem kvalitātes standartiem narkotiku pieprasījuma samazināšanā ES// </w:t>
      </w:r>
      <w:hyperlink r:id="rId37" w:history="1">
        <w:r w:rsidRPr="00FD2BE0">
          <w:rPr>
            <w:rStyle w:val="Hyperlink"/>
            <w:color w:val="auto"/>
            <w:sz w:val="18"/>
            <w:szCs w:val="18"/>
          </w:rPr>
          <w:t>https://eur-lex.europa.eu/legal-content/LV/ALL/?uri=COM%3A2017%3A0195%3AFIN</w:t>
        </w:r>
      </w:hyperlink>
    </w:p>
  </w:footnote>
  <w:footnote w:id="103">
    <w:p w14:paraId="28EB96C6" w14:textId="6386E1E4"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Latvijas Kultūras akadēmijas 2016. gadā veiktais pētījums “Projekta “Latvijas skolas soma” ieviešana izglītības iestādēs” uzrādīja, ka, saskaņā ar pedagogu teikto, pirms programmas uzsākšanas “visbiežāk skolēnu kultūras pasākumu apmeklējumu ierobežo biļešu cena (81%). Tāpat ierobežojums saistīts ar transporta izmaksām/pieejamību (66%), attālumu līdz norises vietai (64%) un skolēnu vecāku ierobežotajām finansiālajām iespējām (63%)”. Kultūras norišu apmeklēšana programmas “Latvijas skolas soma” ietvaros šos riskus novērš, radot iespēju apmeklēt kultūras norises katrā mācību semestrī kā tiešu mācību un audzināšanas darba sastāvdaļu, tā uzlabojot izglītības kvalitāti.</w:t>
      </w:r>
    </w:p>
  </w:footnote>
  <w:footnote w:id="104">
    <w:p w14:paraId="162D31B8" w14:textId="77777777" w:rsidR="00D11CED" w:rsidRPr="00FD2BE0" w:rsidDel="00A523FA" w:rsidRDefault="00D11CED" w:rsidP="00FD2BE0">
      <w:pPr>
        <w:pStyle w:val="FootnoteText"/>
        <w:ind w:left="0" w:firstLine="0"/>
        <w:jc w:val="left"/>
        <w:rPr>
          <w:del w:id="32" w:author="Līva Zvirgzdiņa" w:date="2020-03-20T12:25:00Z"/>
          <w:sz w:val="18"/>
          <w:szCs w:val="18"/>
        </w:rPr>
      </w:pPr>
      <w:r w:rsidRPr="00FD2BE0">
        <w:rPr>
          <w:rStyle w:val="FootnoteReference"/>
          <w:sz w:val="18"/>
          <w:szCs w:val="18"/>
        </w:rPr>
        <w:footnoteRef/>
      </w:r>
      <w:r w:rsidRPr="00FD2BE0">
        <w:rPr>
          <w:sz w:val="18"/>
          <w:szCs w:val="18"/>
        </w:rPr>
        <w:t xml:space="preserve"> 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38" w:history="1">
        <w:r w:rsidRPr="00FD2BE0">
          <w:rPr>
            <w:rStyle w:val="Hyperlink"/>
            <w:sz w:val="18"/>
            <w:szCs w:val="18"/>
          </w:rPr>
          <w:t>https://eur-lex.europa.eu/legal-content/LV/TXT/HTML/?uri=CELEX:52013DC0249&amp;from=lv</w:t>
        </w:r>
      </w:hyperlink>
      <w:r w:rsidRPr="00FD2BE0">
        <w:rPr>
          <w:sz w:val="18"/>
          <w:szCs w:val="18"/>
        </w:rPr>
        <w:t xml:space="preserve"> </w:t>
      </w:r>
    </w:p>
  </w:footnote>
  <w:footnote w:id="105">
    <w:p w14:paraId="7A071AA9"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ES fondu 2007. – 2013. gada plānošanas perioda ieguldījumu pilsētvidē lietderības un ietekmes izvērtējums (</w:t>
      </w:r>
      <w:hyperlink r:id="rId39" w:history="1">
        <w:r w:rsidRPr="00FD2BE0">
          <w:rPr>
            <w:rStyle w:val="Hyperlink"/>
            <w:sz w:val="18"/>
            <w:szCs w:val="18"/>
          </w:rPr>
          <w:t>http://www.esfondi.lv/upload/izvertejumi/pilsetvides-zinojums-2019.pdf</w:t>
        </w:r>
      </w:hyperlink>
      <w:r w:rsidRPr="00FD2BE0">
        <w:rPr>
          <w:sz w:val="18"/>
          <w:szCs w:val="18"/>
        </w:rPr>
        <w:t>)</w:t>
      </w:r>
    </w:p>
  </w:footnote>
  <w:footnote w:id="106">
    <w:p w14:paraId="072B9B7E"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w:t>
      </w:r>
    </w:p>
  </w:footnote>
  <w:footnote w:id="107">
    <w:p w14:paraId="50640F4C" w14:textId="7E910541"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Lauku attīstības telpa ir lauku teritorijas, kur atrodas valsts ekonomikai nozīmīgākie dabas resursi. Balstoties uz funkcionālo pilsētu teritoriju un lauku attīstības telpas formulējumu, daudzos gadījumos minētās funkcionālās teritorijas ietvers arī lauku attīstības telpu, ņemot vērā, ka lauku attīstības telpā atrodas ne tikai ekonomikai nozīmīgi dabas resursi, bet arī tiek veiktas uzņēmējdarbības aktivitātes, kā rezultātā tajā notiek arī ikdienas darbaspēka migrācija.</w:t>
      </w:r>
    </w:p>
  </w:footnote>
  <w:footnote w:id="108">
    <w:p w14:paraId="28B1C7C3"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Plāns izstrādes stadijā</w:t>
      </w:r>
    </w:p>
  </w:footnote>
  <w:footnote w:id="109">
    <w:p w14:paraId="39280957"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Plāns izstrādes stadijā</w:t>
      </w:r>
    </w:p>
  </w:footnote>
  <w:footnote w:id="110">
    <w:p w14:paraId="024D7089"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Plāns izstrādes stadijā</w:t>
      </w:r>
    </w:p>
  </w:footnote>
  <w:footnote w:id="111">
    <w:p w14:paraId="55CA9328" w14:textId="7FA96968"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Tabulā iekļautās plānotās sasniedzamās vērtības var precizēties, ņemot vērā nozaru plānošanas dokumentu, ar to saistīto izvērtējumu viekšanas stadiju.</w:t>
      </w:r>
    </w:p>
  </w:footnote>
  <w:footnote w:id="112">
    <w:p w14:paraId="44B05501"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Tabulā iekļautās plānotās sasniedzamās vērtības var precizēties, ņemot vērā nozaru plānošanas dokumentu, ar to saistīto izvērtējumu viekšanas stadiju.</w:t>
      </w:r>
    </w:p>
  </w:footnote>
  <w:footnote w:id="113">
    <w:p w14:paraId="3E37E90E" w14:textId="420E1D39" w:rsidR="00D11CED" w:rsidRPr="00760DFC" w:rsidRDefault="00D11CED">
      <w:pPr>
        <w:pStyle w:val="FootnoteText"/>
        <w:rPr>
          <w:sz w:val="18"/>
          <w:szCs w:val="18"/>
        </w:rPr>
      </w:pPr>
      <w:r>
        <w:rPr>
          <w:rStyle w:val="FootnoteReference"/>
        </w:rPr>
        <w:footnoteRef/>
      </w:r>
      <w:r>
        <w:t xml:space="preserve"> </w:t>
      </w:r>
      <w:r w:rsidRPr="00760DFC">
        <w:rPr>
          <w:sz w:val="18"/>
          <w:szCs w:val="18"/>
        </w:rPr>
        <w:t xml:space="preserve">TPF finansējums </w:t>
      </w:r>
      <w:r w:rsidRPr="00760DFC">
        <w:rPr>
          <w:rFonts w:eastAsia="Times New Roman"/>
          <w:sz w:val="18"/>
          <w:szCs w:val="18"/>
          <w:lang w:bidi="ar-SA"/>
        </w:rPr>
        <w:t>bez ERAF/ ESF+ pārveduma,  ar NextGen.</w:t>
      </w:r>
      <w:r w:rsidRPr="00760DFC">
        <w:rPr>
          <w:sz w:val="18"/>
          <w:szCs w:val="18"/>
        </w:rPr>
        <w:t xml:space="preserve"> Tiks papildināts atbilstoši Taisnīgās pārkārtošanās plānam Latvijai, kad tas tiks izstrādāts</w:t>
      </w:r>
    </w:p>
  </w:footnote>
  <w:footnote w:id="114">
    <w:p w14:paraId="0B0B834D" w14:textId="77777777" w:rsidR="00D11CED" w:rsidRDefault="00D11CED" w:rsidP="00760DFC">
      <w:pPr>
        <w:pStyle w:val="FootnoteText"/>
      </w:pPr>
      <w:r>
        <w:rPr>
          <w:rStyle w:val="FootnoteReference"/>
        </w:rPr>
        <w:footnoteRef/>
      </w:r>
      <w:r>
        <w:t xml:space="preserve"> </w:t>
      </w:r>
      <w:r w:rsidRPr="0084622F">
        <w:rPr>
          <w:sz w:val="18"/>
          <w:szCs w:val="18"/>
        </w:rPr>
        <w:t xml:space="preserve">TPF finansējums </w:t>
      </w:r>
      <w:r w:rsidRPr="0084622F">
        <w:rPr>
          <w:rFonts w:eastAsia="Times New Roman"/>
          <w:sz w:val="18"/>
          <w:szCs w:val="18"/>
          <w:lang w:bidi="ar-SA"/>
        </w:rPr>
        <w:t>bez ERAF/ ESF+ pārveduma,  ar NextGen.</w:t>
      </w:r>
      <w:r w:rsidRPr="0084622F">
        <w:rPr>
          <w:sz w:val="18"/>
          <w:szCs w:val="18"/>
        </w:rPr>
        <w:t xml:space="preserve"> Tiks papildināts atbilstoši Taisnīgās pārkārtošanās plānam Latvijai, kad tas tiks izstrādāts</w:t>
      </w:r>
    </w:p>
  </w:footnote>
  <w:footnote w:id="115">
    <w:p w14:paraId="4F7C0F4D" w14:textId="62B748A6"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Taisnīgās pārkārtošanas fonds (Just Transition Funds)</w:t>
      </w:r>
    </w:p>
  </w:footnote>
  <w:footnote w:id="116">
    <w:p w14:paraId="773C4357" w14:textId="24E21A15" w:rsidR="00D11CED" w:rsidRDefault="00D11CED">
      <w:pPr>
        <w:pStyle w:val="FootnoteText"/>
      </w:pPr>
      <w:r>
        <w:rPr>
          <w:rStyle w:val="FootnoteReference"/>
        </w:rPr>
        <w:footnoteRef/>
      </w:r>
      <w:r>
        <w:t xml:space="preserve"> Indikatīvais TPF pārveduma apjoms</w:t>
      </w:r>
    </w:p>
  </w:footnote>
  <w:footnote w:id="117">
    <w:p w14:paraId="01274CEE"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Plāns izstrādes stadijā</w:t>
      </w:r>
    </w:p>
  </w:footnote>
  <w:footnote w:id="118">
    <w:p w14:paraId="598B44B4" w14:textId="59DB347C" w:rsidR="00D11CED" w:rsidRPr="00BC0369" w:rsidRDefault="00D11CED">
      <w:pPr>
        <w:pStyle w:val="FootnoteText"/>
      </w:pPr>
      <w:r>
        <w:rPr>
          <w:rStyle w:val="FootnoteReference"/>
        </w:rPr>
        <w:footnoteRef/>
      </w:r>
      <w:r>
        <w:t xml:space="preserve"> </w:t>
      </w:r>
      <w:r w:rsidRPr="00BC0369">
        <w:t>Aktuāla informācija par horizontālajiem ieguldījumu priekšnosacījumiem Nr. 3 un 4 EK tiks sniegta atsevišķi, ņemot vērā saņemtos komentārus</w:t>
      </w:r>
    </w:p>
  </w:footnote>
  <w:footnote w:id="119">
    <w:p w14:paraId="69051602"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Regula vēl nav pieņemta</w:t>
      </w:r>
    </w:p>
  </w:footnote>
  <w:footnote w:id="120">
    <w:p w14:paraId="50731E91"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Kā novērtēts riska pārvaldības spēju novērtējumā, kas noteikts saskaņā ar Lēmuma 1313/2013 6. panta c) punktu</w:t>
      </w:r>
    </w:p>
  </w:footnote>
  <w:footnote w:id="121">
    <w:p w14:paraId="3B923CE2" w14:textId="7B920629" w:rsidR="00D11CED" w:rsidRPr="00FD2BE0" w:rsidRDefault="00D11CED" w:rsidP="00FD2BE0">
      <w:pPr>
        <w:spacing w:after="0"/>
        <w:rPr>
          <w:sz w:val="18"/>
          <w:szCs w:val="18"/>
        </w:rPr>
      </w:pPr>
      <w:r w:rsidRPr="00FD2BE0">
        <w:rPr>
          <w:rStyle w:val="FootnoteReference"/>
          <w:sz w:val="18"/>
          <w:szCs w:val="18"/>
        </w:rPr>
        <w:footnoteRef/>
      </w:r>
      <w:r w:rsidRPr="00FD2BE0">
        <w:rPr>
          <w:sz w:val="18"/>
          <w:szCs w:val="18"/>
        </w:rPr>
        <w:t xml:space="preserve"> Kā noteikts EK paziņojumā: “Virzība uz Eiropas Gigabitu sabiedrību”, COM(2016)587, https://ec.europa.eu/digital-single-market/en/policies/improving-connectivity-and-access.</w:t>
      </w:r>
    </w:p>
  </w:footnote>
  <w:footnote w:id="122">
    <w:p w14:paraId="7436763A"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22. pantu [priekšlikumā] Eiropas Parlamenta un Padomes direktīvai par Eiropas elektronisko sakaru kodeksa izveidi</w:t>
      </w:r>
    </w:p>
  </w:footnote>
  <w:footnote w:id="123">
    <w:p w14:paraId="68627DE3"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Direktīva 2014/61/ES</w:t>
      </w:r>
    </w:p>
  </w:footnote>
  <w:footnote w:id="124">
    <w:p w14:paraId="68A16530" w14:textId="413B32F6"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“KP fondu komunikācijas stratēģijā 2021.–2027.gadam”. Stratēģijas izstrādi paredzēts balstīt uz “ES struktūrfondu un Kohēzijas fonda 2014.–2020. gada plānošanas perioda komunikācijas stratēģijas 2015.–2023. gadam ieviešanas efektivitātes vidusposma (mid-term) izvērtējumā”</w:t>
      </w:r>
    </w:p>
  </w:footnote>
  <w:footnote w:id="125">
    <w:p w14:paraId="0DF7AC47"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Vienam darbības veidam ir iespējami vairāki papildu rādītāji (piemēram, viens iznākuma rādītājs un viens rezultātu rādītājs). Šādos gadījumos 1.3. līdz 1.11. punktus aizpilda par katru rādītāju.</w:t>
      </w:r>
    </w:p>
  </w:footnote>
  <w:footnote w:id="126">
    <w:p w14:paraId="53EEFEE5" w14:textId="77777777" w:rsidR="00D11CED" w:rsidRPr="00FD2BE0" w:rsidRDefault="00D11CED" w:rsidP="00FD2BE0">
      <w:pPr>
        <w:pStyle w:val="FootnoteText"/>
        <w:ind w:left="0" w:firstLine="0"/>
        <w:rPr>
          <w:sz w:val="18"/>
          <w:szCs w:val="18"/>
        </w:rPr>
      </w:pPr>
    </w:p>
  </w:footnote>
  <w:footnote w:id="127">
    <w:p w14:paraId="12B58185" w14:textId="77777777" w:rsidR="00D11CED" w:rsidRPr="00FD2BE0" w:rsidRDefault="00D11CED" w:rsidP="00FD2BE0">
      <w:pPr>
        <w:pStyle w:val="FootnoteText"/>
        <w:ind w:left="0" w:firstLine="0"/>
        <w:rPr>
          <w:sz w:val="18"/>
          <w:szCs w:val="18"/>
        </w:rPr>
      </w:pPr>
    </w:p>
  </w:footnote>
  <w:footnote w:id="128">
    <w:p w14:paraId="58367520" w14:textId="77777777" w:rsidR="00D11CED" w:rsidRPr="00FD2BE0" w:rsidRDefault="00D11CED" w:rsidP="00FD2BE0">
      <w:pPr>
        <w:pStyle w:val="FootnoteText"/>
        <w:ind w:left="0" w:firstLine="0"/>
        <w:rPr>
          <w:sz w:val="18"/>
          <w:szCs w:val="18"/>
        </w:rPr>
      </w:pPr>
    </w:p>
  </w:footnote>
  <w:footnote w:id="129">
    <w:p w14:paraId="3C38341A" w14:textId="77777777" w:rsidR="00D11CED" w:rsidRPr="00FD2BE0" w:rsidRDefault="00D11CED" w:rsidP="00FD2BE0">
      <w:pPr>
        <w:pStyle w:val="FootnoteText"/>
        <w:ind w:left="0" w:firstLine="0"/>
        <w:rPr>
          <w:sz w:val="18"/>
          <w:szCs w:val="18"/>
        </w:rPr>
      </w:pPr>
    </w:p>
  </w:footnote>
  <w:footnote w:id="130">
    <w:p w14:paraId="24D0FDD1" w14:textId="77777777" w:rsidR="00D11CED" w:rsidRPr="00FD2BE0" w:rsidRDefault="00D11CED" w:rsidP="00FD2BE0">
      <w:pPr>
        <w:pStyle w:val="FootnoteText"/>
        <w:ind w:left="0" w:firstLine="0"/>
        <w:rPr>
          <w:sz w:val="18"/>
          <w:szCs w:val="18"/>
        </w:rPr>
      </w:pPr>
      <w:r w:rsidRPr="00FD2BE0">
        <w:rPr>
          <w:rStyle w:val="FootnoteReference"/>
          <w:sz w:val="18"/>
          <w:szCs w:val="18"/>
        </w:rPr>
        <w:footnoteRef/>
      </w:r>
      <w:r w:rsidRPr="00FD2BE0">
        <w:rPr>
          <w:sz w:val="18"/>
          <w:szCs w:val="18"/>
        </w:rPr>
        <w:t xml:space="preserve"> Vienam darbības veidam ir iespējami vairāki papildu rādītāji (piemēram, viens iznākuma rādītājs un viens rezultātu rādītājs). Šādos gadījumos 1.3. līdz 1.11. punktus aizpilda par katru rādītāju.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5CB5" w14:textId="77777777" w:rsidR="00D11CED" w:rsidRDefault="00D11C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C221" w14:textId="77777777" w:rsidR="00D11CED" w:rsidRDefault="00D11C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39E8" w14:textId="77777777" w:rsidR="00D11CED" w:rsidRDefault="00D11C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D304" w14:textId="77777777" w:rsidR="00D11CED" w:rsidRDefault="00D11CED">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D963" w14:textId="77777777" w:rsidR="00D11CED" w:rsidRDefault="00D11C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A56F" w14:textId="77777777" w:rsidR="00D11CED" w:rsidRDefault="00D11C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7B79" w14:textId="77777777" w:rsidR="00D11CED" w:rsidRDefault="00D11CED">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586E" w14:textId="77777777" w:rsidR="00D11CED" w:rsidRDefault="00D11CED">
    <w:pPr>
      <w:pStyle w:val="Footer"/>
      <w:pBdr>
        <w:bottom w:val="single" w:sz="4" w:space="1" w:color="7B6F46"/>
      </w:pBdr>
      <w:tabs>
        <w:tab w:val="right" w:pos="8820"/>
      </w:tabs>
      <w:ind w:right="302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17BA" w14:textId="77777777" w:rsidR="00D11CED" w:rsidRDefault="00D11CED">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D0FB" w14:textId="77777777" w:rsidR="00D11CED" w:rsidRDefault="00D11C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4D4" w14:textId="77777777" w:rsidR="00D11CED" w:rsidRDefault="00D11CED">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B697" w14:textId="77777777" w:rsidR="00D11CED" w:rsidRDefault="00D11CED">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669" w14:textId="77777777" w:rsidR="00D11CED" w:rsidRDefault="00D11C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10E9" w14:textId="77777777" w:rsidR="00D11CED" w:rsidRDefault="00D11C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690" w14:textId="77777777" w:rsidR="00D11CED" w:rsidRDefault="00D11CED">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129"/>
        </w:tabs>
        <w:ind w:left="1129"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508AE"/>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0BEB6589"/>
    <w:multiLevelType w:val="hybridMultilevel"/>
    <w:tmpl w:val="32241984"/>
    <w:lvl w:ilvl="0" w:tplc="2BF49092">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1854EE"/>
    <w:multiLevelType w:val="hybridMultilevel"/>
    <w:tmpl w:val="5A8AE12E"/>
    <w:lvl w:ilvl="0" w:tplc="FFFFFFFF">
      <w:start w:val="1"/>
      <w:numFmt w:val="decimal"/>
      <w:lvlText w:val="(%1)"/>
      <w:lvlJc w:val="left"/>
      <w:pPr>
        <w:ind w:left="360" w:hanging="360"/>
      </w:pPr>
      <w:rPr>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D415F6"/>
    <w:multiLevelType w:val="hybridMultilevel"/>
    <w:tmpl w:val="F9C8F4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19171E"/>
    <w:multiLevelType w:val="hybridMultilevel"/>
    <w:tmpl w:val="0E1243C8"/>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FD01B9A"/>
    <w:multiLevelType w:val="hybridMultilevel"/>
    <w:tmpl w:val="E8DA7A0A"/>
    <w:lvl w:ilvl="0" w:tplc="33F8309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0C562F8"/>
    <w:multiLevelType w:val="hybridMultilevel"/>
    <w:tmpl w:val="424A896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311964"/>
    <w:multiLevelType w:val="multilevel"/>
    <w:tmpl w:val="6B4A7F5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37C13DF"/>
    <w:multiLevelType w:val="hybridMultilevel"/>
    <w:tmpl w:val="1A78E19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461492B"/>
    <w:multiLevelType w:val="hybridMultilevel"/>
    <w:tmpl w:val="7E028F98"/>
    <w:lvl w:ilvl="0" w:tplc="FFFFFFFF">
      <w:start w:val="1"/>
      <w:numFmt w:val="decimal"/>
      <w:lvlText w:val="(%1)"/>
      <w:lvlJc w:val="left"/>
      <w:pPr>
        <w:ind w:left="720" w:hanging="360"/>
      </w:pPr>
      <w:rPr>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6E308D7"/>
    <w:multiLevelType w:val="hybridMultilevel"/>
    <w:tmpl w:val="4202B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2319D4"/>
    <w:multiLevelType w:val="hybridMultilevel"/>
    <w:tmpl w:val="28EEB688"/>
    <w:lvl w:ilvl="0" w:tplc="609CC9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2C14250E"/>
    <w:multiLevelType w:val="hybridMultilevel"/>
    <w:tmpl w:val="9B7C523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15:restartNumberingAfterBreak="0">
    <w:nsid w:val="2FA16E77"/>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366162E5"/>
    <w:multiLevelType w:val="hybridMultilevel"/>
    <w:tmpl w:val="90D251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C860FB9"/>
    <w:multiLevelType w:val="hybridMultilevel"/>
    <w:tmpl w:val="E29C1EF8"/>
    <w:lvl w:ilvl="0" w:tplc="BB1A53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DE83EDA"/>
    <w:multiLevelType w:val="hybridMultilevel"/>
    <w:tmpl w:val="C9DC96F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216848E">
      <w:start w:val="3"/>
      <w:numFmt w:val="decimal"/>
      <w:lvlText w:val="%3.)"/>
      <w:lvlJc w:val="left"/>
      <w:pPr>
        <w:ind w:left="2340" w:hanging="360"/>
      </w:pPr>
      <w:rPr>
        <w:rFonts w:hint="default"/>
      </w:rPr>
    </w:lvl>
    <w:lvl w:ilvl="3" w:tplc="237A83C2">
      <w:start w:val="1"/>
      <w:numFmt w:val="bullet"/>
      <w:lvlText w:val="-"/>
      <w:lvlJc w:val="left"/>
      <w:pPr>
        <w:ind w:left="2062"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2A24A0"/>
    <w:multiLevelType w:val="hybridMultilevel"/>
    <w:tmpl w:val="EBB2B6A6"/>
    <w:lvl w:ilvl="0" w:tplc="FFFFFFFF">
      <w:start w:val="1"/>
      <w:numFmt w:val="decimal"/>
      <w:lvlText w:val="(%1)"/>
      <w:lvlJc w:val="left"/>
      <w:pPr>
        <w:ind w:left="360" w:hanging="360"/>
      </w:pPr>
      <w:rPr>
        <w:b w:val="0"/>
        <w:i w:val="0"/>
        <w:color w:val="auto"/>
        <w:sz w:val="24"/>
        <w:szCs w:val="24"/>
      </w:rPr>
    </w:lvl>
    <w:lvl w:ilvl="1" w:tplc="FFFFFFFF">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1EB1971"/>
    <w:multiLevelType w:val="multilevel"/>
    <w:tmpl w:val="64A8146E"/>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7" w15:restartNumberingAfterBreak="0">
    <w:nsid w:val="44F707D4"/>
    <w:multiLevelType w:val="hybridMultilevel"/>
    <w:tmpl w:val="4636DA3C"/>
    <w:lvl w:ilvl="0" w:tplc="B5DEAF0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45145B05"/>
    <w:multiLevelType w:val="multilevel"/>
    <w:tmpl w:val="58B0DF66"/>
    <w:lvl w:ilvl="0">
      <w:start w:val="1"/>
      <w:numFmt w:val="decimal"/>
      <w:lvlText w:val="%1."/>
      <w:lvlJc w:val="left"/>
      <w:pPr>
        <w:ind w:left="502" w:hanging="360"/>
      </w:pPr>
      <w:rPr>
        <w:rFonts w:hint="default"/>
      </w:rPr>
    </w:lvl>
    <w:lvl w:ilvl="1">
      <w:start w:val="1"/>
      <w:numFmt w:val="decimal"/>
      <w:isLgl/>
      <w:lvlText w:val="%1.%2."/>
      <w:lvlJc w:val="left"/>
      <w:pPr>
        <w:ind w:left="682" w:hanging="540"/>
      </w:pPr>
      <w:rPr>
        <w:rFonts w:hint="default"/>
        <w:b/>
        <w:i w:val="0"/>
      </w:rPr>
    </w:lvl>
    <w:lvl w:ilvl="2">
      <w:start w:val="2"/>
      <w:numFmt w:val="decimal"/>
      <w:isLgl/>
      <w:lvlText w:val="%1.%2.%3."/>
      <w:lvlJc w:val="left"/>
      <w:pPr>
        <w:ind w:left="-76"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BA36C30"/>
    <w:multiLevelType w:val="hybridMultilevel"/>
    <w:tmpl w:val="9448F822"/>
    <w:lvl w:ilvl="0" w:tplc="04260017">
      <w:start w:val="1"/>
      <w:numFmt w:val="lowerLetter"/>
      <w:lvlText w:val="%1)"/>
      <w:lvlJc w:val="left"/>
      <w:pPr>
        <w:ind w:left="786"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6" w15:restartNumberingAfterBreak="0">
    <w:nsid w:val="55C234AC"/>
    <w:multiLevelType w:val="hybridMultilevel"/>
    <w:tmpl w:val="42BC97D0"/>
    <w:lvl w:ilvl="0" w:tplc="71DC7264">
      <w:start w:val="1"/>
      <w:numFmt w:val="decimal"/>
      <w:lvlText w:val="(%1)"/>
      <w:lvlJc w:val="left"/>
      <w:pPr>
        <w:ind w:left="927"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CA4106"/>
    <w:multiLevelType w:val="hybridMultilevel"/>
    <w:tmpl w:val="90689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83E10EA"/>
    <w:multiLevelType w:val="hybridMultilevel"/>
    <w:tmpl w:val="55E256BC"/>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8591878"/>
    <w:multiLevelType w:val="hybridMultilevel"/>
    <w:tmpl w:val="55729188"/>
    <w:lvl w:ilvl="0" w:tplc="609CC99A">
      <w:start w:val="1"/>
      <w:numFmt w:val="decimal"/>
      <w:lvlText w:val="%1."/>
      <w:lvlJc w:val="left"/>
      <w:pPr>
        <w:ind w:left="360" w:hanging="360"/>
      </w:pPr>
      <w:rPr>
        <w:rFonts w:hint="default"/>
      </w:rPr>
    </w:lvl>
    <w:lvl w:ilvl="1" w:tplc="83F2593A">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5AD97C80"/>
    <w:multiLevelType w:val="hybridMultilevel"/>
    <w:tmpl w:val="A42CCA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29669DA"/>
    <w:multiLevelType w:val="hybridMultilevel"/>
    <w:tmpl w:val="DC261A1A"/>
    <w:lvl w:ilvl="0" w:tplc="C7EAFA3E">
      <w:start w:val="1"/>
      <w:numFmt w:val="lowerLetter"/>
      <w:lvlText w:val="%1)"/>
      <w:lvlJc w:val="left"/>
      <w:pPr>
        <w:ind w:left="502"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2C158DE"/>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114B92"/>
    <w:multiLevelType w:val="hybridMultilevel"/>
    <w:tmpl w:val="6E4A91EC"/>
    <w:lvl w:ilvl="0" w:tplc="A0D830F4">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01" w:hanging="360"/>
      </w:pPr>
    </w:lvl>
    <w:lvl w:ilvl="2" w:tplc="0426001B" w:tentative="1">
      <w:start w:val="1"/>
      <w:numFmt w:val="lowerRoman"/>
      <w:lvlText w:val="%3."/>
      <w:lvlJc w:val="right"/>
      <w:pPr>
        <w:ind w:left="2021" w:hanging="180"/>
      </w:pPr>
    </w:lvl>
    <w:lvl w:ilvl="3" w:tplc="0426000F" w:tentative="1">
      <w:start w:val="1"/>
      <w:numFmt w:val="decimal"/>
      <w:lvlText w:val="%4."/>
      <w:lvlJc w:val="left"/>
      <w:pPr>
        <w:ind w:left="2741" w:hanging="360"/>
      </w:pPr>
    </w:lvl>
    <w:lvl w:ilvl="4" w:tplc="04260019" w:tentative="1">
      <w:start w:val="1"/>
      <w:numFmt w:val="lowerLetter"/>
      <w:lvlText w:val="%5."/>
      <w:lvlJc w:val="left"/>
      <w:pPr>
        <w:ind w:left="3461" w:hanging="360"/>
      </w:pPr>
    </w:lvl>
    <w:lvl w:ilvl="5" w:tplc="0426001B" w:tentative="1">
      <w:start w:val="1"/>
      <w:numFmt w:val="lowerRoman"/>
      <w:lvlText w:val="%6."/>
      <w:lvlJc w:val="right"/>
      <w:pPr>
        <w:ind w:left="4181" w:hanging="180"/>
      </w:pPr>
    </w:lvl>
    <w:lvl w:ilvl="6" w:tplc="0426000F" w:tentative="1">
      <w:start w:val="1"/>
      <w:numFmt w:val="decimal"/>
      <w:lvlText w:val="%7."/>
      <w:lvlJc w:val="left"/>
      <w:pPr>
        <w:ind w:left="4901" w:hanging="360"/>
      </w:pPr>
    </w:lvl>
    <w:lvl w:ilvl="7" w:tplc="04260019" w:tentative="1">
      <w:start w:val="1"/>
      <w:numFmt w:val="lowerLetter"/>
      <w:lvlText w:val="%8."/>
      <w:lvlJc w:val="left"/>
      <w:pPr>
        <w:ind w:left="5621" w:hanging="360"/>
      </w:pPr>
    </w:lvl>
    <w:lvl w:ilvl="8" w:tplc="0426001B" w:tentative="1">
      <w:start w:val="1"/>
      <w:numFmt w:val="lowerRoman"/>
      <w:lvlText w:val="%9."/>
      <w:lvlJc w:val="right"/>
      <w:pPr>
        <w:ind w:left="6341" w:hanging="180"/>
      </w:pPr>
    </w:lvl>
  </w:abstractNum>
  <w:abstractNum w:abstractNumId="59" w15:restartNumberingAfterBreak="0">
    <w:nsid w:val="674E7449"/>
    <w:multiLevelType w:val="multilevel"/>
    <w:tmpl w:val="BB66BD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7AA24BA"/>
    <w:multiLevelType w:val="hybridMultilevel"/>
    <w:tmpl w:val="3B8CDFEC"/>
    <w:lvl w:ilvl="0" w:tplc="DDF0E2D0">
      <w:start w:val="1"/>
      <w:numFmt w:val="decimal"/>
      <w:lvlText w:val="%1)"/>
      <w:lvlJc w:val="left"/>
      <w:pPr>
        <w:ind w:left="723" w:hanging="360"/>
      </w:pPr>
      <w:rPr>
        <w:rFonts w:ascii="Times New Roman" w:hAnsi="Times New Roman" w:cs="Times New Roman"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5" w15:restartNumberingAfterBreak="0">
    <w:nsid w:val="6E962D12"/>
    <w:multiLevelType w:val="multilevel"/>
    <w:tmpl w:val="80826A26"/>
    <w:lvl w:ilvl="0">
      <w:start w:val="1"/>
      <w:numFmt w:val="decimal"/>
      <w:lvlText w:val="%1."/>
      <w:lvlJc w:val="left"/>
      <w:pPr>
        <w:ind w:left="360" w:hanging="360"/>
      </w:pPr>
      <w:rPr>
        <w:rFonts w:eastAsia="Calibri" w:hint="default"/>
        <w:i w:val="0"/>
        <w:color w:val="FF0000"/>
      </w:rPr>
    </w:lvl>
    <w:lvl w:ilvl="1">
      <w:start w:val="5"/>
      <w:numFmt w:val="decimal"/>
      <w:lvlText w:val="%1.%2."/>
      <w:lvlJc w:val="left"/>
      <w:pPr>
        <w:ind w:left="360" w:hanging="360"/>
      </w:pPr>
      <w:rPr>
        <w:rFonts w:eastAsia="Calibri" w:hint="default"/>
        <w:i w:val="0"/>
        <w:color w:val="FF0000"/>
      </w:rPr>
    </w:lvl>
    <w:lvl w:ilvl="2">
      <w:start w:val="1"/>
      <w:numFmt w:val="decimal"/>
      <w:lvlText w:val="%1.%2.%3."/>
      <w:lvlJc w:val="left"/>
      <w:pPr>
        <w:ind w:left="720" w:hanging="720"/>
      </w:pPr>
      <w:rPr>
        <w:rFonts w:eastAsia="Calibri" w:hint="default"/>
        <w:i w:val="0"/>
        <w:color w:val="FF0000"/>
      </w:rPr>
    </w:lvl>
    <w:lvl w:ilvl="3">
      <w:start w:val="1"/>
      <w:numFmt w:val="decimal"/>
      <w:lvlText w:val="%1.%2.%3.%4."/>
      <w:lvlJc w:val="left"/>
      <w:pPr>
        <w:ind w:left="720" w:hanging="720"/>
      </w:pPr>
      <w:rPr>
        <w:rFonts w:eastAsia="Calibri" w:hint="default"/>
        <w:i w:val="0"/>
        <w:color w:val="FF0000"/>
      </w:rPr>
    </w:lvl>
    <w:lvl w:ilvl="4">
      <w:start w:val="1"/>
      <w:numFmt w:val="decimal"/>
      <w:lvlText w:val="%1.%2.%3.%4.%5."/>
      <w:lvlJc w:val="left"/>
      <w:pPr>
        <w:ind w:left="1080" w:hanging="1080"/>
      </w:pPr>
      <w:rPr>
        <w:rFonts w:eastAsia="Calibri" w:hint="default"/>
        <w:i w:val="0"/>
        <w:color w:val="FF0000"/>
      </w:rPr>
    </w:lvl>
    <w:lvl w:ilvl="5">
      <w:start w:val="1"/>
      <w:numFmt w:val="decimal"/>
      <w:lvlText w:val="%1.%2.%3.%4.%5.%6."/>
      <w:lvlJc w:val="left"/>
      <w:pPr>
        <w:ind w:left="1080" w:hanging="1080"/>
      </w:pPr>
      <w:rPr>
        <w:rFonts w:eastAsia="Calibri" w:hint="default"/>
        <w:i w:val="0"/>
        <w:color w:val="FF0000"/>
      </w:rPr>
    </w:lvl>
    <w:lvl w:ilvl="6">
      <w:start w:val="1"/>
      <w:numFmt w:val="decimal"/>
      <w:lvlText w:val="%1.%2.%3.%4.%5.%6.%7."/>
      <w:lvlJc w:val="left"/>
      <w:pPr>
        <w:ind w:left="1440" w:hanging="1440"/>
      </w:pPr>
      <w:rPr>
        <w:rFonts w:eastAsia="Calibri" w:hint="default"/>
        <w:i w:val="0"/>
        <w:color w:val="FF0000"/>
      </w:rPr>
    </w:lvl>
    <w:lvl w:ilvl="7">
      <w:start w:val="1"/>
      <w:numFmt w:val="decimal"/>
      <w:lvlText w:val="%1.%2.%3.%4.%5.%6.%7.%8."/>
      <w:lvlJc w:val="left"/>
      <w:pPr>
        <w:ind w:left="1440" w:hanging="1440"/>
      </w:pPr>
      <w:rPr>
        <w:rFonts w:eastAsia="Calibri" w:hint="default"/>
        <w:i w:val="0"/>
        <w:color w:val="FF0000"/>
      </w:rPr>
    </w:lvl>
    <w:lvl w:ilvl="8">
      <w:start w:val="1"/>
      <w:numFmt w:val="decimal"/>
      <w:lvlText w:val="%1.%2.%3.%4.%5.%6.%7.%8.%9."/>
      <w:lvlJc w:val="left"/>
      <w:pPr>
        <w:ind w:left="1800" w:hanging="1800"/>
      </w:pPr>
      <w:rPr>
        <w:rFonts w:eastAsia="Calibri" w:hint="default"/>
        <w:i w:val="0"/>
        <w:color w:val="FF0000"/>
      </w:rPr>
    </w:lvl>
  </w:abstractNum>
  <w:abstractNum w:abstractNumId="66" w15:restartNumberingAfterBreak="0">
    <w:nsid w:val="6F670371"/>
    <w:multiLevelType w:val="multilevel"/>
    <w:tmpl w:val="81227D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1D37A7D"/>
    <w:multiLevelType w:val="hybridMultilevel"/>
    <w:tmpl w:val="AA9E04A2"/>
    <w:lvl w:ilvl="0" w:tplc="FB4C5392">
      <w:start w:val="1"/>
      <w:numFmt w:val="decimal"/>
      <w:lvlText w:val="%1)"/>
      <w:lvlJc w:val="left"/>
      <w:pPr>
        <w:ind w:left="405" w:hanging="360"/>
      </w:pPr>
      <w:rPr>
        <w:rFonts w:ascii="Times New Roman" w:hAnsi="Times New Roman" w:cs="Times New Roman"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8" w15:restartNumberingAfterBreak="0">
    <w:nsid w:val="71E41760"/>
    <w:multiLevelType w:val="multilevel"/>
    <w:tmpl w:val="D52A42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4B16A71"/>
    <w:multiLevelType w:val="hybridMultilevel"/>
    <w:tmpl w:val="FE48C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996D6C"/>
    <w:multiLevelType w:val="hybridMultilevel"/>
    <w:tmpl w:val="4F0A9F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2" w15:restartNumberingAfterBreak="0">
    <w:nsid w:val="7ACE15C7"/>
    <w:multiLevelType w:val="hybridMultilevel"/>
    <w:tmpl w:val="63BE060A"/>
    <w:lvl w:ilvl="0" w:tplc="B51ED86C">
      <w:start w:val="67"/>
      <w:numFmt w:val="decimal"/>
      <w:lvlText w:val="(%1)"/>
      <w:lvlJc w:val="left"/>
      <w:pPr>
        <w:ind w:left="750" w:hanging="39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4" w15:restartNumberingAfterBreak="0">
    <w:nsid w:val="7DC54A2E"/>
    <w:multiLevelType w:val="multilevel"/>
    <w:tmpl w:val="FA88F95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3"/>
  </w:num>
  <w:num w:numId="2">
    <w:abstractNumId w:val="7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56"/>
  </w:num>
  <w:num w:numId="11">
    <w:abstractNumId w:val="60"/>
  </w:num>
  <w:num w:numId="12">
    <w:abstractNumId w:val="57"/>
  </w:num>
  <w:num w:numId="13">
    <w:abstractNumId w:val="64"/>
  </w:num>
  <w:num w:numId="14">
    <w:abstractNumId w:val="21"/>
  </w:num>
  <w:num w:numId="15">
    <w:abstractNumId w:val="35"/>
  </w:num>
  <w:num w:numId="16">
    <w:abstractNumId w:val="41"/>
  </w:num>
  <w:num w:numId="17">
    <w:abstractNumId w:val="39"/>
  </w:num>
  <w:num w:numId="18">
    <w:abstractNumId w:val="7"/>
  </w:num>
  <w:num w:numId="19">
    <w:abstractNumId w:val="42"/>
  </w:num>
  <w:num w:numId="20">
    <w:abstractNumId w:val="14"/>
  </w:num>
  <w:num w:numId="21">
    <w:abstractNumId w:val="40"/>
    <w:lvlOverride w:ilvl="0">
      <w:startOverride w:val="1"/>
    </w:lvlOverride>
  </w:num>
  <w:num w:numId="22">
    <w:abstractNumId w:val="53"/>
    <w:lvlOverride w:ilvl="0">
      <w:startOverride w:val="1"/>
    </w:lvlOverride>
  </w:num>
  <w:num w:numId="23">
    <w:abstractNumId w:val="34"/>
  </w:num>
  <w:num w:numId="24">
    <w:abstractNumId w:val="62"/>
  </w:num>
  <w:num w:numId="25">
    <w:abstractNumId w:val="27"/>
  </w:num>
  <w:num w:numId="26">
    <w:abstractNumId w:val="36"/>
  </w:num>
  <w:num w:numId="27">
    <w:abstractNumId w:val="51"/>
  </w:num>
  <w:num w:numId="28">
    <w:abstractNumId w:val="52"/>
  </w:num>
  <w:num w:numId="29">
    <w:abstractNumId w:val="26"/>
  </w:num>
  <w:num w:numId="30">
    <w:abstractNumId w:val="45"/>
  </w:num>
  <w:num w:numId="31">
    <w:abstractNumId w:val="73"/>
  </w:num>
  <w:num w:numId="32">
    <w:abstractNumId w:val="38"/>
  </w:num>
  <w:num w:numId="33">
    <w:abstractNumId w:val="17"/>
  </w:num>
  <w:num w:numId="34">
    <w:abstractNumId w:val="15"/>
  </w:num>
  <w:num w:numId="35">
    <w:abstractNumId w:val="61"/>
  </w:num>
  <w:num w:numId="36">
    <w:abstractNumId w:val="58"/>
  </w:num>
  <w:num w:numId="37">
    <w:abstractNumId w:val="71"/>
  </w:num>
  <w:num w:numId="38">
    <w:abstractNumId w:val="9"/>
  </w:num>
  <w:num w:numId="39">
    <w:abstractNumId w:val="28"/>
  </w:num>
  <w:num w:numId="40">
    <w:abstractNumId w:val="11"/>
  </w:num>
  <w:num w:numId="41">
    <w:abstractNumId w:val="67"/>
  </w:num>
  <w:num w:numId="42">
    <w:abstractNumId w:val="23"/>
  </w:num>
  <w:num w:numId="43">
    <w:abstractNumId w:val="69"/>
  </w:num>
  <w:num w:numId="44">
    <w:abstractNumId w:val="37"/>
  </w:num>
  <w:num w:numId="45">
    <w:abstractNumId w:val="30"/>
  </w:num>
  <w:num w:numId="46">
    <w:abstractNumId w:val="48"/>
  </w:num>
  <w:num w:numId="47">
    <w:abstractNumId w:val="66"/>
  </w:num>
  <w:num w:numId="48">
    <w:abstractNumId w:val="54"/>
  </w:num>
  <w:num w:numId="49">
    <w:abstractNumId w:val="29"/>
  </w:num>
  <w:num w:numId="50">
    <w:abstractNumId w:val="20"/>
  </w:num>
  <w:num w:numId="51">
    <w:abstractNumId w:val="44"/>
  </w:num>
  <w:num w:numId="52">
    <w:abstractNumId w:val="50"/>
  </w:num>
  <w:num w:numId="53">
    <w:abstractNumId w:val="68"/>
  </w:num>
  <w:num w:numId="54">
    <w:abstractNumId w:val="55"/>
  </w:num>
  <w:num w:numId="55">
    <w:abstractNumId w:val="49"/>
  </w:num>
  <w:num w:numId="56">
    <w:abstractNumId w:val="24"/>
  </w:num>
  <w:num w:numId="57">
    <w:abstractNumId w:val="63"/>
  </w:num>
  <w:num w:numId="58">
    <w:abstractNumId w:val="6"/>
  </w:num>
  <w:num w:numId="59">
    <w:abstractNumId w:val="13"/>
  </w:num>
  <w:num w:numId="60">
    <w:abstractNumId w:val="31"/>
  </w:num>
  <w:num w:numId="61">
    <w:abstractNumId w:val="47"/>
  </w:num>
  <w:num w:numId="62">
    <w:abstractNumId w:val="10"/>
  </w:num>
  <w:num w:numId="63">
    <w:abstractNumId w:val="46"/>
  </w:num>
  <w:num w:numId="64">
    <w:abstractNumId w:val="25"/>
  </w:num>
  <w:num w:numId="65">
    <w:abstractNumId w:val="18"/>
  </w:num>
  <w:num w:numId="66">
    <w:abstractNumId w:val="19"/>
  </w:num>
  <w:num w:numId="67">
    <w:abstractNumId w:val="33"/>
  </w:num>
  <w:num w:numId="68">
    <w:abstractNumId w:val="74"/>
  </w:num>
  <w:num w:numId="69">
    <w:abstractNumId w:val="8"/>
  </w:num>
  <w:num w:numId="70">
    <w:abstractNumId w:val="12"/>
  </w:num>
  <w:num w:numId="71">
    <w:abstractNumId w:val="59"/>
  </w:num>
  <w:num w:numId="72">
    <w:abstractNumId w:val="65"/>
  </w:num>
  <w:num w:numId="73">
    <w:abstractNumId w:val="72"/>
  </w:num>
  <w:num w:numId="74">
    <w:abstractNumId w:val="22"/>
  </w:num>
  <w:num w:numId="75">
    <w:abstractNumId w:val="3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3F"/>
    <w:rsid w:val="000022EF"/>
    <w:rsid w:val="00002887"/>
    <w:rsid w:val="00003E20"/>
    <w:rsid w:val="000043B0"/>
    <w:rsid w:val="00005311"/>
    <w:rsid w:val="00005A61"/>
    <w:rsid w:val="00005D06"/>
    <w:rsid w:val="00006731"/>
    <w:rsid w:val="00006750"/>
    <w:rsid w:val="000110AC"/>
    <w:rsid w:val="0001116D"/>
    <w:rsid w:val="00011813"/>
    <w:rsid w:val="00013B4C"/>
    <w:rsid w:val="00013E3E"/>
    <w:rsid w:val="000159C9"/>
    <w:rsid w:val="00015C11"/>
    <w:rsid w:val="00016024"/>
    <w:rsid w:val="0001762D"/>
    <w:rsid w:val="00020C7D"/>
    <w:rsid w:val="00021493"/>
    <w:rsid w:val="000218A1"/>
    <w:rsid w:val="00022DCD"/>
    <w:rsid w:val="0002347D"/>
    <w:rsid w:val="0002380D"/>
    <w:rsid w:val="00023A87"/>
    <w:rsid w:val="00025441"/>
    <w:rsid w:val="00025536"/>
    <w:rsid w:val="0002594D"/>
    <w:rsid w:val="00025E32"/>
    <w:rsid w:val="0002686F"/>
    <w:rsid w:val="000279EC"/>
    <w:rsid w:val="00027CD1"/>
    <w:rsid w:val="00030382"/>
    <w:rsid w:val="00030A64"/>
    <w:rsid w:val="00030B64"/>
    <w:rsid w:val="000325D7"/>
    <w:rsid w:val="00032AAC"/>
    <w:rsid w:val="00033B60"/>
    <w:rsid w:val="00035160"/>
    <w:rsid w:val="00036F93"/>
    <w:rsid w:val="00037604"/>
    <w:rsid w:val="000377DE"/>
    <w:rsid w:val="00037E13"/>
    <w:rsid w:val="00041613"/>
    <w:rsid w:val="00042308"/>
    <w:rsid w:val="00042999"/>
    <w:rsid w:val="00042C42"/>
    <w:rsid w:val="0004340E"/>
    <w:rsid w:val="00043640"/>
    <w:rsid w:val="00044494"/>
    <w:rsid w:val="0004503D"/>
    <w:rsid w:val="0004528A"/>
    <w:rsid w:val="0005040A"/>
    <w:rsid w:val="00051EDB"/>
    <w:rsid w:val="00052198"/>
    <w:rsid w:val="00053A7A"/>
    <w:rsid w:val="00054C22"/>
    <w:rsid w:val="000551C9"/>
    <w:rsid w:val="00055331"/>
    <w:rsid w:val="000564A6"/>
    <w:rsid w:val="00060002"/>
    <w:rsid w:val="0006017D"/>
    <w:rsid w:val="00060353"/>
    <w:rsid w:val="00060E55"/>
    <w:rsid w:val="00061197"/>
    <w:rsid w:val="0006188F"/>
    <w:rsid w:val="0006201B"/>
    <w:rsid w:val="00062438"/>
    <w:rsid w:val="00062B49"/>
    <w:rsid w:val="000632E8"/>
    <w:rsid w:val="000634DB"/>
    <w:rsid w:val="000640A8"/>
    <w:rsid w:val="000646DE"/>
    <w:rsid w:val="00065B5F"/>
    <w:rsid w:val="00065C36"/>
    <w:rsid w:val="00065D61"/>
    <w:rsid w:val="0006632F"/>
    <w:rsid w:val="0006731D"/>
    <w:rsid w:val="00067628"/>
    <w:rsid w:val="00070002"/>
    <w:rsid w:val="00070C0E"/>
    <w:rsid w:val="00070EFD"/>
    <w:rsid w:val="00071032"/>
    <w:rsid w:val="00072C2E"/>
    <w:rsid w:val="000731D3"/>
    <w:rsid w:val="00073D3B"/>
    <w:rsid w:val="00074622"/>
    <w:rsid w:val="00080197"/>
    <w:rsid w:val="000812A8"/>
    <w:rsid w:val="000826C4"/>
    <w:rsid w:val="000835D7"/>
    <w:rsid w:val="00084309"/>
    <w:rsid w:val="000845B1"/>
    <w:rsid w:val="00085B81"/>
    <w:rsid w:val="0008748F"/>
    <w:rsid w:val="000928FD"/>
    <w:rsid w:val="00092F99"/>
    <w:rsid w:val="0009460A"/>
    <w:rsid w:val="00094E36"/>
    <w:rsid w:val="0009536A"/>
    <w:rsid w:val="000967B1"/>
    <w:rsid w:val="00096CD8"/>
    <w:rsid w:val="000974B1"/>
    <w:rsid w:val="00097FFA"/>
    <w:rsid w:val="000A0D11"/>
    <w:rsid w:val="000A0D41"/>
    <w:rsid w:val="000A1080"/>
    <w:rsid w:val="000A23C2"/>
    <w:rsid w:val="000A2B37"/>
    <w:rsid w:val="000A4AE8"/>
    <w:rsid w:val="000A5CF6"/>
    <w:rsid w:val="000A6D7B"/>
    <w:rsid w:val="000A79DE"/>
    <w:rsid w:val="000A7A49"/>
    <w:rsid w:val="000A7C7C"/>
    <w:rsid w:val="000B05CB"/>
    <w:rsid w:val="000B0FC5"/>
    <w:rsid w:val="000B39B2"/>
    <w:rsid w:val="000B3C45"/>
    <w:rsid w:val="000B4687"/>
    <w:rsid w:val="000B6BA7"/>
    <w:rsid w:val="000B6F07"/>
    <w:rsid w:val="000B7D7D"/>
    <w:rsid w:val="000B7F0B"/>
    <w:rsid w:val="000C0294"/>
    <w:rsid w:val="000C1CA5"/>
    <w:rsid w:val="000C28F6"/>
    <w:rsid w:val="000C362C"/>
    <w:rsid w:val="000C48A6"/>
    <w:rsid w:val="000C5165"/>
    <w:rsid w:val="000C5FDA"/>
    <w:rsid w:val="000C684D"/>
    <w:rsid w:val="000C6D5B"/>
    <w:rsid w:val="000D2AC5"/>
    <w:rsid w:val="000D3178"/>
    <w:rsid w:val="000D49F1"/>
    <w:rsid w:val="000D56BE"/>
    <w:rsid w:val="000D58E3"/>
    <w:rsid w:val="000D5A57"/>
    <w:rsid w:val="000D5E38"/>
    <w:rsid w:val="000D5F95"/>
    <w:rsid w:val="000D66AD"/>
    <w:rsid w:val="000D7F38"/>
    <w:rsid w:val="000E02B0"/>
    <w:rsid w:val="000E03DA"/>
    <w:rsid w:val="000E04A9"/>
    <w:rsid w:val="000E3557"/>
    <w:rsid w:val="000E4483"/>
    <w:rsid w:val="000E4FC4"/>
    <w:rsid w:val="000E62A1"/>
    <w:rsid w:val="000E65B0"/>
    <w:rsid w:val="000E6CCD"/>
    <w:rsid w:val="000E76DA"/>
    <w:rsid w:val="000E7770"/>
    <w:rsid w:val="000F00C9"/>
    <w:rsid w:val="000F040F"/>
    <w:rsid w:val="000F068C"/>
    <w:rsid w:val="000F133B"/>
    <w:rsid w:val="000F17F4"/>
    <w:rsid w:val="000F199B"/>
    <w:rsid w:val="000F2C42"/>
    <w:rsid w:val="000F2D00"/>
    <w:rsid w:val="000F34E5"/>
    <w:rsid w:val="000F4778"/>
    <w:rsid w:val="000F6471"/>
    <w:rsid w:val="000F6FB3"/>
    <w:rsid w:val="000F7FDC"/>
    <w:rsid w:val="001005DB"/>
    <w:rsid w:val="00101819"/>
    <w:rsid w:val="00101CC5"/>
    <w:rsid w:val="00102E14"/>
    <w:rsid w:val="00103889"/>
    <w:rsid w:val="00104DA4"/>
    <w:rsid w:val="00105D25"/>
    <w:rsid w:val="00106A80"/>
    <w:rsid w:val="00107D90"/>
    <w:rsid w:val="0011031A"/>
    <w:rsid w:val="001103AF"/>
    <w:rsid w:val="00110B66"/>
    <w:rsid w:val="00111D57"/>
    <w:rsid w:val="00112017"/>
    <w:rsid w:val="001124EE"/>
    <w:rsid w:val="00112876"/>
    <w:rsid w:val="00112982"/>
    <w:rsid w:val="00113173"/>
    <w:rsid w:val="0011392F"/>
    <w:rsid w:val="001145FD"/>
    <w:rsid w:val="00115B66"/>
    <w:rsid w:val="001160F4"/>
    <w:rsid w:val="00116C2A"/>
    <w:rsid w:val="00116F79"/>
    <w:rsid w:val="00117192"/>
    <w:rsid w:val="0011760E"/>
    <w:rsid w:val="001200A3"/>
    <w:rsid w:val="001204F1"/>
    <w:rsid w:val="00121351"/>
    <w:rsid w:val="00121E53"/>
    <w:rsid w:val="0012273F"/>
    <w:rsid w:val="001227BE"/>
    <w:rsid w:val="00125147"/>
    <w:rsid w:val="001258C6"/>
    <w:rsid w:val="0012678A"/>
    <w:rsid w:val="001272BB"/>
    <w:rsid w:val="00130EF9"/>
    <w:rsid w:val="00131712"/>
    <w:rsid w:val="00132997"/>
    <w:rsid w:val="00133EFA"/>
    <w:rsid w:val="0013504F"/>
    <w:rsid w:val="00143457"/>
    <w:rsid w:val="00143529"/>
    <w:rsid w:val="00147450"/>
    <w:rsid w:val="001475E9"/>
    <w:rsid w:val="001507CF"/>
    <w:rsid w:val="0015141C"/>
    <w:rsid w:val="001515DE"/>
    <w:rsid w:val="00151F7C"/>
    <w:rsid w:val="00152AA9"/>
    <w:rsid w:val="001546FE"/>
    <w:rsid w:val="00154768"/>
    <w:rsid w:val="00154F74"/>
    <w:rsid w:val="00155971"/>
    <w:rsid w:val="00161230"/>
    <w:rsid w:val="00161F14"/>
    <w:rsid w:val="00162051"/>
    <w:rsid w:val="00164F59"/>
    <w:rsid w:val="00165EAF"/>
    <w:rsid w:val="00167404"/>
    <w:rsid w:val="001679DA"/>
    <w:rsid w:val="00170802"/>
    <w:rsid w:val="00170EE0"/>
    <w:rsid w:val="0017100F"/>
    <w:rsid w:val="00172698"/>
    <w:rsid w:val="00173173"/>
    <w:rsid w:val="0017386C"/>
    <w:rsid w:val="00173C2C"/>
    <w:rsid w:val="00173DB0"/>
    <w:rsid w:val="00174471"/>
    <w:rsid w:val="00174C99"/>
    <w:rsid w:val="001764B5"/>
    <w:rsid w:val="001776D6"/>
    <w:rsid w:val="00177EFA"/>
    <w:rsid w:val="001804B4"/>
    <w:rsid w:val="00180CC7"/>
    <w:rsid w:val="00180DF6"/>
    <w:rsid w:val="00180F48"/>
    <w:rsid w:val="00181BDF"/>
    <w:rsid w:val="00182439"/>
    <w:rsid w:val="00182F5C"/>
    <w:rsid w:val="001830B2"/>
    <w:rsid w:val="00183DE9"/>
    <w:rsid w:val="00184CC5"/>
    <w:rsid w:val="001853CC"/>
    <w:rsid w:val="00185ABF"/>
    <w:rsid w:val="00186130"/>
    <w:rsid w:val="00187E9E"/>
    <w:rsid w:val="00190299"/>
    <w:rsid w:val="001925B2"/>
    <w:rsid w:val="00192674"/>
    <w:rsid w:val="00192A20"/>
    <w:rsid w:val="001947BE"/>
    <w:rsid w:val="001948EB"/>
    <w:rsid w:val="001950E2"/>
    <w:rsid w:val="0019589C"/>
    <w:rsid w:val="00195907"/>
    <w:rsid w:val="00195B1B"/>
    <w:rsid w:val="0019632E"/>
    <w:rsid w:val="001A0CF7"/>
    <w:rsid w:val="001A2849"/>
    <w:rsid w:val="001A28D2"/>
    <w:rsid w:val="001A3875"/>
    <w:rsid w:val="001A4408"/>
    <w:rsid w:val="001A4C52"/>
    <w:rsid w:val="001A5959"/>
    <w:rsid w:val="001A5BD6"/>
    <w:rsid w:val="001A7555"/>
    <w:rsid w:val="001A7951"/>
    <w:rsid w:val="001B04F1"/>
    <w:rsid w:val="001B05D8"/>
    <w:rsid w:val="001B41DE"/>
    <w:rsid w:val="001B451B"/>
    <w:rsid w:val="001B5C19"/>
    <w:rsid w:val="001B602D"/>
    <w:rsid w:val="001B7089"/>
    <w:rsid w:val="001B7DAD"/>
    <w:rsid w:val="001C0647"/>
    <w:rsid w:val="001C0B5C"/>
    <w:rsid w:val="001C1529"/>
    <w:rsid w:val="001C224B"/>
    <w:rsid w:val="001C3279"/>
    <w:rsid w:val="001C3FA2"/>
    <w:rsid w:val="001C4D11"/>
    <w:rsid w:val="001C50C7"/>
    <w:rsid w:val="001C5ACC"/>
    <w:rsid w:val="001C7171"/>
    <w:rsid w:val="001D1978"/>
    <w:rsid w:val="001D2097"/>
    <w:rsid w:val="001D2177"/>
    <w:rsid w:val="001D244B"/>
    <w:rsid w:val="001D3F84"/>
    <w:rsid w:val="001D5CBE"/>
    <w:rsid w:val="001D6338"/>
    <w:rsid w:val="001D6B1F"/>
    <w:rsid w:val="001D7C5F"/>
    <w:rsid w:val="001E050F"/>
    <w:rsid w:val="001E683B"/>
    <w:rsid w:val="001F2E04"/>
    <w:rsid w:val="001F3DAE"/>
    <w:rsid w:val="001F43E7"/>
    <w:rsid w:val="001F44B8"/>
    <w:rsid w:val="001F48C4"/>
    <w:rsid w:val="001F4BF3"/>
    <w:rsid w:val="001F4CE8"/>
    <w:rsid w:val="001F4F57"/>
    <w:rsid w:val="001F5001"/>
    <w:rsid w:val="001F507D"/>
    <w:rsid w:val="001F6B30"/>
    <w:rsid w:val="001F7F05"/>
    <w:rsid w:val="0020059C"/>
    <w:rsid w:val="00200CC1"/>
    <w:rsid w:val="00200F59"/>
    <w:rsid w:val="00201A42"/>
    <w:rsid w:val="00201FFE"/>
    <w:rsid w:val="002028A1"/>
    <w:rsid w:val="0020297B"/>
    <w:rsid w:val="002034A1"/>
    <w:rsid w:val="002043BB"/>
    <w:rsid w:val="00205054"/>
    <w:rsid w:val="002051AB"/>
    <w:rsid w:val="00207487"/>
    <w:rsid w:val="0020791E"/>
    <w:rsid w:val="0021001E"/>
    <w:rsid w:val="00210C80"/>
    <w:rsid w:val="00211E2D"/>
    <w:rsid w:val="002164CF"/>
    <w:rsid w:val="00216FDD"/>
    <w:rsid w:val="00217037"/>
    <w:rsid w:val="00217222"/>
    <w:rsid w:val="00220351"/>
    <w:rsid w:val="0022062E"/>
    <w:rsid w:val="00220772"/>
    <w:rsid w:val="00220FFC"/>
    <w:rsid w:val="002214DD"/>
    <w:rsid w:val="002215DF"/>
    <w:rsid w:val="00221C4C"/>
    <w:rsid w:val="00222087"/>
    <w:rsid w:val="00223842"/>
    <w:rsid w:val="00226BA3"/>
    <w:rsid w:val="00227505"/>
    <w:rsid w:val="00227A96"/>
    <w:rsid w:val="00227B73"/>
    <w:rsid w:val="00227B90"/>
    <w:rsid w:val="00230C8C"/>
    <w:rsid w:val="00230CA5"/>
    <w:rsid w:val="00231402"/>
    <w:rsid w:val="00231A16"/>
    <w:rsid w:val="00233370"/>
    <w:rsid w:val="00233828"/>
    <w:rsid w:val="00233F82"/>
    <w:rsid w:val="00233FA4"/>
    <w:rsid w:val="002341AA"/>
    <w:rsid w:val="002345CF"/>
    <w:rsid w:val="00234966"/>
    <w:rsid w:val="002349CC"/>
    <w:rsid w:val="0023573A"/>
    <w:rsid w:val="00235787"/>
    <w:rsid w:val="002366AB"/>
    <w:rsid w:val="00236707"/>
    <w:rsid w:val="002367E6"/>
    <w:rsid w:val="00236DF3"/>
    <w:rsid w:val="00237874"/>
    <w:rsid w:val="002402FD"/>
    <w:rsid w:val="00241337"/>
    <w:rsid w:val="00241AA8"/>
    <w:rsid w:val="002420DF"/>
    <w:rsid w:val="00242202"/>
    <w:rsid w:val="00242F9D"/>
    <w:rsid w:val="00243215"/>
    <w:rsid w:val="00243D8E"/>
    <w:rsid w:val="0024437A"/>
    <w:rsid w:val="002445EC"/>
    <w:rsid w:val="00244DF8"/>
    <w:rsid w:val="00245053"/>
    <w:rsid w:val="002454E5"/>
    <w:rsid w:val="00245A47"/>
    <w:rsid w:val="0024782F"/>
    <w:rsid w:val="0025023F"/>
    <w:rsid w:val="0025120E"/>
    <w:rsid w:val="002527CA"/>
    <w:rsid w:val="00252CA8"/>
    <w:rsid w:val="00253D92"/>
    <w:rsid w:val="00254A56"/>
    <w:rsid w:val="00254C51"/>
    <w:rsid w:val="002560A6"/>
    <w:rsid w:val="00256CB9"/>
    <w:rsid w:val="00256F13"/>
    <w:rsid w:val="0026388D"/>
    <w:rsid w:val="00264686"/>
    <w:rsid w:val="00264B10"/>
    <w:rsid w:val="002650C9"/>
    <w:rsid w:val="0027094B"/>
    <w:rsid w:val="00270E66"/>
    <w:rsid w:val="00271260"/>
    <w:rsid w:val="00273217"/>
    <w:rsid w:val="00273FF5"/>
    <w:rsid w:val="00274336"/>
    <w:rsid w:val="002748D6"/>
    <w:rsid w:val="0027518C"/>
    <w:rsid w:val="00275EE7"/>
    <w:rsid w:val="00276434"/>
    <w:rsid w:val="0027643C"/>
    <w:rsid w:val="00276684"/>
    <w:rsid w:val="00276808"/>
    <w:rsid w:val="00277D7D"/>
    <w:rsid w:val="0028005B"/>
    <w:rsid w:val="00280B29"/>
    <w:rsid w:val="00285E40"/>
    <w:rsid w:val="00286102"/>
    <w:rsid w:val="0028773D"/>
    <w:rsid w:val="0029095F"/>
    <w:rsid w:val="00290BA9"/>
    <w:rsid w:val="0029182A"/>
    <w:rsid w:val="00292FD8"/>
    <w:rsid w:val="00294192"/>
    <w:rsid w:val="002946CE"/>
    <w:rsid w:val="002946F1"/>
    <w:rsid w:val="00294FC5"/>
    <w:rsid w:val="002961AB"/>
    <w:rsid w:val="00297536"/>
    <w:rsid w:val="00297B71"/>
    <w:rsid w:val="002A0025"/>
    <w:rsid w:val="002A047F"/>
    <w:rsid w:val="002A0D77"/>
    <w:rsid w:val="002A209D"/>
    <w:rsid w:val="002A3F8C"/>
    <w:rsid w:val="002A4BB8"/>
    <w:rsid w:val="002A52C6"/>
    <w:rsid w:val="002A5320"/>
    <w:rsid w:val="002A657C"/>
    <w:rsid w:val="002A72BE"/>
    <w:rsid w:val="002B0306"/>
    <w:rsid w:val="002B04A7"/>
    <w:rsid w:val="002B0516"/>
    <w:rsid w:val="002B1447"/>
    <w:rsid w:val="002B1B09"/>
    <w:rsid w:val="002B1DDC"/>
    <w:rsid w:val="002B45F6"/>
    <w:rsid w:val="002B483B"/>
    <w:rsid w:val="002B5507"/>
    <w:rsid w:val="002B57C7"/>
    <w:rsid w:val="002B59FA"/>
    <w:rsid w:val="002B5B97"/>
    <w:rsid w:val="002B73B1"/>
    <w:rsid w:val="002B77B7"/>
    <w:rsid w:val="002B7CE2"/>
    <w:rsid w:val="002C0082"/>
    <w:rsid w:val="002C25E7"/>
    <w:rsid w:val="002C387F"/>
    <w:rsid w:val="002C44FF"/>
    <w:rsid w:val="002C5E75"/>
    <w:rsid w:val="002C72DD"/>
    <w:rsid w:val="002C72FD"/>
    <w:rsid w:val="002D0F7A"/>
    <w:rsid w:val="002D1314"/>
    <w:rsid w:val="002D1488"/>
    <w:rsid w:val="002D1C1F"/>
    <w:rsid w:val="002D3263"/>
    <w:rsid w:val="002D3BBD"/>
    <w:rsid w:val="002D3EF4"/>
    <w:rsid w:val="002D47FE"/>
    <w:rsid w:val="002D48F2"/>
    <w:rsid w:val="002D61DB"/>
    <w:rsid w:val="002D7011"/>
    <w:rsid w:val="002D70C8"/>
    <w:rsid w:val="002D7E7C"/>
    <w:rsid w:val="002E0F6D"/>
    <w:rsid w:val="002E13BE"/>
    <w:rsid w:val="002E4A2C"/>
    <w:rsid w:val="002E4AF3"/>
    <w:rsid w:val="002E67DC"/>
    <w:rsid w:val="002E726A"/>
    <w:rsid w:val="002E79DD"/>
    <w:rsid w:val="002E7A4F"/>
    <w:rsid w:val="002E7E64"/>
    <w:rsid w:val="002F0EA9"/>
    <w:rsid w:val="002F1AAC"/>
    <w:rsid w:val="002F1AEE"/>
    <w:rsid w:val="002F34DF"/>
    <w:rsid w:val="002F5DBE"/>
    <w:rsid w:val="002F60F8"/>
    <w:rsid w:val="002F632B"/>
    <w:rsid w:val="002F6B8F"/>
    <w:rsid w:val="002F70FF"/>
    <w:rsid w:val="00301E73"/>
    <w:rsid w:val="00303265"/>
    <w:rsid w:val="003042CF"/>
    <w:rsid w:val="00304515"/>
    <w:rsid w:val="003052BF"/>
    <w:rsid w:val="00306980"/>
    <w:rsid w:val="00306BE4"/>
    <w:rsid w:val="003101E6"/>
    <w:rsid w:val="003102BB"/>
    <w:rsid w:val="003104AD"/>
    <w:rsid w:val="00311318"/>
    <w:rsid w:val="0031135B"/>
    <w:rsid w:val="003152CD"/>
    <w:rsid w:val="00315339"/>
    <w:rsid w:val="00317964"/>
    <w:rsid w:val="00317F73"/>
    <w:rsid w:val="0032091F"/>
    <w:rsid w:val="00321A71"/>
    <w:rsid w:val="00321D37"/>
    <w:rsid w:val="003227ED"/>
    <w:rsid w:val="003228F3"/>
    <w:rsid w:val="0032307A"/>
    <w:rsid w:val="003236BD"/>
    <w:rsid w:val="0032419B"/>
    <w:rsid w:val="00324BA0"/>
    <w:rsid w:val="00324F5F"/>
    <w:rsid w:val="003250DA"/>
    <w:rsid w:val="00326242"/>
    <w:rsid w:val="00326EBA"/>
    <w:rsid w:val="00330766"/>
    <w:rsid w:val="00332D5A"/>
    <w:rsid w:val="00332DFC"/>
    <w:rsid w:val="00333818"/>
    <w:rsid w:val="00334170"/>
    <w:rsid w:val="00334C5D"/>
    <w:rsid w:val="00334DAC"/>
    <w:rsid w:val="00336369"/>
    <w:rsid w:val="00336CC9"/>
    <w:rsid w:val="00337519"/>
    <w:rsid w:val="00345062"/>
    <w:rsid w:val="003459F0"/>
    <w:rsid w:val="0034638B"/>
    <w:rsid w:val="00347A94"/>
    <w:rsid w:val="00347E9C"/>
    <w:rsid w:val="00351747"/>
    <w:rsid w:val="00351CD8"/>
    <w:rsid w:val="003538C9"/>
    <w:rsid w:val="0035450F"/>
    <w:rsid w:val="00354B8B"/>
    <w:rsid w:val="0035671E"/>
    <w:rsid w:val="0035686A"/>
    <w:rsid w:val="00356DA9"/>
    <w:rsid w:val="0035780F"/>
    <w:rsid w:val="0036209B"/>
    <w:rsid w:val="00362298"/>
    <w:rsid w:val="003628CF"/>
    <w:rsid w:val="00362F41"/>
    <w:rsid w:val="00363209"/>
    <w:rsid w:val="00363552"/>
    <w:rsid w:val="00364134"/>
    <w:rsid w:val="003643F8"/>
    <w:rsid w:val="0036529F"/>
    <w:rsid w:val="00365338"/>
    <w:rsid w:val="003665B7"/>
    <w:rsid w:val="0036798A"/>
    <w:rsid w:val="00367CEF"/>
    <w:rsid w:val="0037015A"/>
    <w:rsid w:val="00370E2B"/>
    <w:rsid w:val="00372587"/>
    <w:rsid w:val="00372A89"/>
    <w:rsid w:val="00374313"/>
    <w:rsid w:val="00374B78"/>
    <w:rsid w:val="00374BB6"/>
    <w:rsid w:val="003752DC"/>
    <w:rsid w:val="003755D4"/>
    <w:rsid w:val="00375718"/>
    <w:rsid w:val="00377CBD"/>
    <w:rsid w:val="00377FA4"/>
    <w:rsid w:val="00380D42"/>
    <w:rsid w:val="003813A6"/>
    <w:rsid w:val="00381676"/>
    <w:rsid w:val="003816DF"/>
    <w:rsid w:val="00382B34"/>
    <w:rsid w:val="00383865"/>
    <w:rsid w:val="00383C47"/>
    <w:rsid w:val="003843AD"/>
    <w:rsid w:val="00384619"/>
    <w:rsid w:val="00384C62"/>
    <w:rsid w:val="00386849"/>
    <w:rsid w:val="003873DD"/>
    <w:rsid w:val="003874A7"/>
    <w:rsid w:val="0039031A"/>
    <w:rsid w:val="00390736"/>
    <w:rsid w:val="00390751"/>
    <w:rsid w:val="003927F9"/>
    <w:rsid w:val="00392F09"/>
    <w:rsid w:val="00395AC4"/>
    <w:rsid w:val="003973C0"/>
    <w:rsid w:val="003A159D"/>
    <w:rsid w:val="003A249F"/>
    <w:rsid w:val="003A2B0F"/>
    <w:rsid w:val="003A49B8"/>
    <w:rsid w:val="003A4A91"/>
    <w:rsid w:val="003A6199"/>
    <w:rsid w:val="003B1273"/>
    <w:rsid w:val="003B323A"/>
    <w:rsid w:val="003B328D"/>
    <w:rsid w:val="003B3CAD"/>
    <w:rsid w:val="003B44CB"/>
    <w:rsid w:val="003B5970"/>
    <w:rsid w:val="003B61F5"/>
    <w:rsid w:val="003C1E6E"/>
    <w:rsid w:val="003C1F2C"/>
    <w:rsid w:val="003C3399"/>
    <w:rsid w:val="003C37A8"/>
    <w:rsid w:val="003C3C62"/>
    <w:rsid w:val="003C3DC1"/>
    <w:rsid w:val="003C40E7"/>
    <w:rsid w:val="003C5427"/>
    <w:rsid w:val="003C70B3"/>
    <w:rsid w:val="003C7E9A"/>
    <w:rsid w:val="003D09CA"/>
    <w:rsid w:val="003D2AA2"/>
    <w:rsid w:val="003D4F10"/>
    <w:rsid w:val="003D62BB"/>
    <w:rsid w:val="003D6926"/>
    <w:rsid w:val="003D6E31"/>
    <w:rsid w:val="003E01B2"/>
    <w:rsid w:val="003E0545"/>
    <w:rsid w:val="003E1CA3"/>
    <w:rsid w:val="003E557E"/>
    <w:rsid w:val="003E64FE"/>
    <w:rsid w:val="003E77AB"/>
    <w:rsid w:val="003F12F4"/>
    <w:rsid w:val="003F1655"/>
    <w:rsid w:val="003F170F"/>
    <w:rsid w:val="003F21B9"/>
    <w:rsid w:val="003F261E"/>
    <w:rsid w:val="003F4B6F"/>
    <w:rsid w:val="003F4FD1"/>
    <w:rsid w:val="003F519F"/>
    <w:rsid w:val="003F5CBB"/>
    <w:rsid w:val="003F6027"/>
    <w:rsid w:val="003F683D"/>
    <w:rsid w:val="003F6C46"/>
    <w:rsid w:val="00400490"/>
    <w:rsid w:val="00402870"/>
    <w:rsid w:val="00402B3C"/>
    <w:rsid w:val="00402B4F"/>
    <w:rsid w:val="00402E14"/>
    <w:rsid w:val="0040302A"/>
    <w:rsid w:val="00404251"/>
    <w:rsid w:val="004051D3"/>
    <w:rsid w:val="004052EA"/>
    <w:rsid w:val="004057AA"/>
    <w:rsid w:val="00406AA2"/>
    <w:rsid w:val="00411575"/>
    <w:rsid w:val="00412D89"/>
    <w:rsid w:val="00414170"/>
    <w:rsid w:val="00414BC1"/>
    <w:rsid w:val="004158FE"/>
    <w:rsid w:val="00416272"/>
    <w:rsid w:val="00416F9E"/>
    <w:rsid w:val="00417299"/>
    <w:rsid w:val="00420CAB"/>
    <w:rsid w:val="004210C1"/>
    <w:rsid w:val="0042149B"/>
    <w:rsid w:val="00421AAB"/>
    <w:rsid w:val="0042213F"/>
    <w:rsid w:val="00422222"/>
    <w:rsid w:val="004225ED"/>
    <w:rsid w:val="00423841"/>
    <w:rsid w:val="0042412D"/>
    <w:rsid w:val="004248B5"/>
    <w:rsid w:val="00424AB0"/>
    <w:rsid w:val="00425E19"/>
    <w:rsid w:val="00426446"/>
    <w:rsid w:val="004264F1"/>
    <w:rsid w:val="0042676F"/>
    <w:rsid w:val="00426E45"/>
    <w:rsid w:val="004331F6"/>
    <w:rsid w:val="004336AE"/>
    <w:rsid w:val="004367F2"/>
    <w:rsid w:val="00436D30"/>
    <w:rsid w:val="00436ECC"/>
    <w:rsid w:val="0043707F"/>
    <w:rsid w:val="00437FA1"/>
    <w:rsid w:val="00440B7C"/>
    <w:rsid w:val="00440CAE"/>
    <w:rsid w:val="00441432"/>
    <w:rsid w:val="00441C45"/>
    <w:rsid w:val="00442D71"/>
    <w:rsid w:val="00442FBC"/>
    <w:rsid w:val="004448DE"/>
    <w:rsid w:val="00444928"/>
    <w:rsid w:val="00444C21"/>
    <w:rsid w:val="00445F1C"/>
    <w:rsid w:val="00445F94"/>
    <w:rsid w:val="0044608D"/>
    <w:rsid w:val="00446142"/>
    <w:rsid w:val="004474AC"/>
    <w:rsid w:val="004478EB"/>
    <w:rsid w:val="00447ACE"/>
    <w:rsid w:val="0045205B"/>
    <w:rsid w:val="004536AA"/>
    <w:rsid w:val="00453A34"/>
    <w:rsid w:val="00456E41"/>
    <w:rsid w:val="004576BF"/>
    <w:rsid w:val="004610AC"/>
    <w:rsid w:val="004621DC"/>
    <w:rsid w:val="004648CB"/>
    <w:rsid w:val="00465E83"/>
    <w:rsid w:val="004710CC"/>
    <w:rsid w:val="004723E0"/>
    <w:rsid w:val="00472738"/>
    <w:rsid w:val="00474FE3"/>
    <w:rsid w:val="004753F1"/>
    <w:rsid w:val="00476E55"/>
    <w:rsid w:val="004771CD"/>
    <w:rsid w:val="004774D0"/>
    <w:rsid w:val="00477C6C"/>
    <w:rsid w:val="004800E2"/>
    <w:rsid w:val="004802AE"/>
    <w:rsid w:val="00480C3B"/>
    <w:rsid w:val="0048157A"/>
    <w:rsid w:val="004828D0"/>
    <w:rsid w:val="00483711"/>
    <w:rsid w:val="00484107"/>
    <w:rsid w:val="00485259"/>
    <w:rsid w:val="00486170"/>
    <w:rsid w:val="00486306"/>
    <w:rsid w:val="0048653E"/>
    <w:rsid w:val="00486600"/>
    <w:rsid w:val="004874A5"/>
    <w:rsid w:val="004874AF"/>
    <w:rsid w:val="00490046"/>
    <w:rsid w:val="004906A5"/>
    <w:rsid w:val="00490C52"/>
    <w:rsid w:val="00490FEC"/>
    <w:rsid w:val="00491B91"/>
    <w:rsid w:val="00492840"/>
    <w:rsid w:val="00492CCF"/>
    <w:rsid w:val="0049306C"/>
    <w:rsid w:val="00493B30"/>
    <w:rsid w:val="00493ED6"/>
    <w:rsid w:val="004955C2"/>
    <w:rsid w:val="004964EB"/>
    <w:rsid w:val="004965E9"/>
    <w:rsid w:val="0049666A"/>
    <w:rsid w:val="004A05C7"/>
    <w:rsid w:val="004A0974"/>
    <w:rsid w:val="004A33BA"/>
    <w:rsid w:val="004A34A0"/>
    <w:rsid w:val="004A45B7"/>
    <w:rsid w:val="004A46D3"/>
    <w:rsid w:val="004A4B4E"/>
    <w:rsid w:val="004A5304"/>
    <w:rsid w:val="004A5F41"/>
    <w:rsid w:val="004A68E3"/>
    <w:rsid w:val="004A6A59"/>
    <w:rsid w:val="004A6E49"/>
    <w:rsid w:val="004B2572"/>
    <w:rsid w:val="004B2871"/>
    <w:rsid w:val="004B2A85"/>
    <w:rsid w:val="004B2B9E"/>
    <w:rsid w:val="004B3220"/>
    <w:rsid w:val="004B6A89"/>
    <w:rsid w:val="004B6F86"/>
    <w:rsid w:val="004B7809"/>
    <w:rsid w:val="004B7C05"/>
    <w:rsid w:val="004C13A1"/>
    <w:rsid w:val="004C1DB1"/>
    <w:rsid w:val="004C1DD6"/>
    <w:rsid w:val="004C3568"/>
    <w:rsid w:val="004C3C2C"/>
    <w:rsid w:val="004C7B6B"/>
    <w:rsid w:val="004D01E7"/>
    <w:rsid w:val="004D1A10"/>
    <w:rsid w:val="004D5E6A"/>
    <w:rsid w:val="004D64A8"/>
    <w:rsid w:val="004D64B6"/>
    <w:rsid w:val="004D787D"/>
    <w:rsid w:val="004E066C"/>
    <w:rsid w:val="004E0C4C"/>
    <w:rsid w:val="004E37FB"/>
    <w:rsid w:val="004E42D0"/>
    <w:rsid w:val="004E4447"/>
    <w:rsid w:val="004E5794"/>
    <w:rsid w:val="004E6FFB"/>
    <w:rsid w:val="004F0A26"/>
    <w:rsid w:val="004F2ABE"/>
    <w:rsid w:val="004F3073"/>
    <w:rsid w:val="004F3509"/>
    <w:rsid w:val="004F3780"/>
    <w:rsid w:val="004F436E"/>
    <w:rsid w:val="004F45B3"/>
    <w:rsid w:val="004F5D8E"/>
    <w:rsid w:val="004F5E4E"/>
    <w:rsid w:val="004F74E3"/>
    <w:rsid w:val="0050019F"/>
    <w:rsid w:val="005002D8"/>
    <w:rsid w:val="00500E0B"/>
    <w:rsid w:val="00503565"/>
    <w:rsid w:val="005039BE"/>
    <w:rsid w:val="005056EF"/>
    <w:rsid w:val="005058DE"/>
    <w:rsid w:val="00505C25"/>
    <w:rsid w:val="00505DCD"/>
    <w:rsid w:val="00507050"/>
    <w:rsid w:val="00510295"/>
    <w:rsid w:val="0051074F"/>
    <w:rsid w:val="00511FED"/>
    <w:rsid w:val="0051267E"/>
    <w:rsid w:val="005132DA"/>
    <w:rsid w:val="00513525"/>
    <w:rsid w:val="005136E0"/>
    <w:rsid w:val="00514B94"/>
    <w:rsid w:val="00514D6B"/>
    <w:rsid w:val="00516E1C"/>
    <w:rsid w:val="00517871"/>
    <w:rsid w:val="005202EF"/>
    <w:rsid w:val="00523D7E"/>
    <w:rsid w:val="00523DFC"/>
    <w:rsid w:val="005244A3"/>
    <w:rsid w:val="0052593D"/>
    <w:rsid w:val="00525B87"/>
    <w:rsid w:val="005261B6"/>
    <w:rsid w:val="00526462"/>
    <w:rsid w:val="005267CB"/>
    <w:rsid w:val="00527761"/>
    <w:rsid w:val="00527A85"/>
    <w:rsid w:val="00531052"/>
    <w:rsid w:val="00532568"/>
    <w:rsid w:val="00533B4E"/>
    <w:rsid w:val="00533E20"/>
    <w:rsid w:val="00535BB0"/>
    <w:rsid w:val="0053726C"/>
    <w:rsid w:val="00537460"/>
    <w:rsid w:val="0053755A"/>
    <w:rsid w:val="00537A71"/>
    <w:rsid w:val="0054096B"/>
    <w:rsid w:val="00541C0B"/>
    <w:rsid w:val="00541C4F"/>
    <w:rsid w:val="005420C0"/>
    <w:rsid w:val="00542E0B"/>
    <w:rsid w:val="00544C80"/>
    <w:rsid w:val="00544E95"/>
    <w:rsid w:val="005461B4"/>
    <w:rsid w:val="0054711E"/>
    <w:rsid w:val="00547347"/>
    <w:rsid w:val="00547956"/>
    <w:rsid w:val="005507F7"/>
    <w:rsid w:val="00550FD2"/>
    <w:rsid w:val="0055112E"/>
    <w:rsid w:val="00551779"/>
    <w:rsid w:val="005520F6"/>
    <w:rsid w:val="00555E28"/>
    <w:rsid w:val="00555E76"/>
    <w:rsid w:val="0055660C"/>
    <w:rsid w:val="0055707B"/>
    <w:rsid w:val="00557AC7"/>
    <w:rsid w:val="005611F7"/>
    <w:rsid w:val="00562BBC"/>
    <w:rsid w:val="00563205"/>
    <w:rsid w:val="005633B3"/>
    <w:rsid w:val="00563662"/>
    <w:rsid w:val="00564ABC"/>
    <w:rsid w:val="00566480"/>
    <w:rsid w:val="00567100"/>
    <w:rsid w:val="00567DA3"/>
    <w:rsid w:val="00567EB1"/>
    <w:rsid w:val="0057023B"/>
    <w:rsid w:val="00570A78"/>
    <w:rsid w:val="00570BC6"/>
    <w:rsid w:val="00571906"/>
    <w:rsid w:val="00572FB4"/>
    <w:rsid w:val="0057345D"/>
    <w:rsid w:val="005764A9"/>
    <w:rsid w:val="00576880"/>
    <w:rsid w:val="00577D4B"/>
    <w:rsid w:val="005803B0"/>
    <w:rsid w:val="0058282D"/>
    <w:rsid w:val="00582B8F"/>
    <w:rsid w:val="005839E0"/>
    <w:rsid w:val="005844A1"/>
    <w:rsid w:val="005859BE"/>
    <w:rsid w:val="00587AA4"/>
    <w:rsid w:val="0059145A"/>
    <w:rsid w:val="00592AF7"/>
    <w:rsid w:val="00594221"/>
    <w:rsid w:val="005965DA"/>
    <w:rsid w:val="00596BA9"/>
    <w:rsid w:val="00597EB4"/>
    <w:rsid w:val="005A18FB"/>
    <w:rsid w:val="005A2397"/>
    <w:rsid w:val="005A26FF"/>
    <w:rsid w:val="005A3916"/>
    <w:rsid w:val="005A548B"/>
    <w:rsid w:val="005B086D"/>
    <w:rsid w:val="005B2082"/>
    <w:rsid w:val="005B23F2"/>
    <w:rsid w:val="005B267B"/>
    <w:rsid w:val="005B3404"/>
    <w:rsid w:val="005B559F"/>
    <w:rsid w:val="005B72C3"/>
    <w:rsid w:val="005B743D"/>
    <w:rsid w:val="005C192B"/>
    <w:rsid w:val="005C1DFF"/>
    <w:rsid w:val="005C36A1"/>
    <w:rsid w:val="005C5FFB"/>
    <w:rsid w:val="005C6443"/>
    <w:rsid w:val="005C7A39"/>
    <w:rsid w:val="005D0873"/>
    <w:rsid w:val="005D1336"/>
    <w:rsid w:val="005D270D"/>
    <w:rsid w:val="005D3FCE"/>
    <w:rsid w:val="005D5277"/>
    <w:rsid w:val="005E113F"/>
    <w:rsid w:val="005E192D"/>
    <w:rsid w:val="005E4F64"/>
    <w:rsid w:val="005E519B"/>
    <w:rsid w:val="005E5D25"/>
    <w:rsid w:val="005E6129"/>
    <w:rsid w:val="005E6425"/>
    <w:rsid w:val="005E7B86"/>
    <w:rsid w:val="005F096F"/>
    <w:rsid w:val="005F38E7"/>
    <w:rsid w:val="005F3CF8"/>
    <w:rsid w:val="005F51A9"/>
    <w:rsid w:val="005F57E9"/>
    <w:rsid w:val="005F5B55"/>
    <w:rsid w:val="005F5ED0"/>
    <w:rsid w:val="005F60A8"/>
    <w:rsid w:val="005F62B6"/>
    <w:rsid w:val="005F6E69"/>
    <w:rsid w:val="005F7160"/>
    <w:rsid w:val="005F7EEE"/>
    <w:rsid w:val="0060368A"/>
    <w:rsid w:val="0060396A"/>
    <w:rsid w:val="0060399D"/>
    <w:rsid w:val="006041FA"/>
    <w:rsid w:val="0060460D"/>
    <w:rsid w:val="006046EA"/>
    <w:rsid w:val="00604895"/>
    <w:rsid w:val="006061F0"/>
    <w:rsid w:val="00606267"/>
    <w:rsid w:val="00606D5E"/>
    <w:rsid w:val="00606E57"/>
    <w:rsid w:val="00607153"/>
    <w:rsid w:val="00607B88"/>
    <w:rsid w:val="006105BA"/>
    <w:rsid w:val="00610F7D"/>
    <w:rsid w:val="006120DB"/>
    <w:rsid w:val="00613145"/>
    <w:rsid w:val="00615222"/>
    <w:rsid w:val="00616A63"/>
    <w:rsid w:val="00617D7E"/>
    <w:rsid w:val="00620215"/>
    <w:rsid w:val="00620246"/>
    <w:rsid w:val="0062468B"/>
    <w:rsid w:val="006252FA"/>
    <w:rsid w:val="00625FD3"/>
    <w:rsid w:val="00626A17"/>
    <w:rsid w:val="00626C73"/>
    <w:rsid w:val="00627545"/>
    <w:rsid w:val="0063173A"/>
    <w:rsid w:val="00631988"/>
    <w:rsid w:val="006322E1"/>
    <w:rsid w:val="0063396B"/>
    <w:rsid w:val="00633B22"/>
    <w:rsid w:val="00633BCB"/>
    <w:rsid w:val="00635B65"/>
    <w:rsid w:val="00635ED2"/>
    <w:rsid w:val="00635ED5"/>
    <w:rsid w:val="006362CF"/>
    <w:rsid w:val="00636C70"/>
    <w:rsid w:val="00637EF4"/>
    <w:rsid w:val="006404BE"/>
    <w:rsid w:val="006410BE"/>
    <w:rsid w:val="006411D2"/>
    <w:rsid w:val="00641A02"/>
    <w:rsid w:val="006421FF"/>
    <w:rsid w:val="00642FC2"/>
    <w:rsid w:val="006440B0"/>
    <w:rsid w:val="006442F6"/>
    <w:rsid w:val="00656B4F"/>
    <w:rsid w:val="00656DF4"/>
    <w:rsid w:val="006570C3"/>
    <w:rsid w:val="0066143F"/>
    <w:rsid w:val="006629AA"/>
    <w:rsid w:val="00664292"/>
    <w:rsid w:val="00666AA4"/>
    <w:rsid w:val="00675AAF"/>
    <w:rsid w:val="00676ABF"/>
    <w:rsid w:val="00677064"/>
    <w:rsid w:val="00677D9E"/>
    <w:rsid w:val="00684238"/>
    <w:rsid w:val="00684830"/>
    <w:rsid w:val="00684B60"/>
    <w:rsid w:val="0068501D"/>
    <w:rsid w:val="006916CD"/>
    <w:rsid w:val="00691C79"/>
    <w:rsid w:val="006921B0"/>
    <w:rsid w:val="00692250"/>
    <w:rsid w:val="006922E4"/>
    <w:rsid w:val="00692A9B"/>
    <w:rsid w:val="00696090"/>
    <w:rsid w:val="006960C1"/>
    <w:rsid w:val="006963BC"/>
    <w:rsid w:val="00696DAA"/>
    <w:rsid w:val="00697061"/>
    <w:rsid w:val="0069757C"/>
    <w:rsid w:val="006978BC"/>
    <w:rsid w:val="006A0383"/>
    <w:rsid w:val="006A0ADA"/>
    <w:rsid w:val="006A108D"/>
    <w:rsid w:val="006A1F06"/>
    <w:rsid w:val="006A25A9"/>
    <w:rsid w:val="006A2A86"/>
    <w:rsid w:val="006A444B"/>
    <w:rsid w:val="006A44BE"/>
    <w:rsid w:val="006A46DD"/>
    <w:rsid w:val="006B08A4"/>
    <w:rsid w:val="006B1386"/>
    <w:rsid w:val="006B1EF0"/>
    <w:rsid w:val="006B21C3"/>
    <w:rsid w:val="006B2B89"/>
    <w:rsid w:val="006B2FB8"/>
    <w:rsid w:val="006B390F"/>
    <w:rsid w:val="006B464C"/>
    <w:rsid w:val="006B5629"/>
    <w:rsid w:val="006B77C7"/>
    <w:rsid w:val="006C11F0"/>
    <w:rsid w:val="006C1264"/>
    <w:rsid w:val="006C29B7"/>
    <w:rsid w:val="006C36A4"/>
    <w:rsid w:val="006C4D5D"/>
    <w:rsid w:val="006C51BE"/>
    <w:rsid w:val="006C7347"/>
    <w:rsid w:val="006D08DE"/>
    <w:rsid w:val="006D678C"/>
    <w:rsid w:val="006D7048"/>
    <w:rsid w:val="006E1653"/>
    <w:rsid w:val="006E2974"/>
    <w:rsid w:val="006E2CCD"/>
    <w:rsid w:val="006E4767"/>
    <w:rsid w:val="006E4FFD"/>
    <w:rsid w:val="006E62AC"/>
    <w:rsid w:val="006E65B7"/>
    <w:rsid w:val="006E6AFB"/>
    <w:rsid w:val="006E6E7E"/>
    <w:rsid w:val="006E7023"/>
    <w:rsid w:val="006E7EEA"/>
    <w:rsid w:val="006F04EA"/>
    <w:rsid w:val="006F056A"/>
    <w:rsid w:val="006F2A8A"/>
    <w:rsid w:val="006F2CA6"/>
    <w:rsid w:val="006F5D6C"/>
    <w:rsid w:val="006F6DCD"/>
    <w:rsid w:val="006F7E21"/>
    <w:rsid w:val="006F7EAC"/>
    <w:rsid w:val="007035DC"/>
    <w:rsid w:val="0070400C"/>
    <w:rsid w:val="007043DE"/>
    <w:rsid w:val="00704494"/>
    <w:rsid w:val="00706F0A"/>
    <w:rsid w:val="00710955"/>
    <w:rsid w:val="00710FD1"/>
    <w:rsid w:val="00711727"/>
    <w:rsid w:val="007134D8"/>
    <w:rsid w:val="00713EEC"/>
    <w:rsid w:val="007141B4"/>
    <w:rsid w:val="00717163"/>
    <w:rsid w:val="00717C05"/>
    <w:rsid w:val="00717FC9"/>
    <w:rsid w:val="0072090E"/>
    <w:rsid w:val="007212B5"/>
    <w:rsid w:val="00721C5F"/>
    <w:rsid w:val="00722955"/>
    <w:rsid w:val="00723015"/>
    <w:rsid w:val="0072313A"/>
    <w:rsid w:val="00723EB0"/>
    <w:rsid w:val="007242B1"/>
    <w:rsid w:val="0072528C"/>
    <w:rsid w:val="007254F4"/>
    <w:rsid w:val="00732354"/>
    <w:rsid w:val="00732A56"/>
    <w:rsid w:val="0073348E"/>
    <w:rsid w:val="00735345"/>
    <w:rsid w:val="007355E9"/>
    <w:rsid w:val="007364E5"/>
    <w:rsid w:val="00737153"/>
    <w:rsid w:val="007404F6"/>
    <w:rsid w:val="007408D9"/>
    <w:rsid w:val="00740AD9"/>
    <w:rsid w:val="007435F0"/>
    <w:rsid w:val="00747733"/>
    <w:rsid w:val="00747E87"/>
    <w:rsid w:val="00750763"/>
    <w:rsid w:val="007507B4"/>
    <w:rsid w:val="00750EA3"/>
    <w:rsid w:val="0075176E"/>
    <w:rsid w:val="00752174"/>
    <w:rsid w:val="007527CD"/>
    <w:rsid w:val="00752894"/>
    <w:rsid w:val="00752A26"/>
    <w:rsid w:val="00754119"/>
    <w:rsid w:val="00754457"/>
    <w:rsid w:val="00754BE0"/>
    <w:rsid w:val="0075612D"/>
    <w:rsid w:val="00756C6C"/>
    <w:rsid w:val="00757B78"/>
    <w:rsid w:val="0076093D"/>
    <w:rsid w:val="00760C90"/>
    <w:rsid w:val="00760DFC"/>
    <w:rsid w:val="00762AFF"/>
    <w:rsid w:val="00763337"/>
    <w:rsid w:val="0076351B"/>
    <w:rsid w:val="00764781"/>
    <w:rsid w:val="00766499"/>
    <w:rsid w:val="0076683C"/>
    <w:rsid w:val="00766C16"/>
    <w:rsid w:val="00766C44"/>
    <w:rsid w:val="00767181"/>
    <w:rsid w:val="00770259"/>
    <w:rsid w:val="007708FB"/>
    <w:rsid w:val="007714AD"/>
    <w:rsid w:val="007716FD"/>
    <w:rsid w:val="00772394"/>
    <w:rsid w:val="00772793"/>
    <w:rsid w:val="007729E4"/>
    <w:rsid w:val="00775D77"/>
    <w:rsid w:val="0077735D"/>
    <w:rsid w:val="0078030F"/>
    <w:rsid w:val="0078054B"/>
    <w:rsid w:val="00782001"/>
    <w:rsid w:val="0078256F"/>
    <w:rsid w:val="007827A0"/>
    <w:rsid w:val="007835FA"/>
    <w:rsid w:val="00783663"/>
    <w:rsid w:val="007837A6"/>
    <w:rsid w:val="007838C4"/>
    <w:rsid w:val="007856A2"/>
    <w:rsid w:val="00785C0C"/>
    <w:rsid w:val="00786033"/>
    <w:rsid w:val="0078625B"/>
    <w:rsid w:val="00786DA8"/>
    <w:rsid w:val="00787307"/>
    <w:rsid w:val="00790674"/>
    <w:rsid w:val="00790D14"/>
    <w:rsid w:val="007916D1"/>
    <w:rsid w:val="0079317E"/>
    <w:rsid w:val="00794237"/>
    <w:rsid w:val="0079491A"/>
    <w:rsid w:val="00796CD8"/>
    <w:rsid w:val="00797067"/>
    <w:rsid w:val="007971BD"/>
    <w:rsid w:val="007A1195"/>
    <w:rsid w:val="007A1845"/>
    <w:rsid w:val="007A1FB2"/>
    <w:rsid w:val="007A240C"/>
    <w:rsid w:val="007A3EBB"/>
    <w:rsid w:val="007A59B6"/>
    <w:rsid w:val="007A5C77"/>
    <w:rsid w:val="007A5DD3"/>
    <w:rsid w:val="007A6025"/>
    <w:rsid w:val="007A65D5"/>
    <w:rsid w:val="007A7314"/>
    <w:rsid w:val="007B32E8"/>
    <w:rsid w:val="007B3C48"/>
    <w:rsid w:val="007B3CF6"/>
    <w:rsid w:val="007B462C"/>
    <w:rsid w:val="007B4C45"/>
    <w:rsid w:val="007B4FEB"/>
    <w:rsid w:val="007B535B"/>
    <w:rsid w:val="007B542D"/>
    <w:rsid w:val="007B6860"/>
    <w:rsid w:val="007B78FB"/>
    <w:rsid w:val="007C02E2"/>
    <w:rsid w:val="007C0B6F"/>
    <w:rsid w:val="007C4873"/>
    <w:rsid w:val="007C4C7D"/>
    <w:rsid w:val="007C4D4E"/>
    <w:rsid w:val="007C5901"/>
    <w:rsid w:val="007C62C4"/>
    <w:rsid w:val="007C658A"/>
    <w:rsid w:val="007C77DA"/>
    <w:rsid w:val="007C7B5A"/>
    <w:rsid w:val="007D1EE6"/>
    <w:rsid w:val="007D28D7"/>
    <w:rsid w:val="007D40F0"/>
    <w:rsid w:val="007D519D"/>
    <w:rsid w:val="007D78A9"/>
    <w:rsid w:val="007D7950"/>
    <w:rsid w:val="007D7A9F"/>
    <w:rsid w:val="007D7E16"/>
    <w:rsid w:val="007E01CC"/>
    <w:rsid w:val="007E0485"/>
    <w:rsid w:val="007E18EF"/>
    <w:rsid w:val="007E2AE0"/>
    <w:rsid w:val="007E3649"/>
    <w:rsid w:val="007E4AFF"/>
    <w:rsid w:val="007E611F"/>
    <w:rsid w:val="007E66C9"/>
    <w:rsid w:val="007E7AEA"/>
    <w:rsid w:val="007F04F4"/>
    <w:rsid w:val="007F0DBE"/>
    <w:rsid w:val="007F1790"/>
    <w:rsid w:val="007F26C4"/>
    <w:rsid w:val="007F2C4F"/>
    <w:rsid w:val="007F4239"/>
    <w:rsid w:val="007F578D"/>
    <w:rsid w:val="007F6E0F"/>
    <w:rsid w:val="007F6EF9"/>
    <w:rsid w:val="007F75E5"/>
    <w:rsid w:val="00800D39"/>
    <w:rsid w:val="00801994"/>
    <w:rsid w:val="0080227D"/>
    <w:rsid w:val="00803998"/>
    <w:rsid w:val="0080404F"/>
    <w:rsid w:val="008059F1"/>
    <w:rsid w:val="00805F0A"/>
    <w:rsid w:val="00806CA1"/>
    <w:rsid w:val="008073A5"/>
    <w:rsid w:val="00810685"/>
    <w:rsid w:val="00810F59"/>
    <w:rsid w:val="00812290"/>
    <w:rsid w:val="0081290B"/>
    <w:rsid w:val="008129E6"/>
    <w:rsid w:val="00814505"/>
    <w:rsid w:val="00814775"/>
    <w:rsid w:val="00815192"/>
    <w:rsid w:val="008158D9"/>
    <w:rsid w:val="008160A8"/>
    <w:rsid w:val="008165C1"/>
    <w:rsid w:val="00816B4A"/>
    <w:rsid w:val="00817838"/>
    <w:rsid w:val="0082204F"/>
    <w:rsid w:val="00822AD6"/>
    <w:rsid w:val="00823002"/>
    <w:rsid w:val="00824879"/>
    <w:rsid w:val="00825A46"/>
    <w:rsid w:val="00825EB2"/>
    <w:rsid w:val="00826723"/>
    <w:rsid w:val="00826DA9"/>
    <w:rsid w:val="00831711"/>
    <w:rsid w:val="0083194E"/>
    <w:rsid w:val="008353B8"/>
    <w:rsid w:val="00837DC4"/>
    <w:rsid w:val="00837DD6"/>
    <w:rsid w:val="00841FBC"/>
    <w:rsid w:val="00842A55"/>
    <w:rsid w:val="008445BE"/>
    <w:rsid w:val="008447C4"/>
    <w:rsid w:val="0084622F"/>
    <w:rsid w:val="0084670D"/>
    <w:rsid w:val="0085071D"/>
    <w:rsid w:val="008509DA"/>
    <w:rsid w:val="00851D25"/>
    <w:rsid w:val="00853795"/>
    <w:rsid w:val="00853D2C"/>
    <w:rsid w:val="00854B27"/>
    <w:rsid w:val="00855375"/>
    <w:rsid w:val="008568B4"/>
    <w:rsid w:val="00856C5A"/>
    <w:rsid w:val="00860852"/>
    <w:rsid w:val="00860F11"/>
    <w:rsid w:val="008610FE"/>
    <w:rsid w:val="008611AB"/>
    <w:rsid w:val="008615F5"/>
    <w:rsid w:val="008621C6"/>
    <w:rsid w:val="00862B66"/>
    <w:rsid w:val="00863701"/>
    <w:rsid w:val="00864656"/>
    <w:rsid w:val="008670E8"/>
    <w:rsid w:val="00871698"/>
    <w:rsid w:val="0087298D"/>
    <w:rsid w:val="00872CB9"/>
    <w:rsid w:val="008734A4"/>
    <w:rsid w:val="00873E5B"/>
    <w:rsid w:val="00874EA5"/>
    <w:rsid w:val="00875EC8"/>
    <w:rsid w:val="008766E6"/>
    <w:rsid w:val="00877903"/>
    <w:rsid w:val="00877A7C"/>
    <w:rsid w:val="008801B4"/>
    <w:rsid w:val="00880469"/>
    <w:rsid w:val="00881070"/>
    <w:rsid w:val="008812E4"/>
    <w:rsid w:val="00881AB7"/>
    <w:rsid w:val="00881AD6"/>
    <w:rsid w:val="00881C83"/>
    <w:rsid w:val="008825DF"/>
    <w:rsid w:val="00884457"/>
    <w:rsid w:val="008844FB"/>
    <w:rsid w:val="0088492E"/>
    <w:rsid w:val="00884A9D"/>
    <w:rsid w:val="00884E58"/>
    <w:rsid w:val="00884F0E"/>
    <w:rsid w:val="00885932"/>
    <w:rsid w:val="00886A30"/>
    <w:rsid w:val="008872BE"/>
    <w:rsid w:val="00887665"/>
    <w:rsid w:val="00890B1E"/>
    <w:rsid w:val="00890B65"/>
    <w:rsid w:val="008916AA"/>
    <w:rsid w:val="0089267F"/>
    <w:rsid w:val="00892E9B"/>
    <w:rsid w:val="00892ED7"/>
    <w:rsid w:val="00894DF6"/>
    <w:rsid w:val="00894FE6"/>
    <w:rsid w:val="00895591"/>
    <w:rsid w:val="00895B11"/>
    <w:rsid w:val="00897F45"/>
    <w:rsid w:val="008A09AC"/>
    <w:rsid w:val="008A0D59"/>
    <w:rsid w:val="008A1E0F"/>
    <w:rsid w:val="008A75D7"/>
    <w:rsid w:val="008B11B5"/>
    <w:rsid w:val="008B1641"/>
    <w:rsid w:val="008B449B"/>
    <w:rsid w:val="008B585A"/>
    <w:rsid w:val="008B6A60"/>
    <w:rsid w:val="008B7362"/>
    <w:rsid w:val="008C0BF8"/>
    <w:rsid w:val="008C154D"/>
    <w:rsid w:val="008C1660"/>
    <w:rsid w:val="008C2743"/>
    <w:rsid w:val="008C32D1"/>
    <w:rsid w:val="008C3A8A"/>
    <w:rsid w:val="008C4F20"/>
    <w:rsid w:val="008C5459"/>
    <w:rsid w:val="008C5B12"/>
    <w:rsid w:val="008C667D"/>
    <w:rsid w:val="008C7901"/>
    <w:rsid w:val="008D0DD1"/>
    <w:rsid w:val="008D114C"/>
    <w:rsid w:val="008D2A4F"/>
    <w:rsid w:val="008D57A8"/>
    <w:rsid w:val="008D5C42"/>
    <w:rsid w:val="008D6C0C"/>
    <w:rsid w:val="008E317F"/>
    <w:rsid w:val="008E40E8"/>
    <w:rsid w:val="008E4866"/>
    <w:rsid w:val="008E4869"/>
    <w:rsid w:val="008E4BC8"/>
    <w:rsid w:val="008E68E9"/>
    <w:rsid w:val="008E69BF"/>
    <w:rsid w:val="008E7E99"/>
    <w:rsid w:val="008F111B"/>
    <w:rsid w:val="008F14F8"/>
    <w:rsid w:val="008F1665"/>
    <w:rsid w:val="008F1798"/>
    <w:rsid w:val="008F20AE"/>
    <w:rsid w:val="008F2C29"/>
    <w:rsid w:val="008F4AD3"/>
    <w:rsid w:val="008F4CB3"/>
    <w:rsid w:val="008F5B94"/>
    <w:rsid w:val="008F622D"/>
    <w:rsid w:val="008F67DD"/>
    <w:rsid w:val="008F6A6E"/>
    <w:rsid w:val="008F6D21"/>
    <w:rsid w:val="008F7B9A"/>
    <w:rsid w:val="0090089C"/>
    <w:rsid w:val="00902902"/>
    <w:rsid w:val="00902A26"/>
    <w:rsid w:val="00903BC3"/>
    <w:rsid w:val="009053D4"/>
    <w:rsid w:val="00905844"/>
    <w:rsid w:val="00905CE6"/>
    <w:rsid w:val="0091070D"/>
    <w:rsid w:val="00910986"/>
    <w:rsid w:val="00911E14"/>
    <w:rsid w:val="00911EE4"/>
    <w:rsid w:val="00915043"/>
    <w:rsid w:val="00916031"/>
    <w:rsid w:val="0091724E"/>
    <w:rsid w:val="00917761"/>
    <w:rsid w:val="00920502"/>
    <w:rsid w:val="00920D33"/>
    <w:rsid w:val="00922B63"/>
    <w:rsid w:val="00924044"/>
    <w:rsid w:val="0092458D"/>
    <w:rsid w:val="00924934"/>
    <w:rsid w:val="00924A03"/>
    <w:rsid w:val="009251D8"/>
    <w:rsid w:val="0092664F"/>
    <w:rsid w:val="00927241"/>
    <w:rsid w:val="00927A80"/>
    <w:rsid w:val="00930F85"/>
    <w:rsid w:val="00931008"/>
    <w:rsid w:val="00931238"/>
    <w:rsid w:val="00931A2B"/>
    <w:rsid w:val="00933CB6"/>
    <w:rsid w:val="00934084"/>
    <w:rsid w:val="00934A14"/>
    <w:rsid w:val="009353D3"/>
    <w:rsid w:val="009353EE"/>
    <w:rsid w:val="00935BC1"/>
    <w:rsid w:val="0094117C"/>
    <w:rsid w:val="00941374"/>
    <w:rsid w:val="00944C77"/>
    <w:rsid w:val="00945AF9"/>
    <w:rsid w:val="00947C4C"/>
    <w:rsid w:val="00950551"/>
    <w:rsid w:val="009508DE"/>
    <w:rsid w:val="00952B99"/>
    <w:rsid w:val="00953160"/>
    <w:rsid w:val="0095316F"/>
    <w:rsid w:val="0095320B"/>
    <w:rsid w:val="00953EA6"/>
    <w:rsid w:val="009540C2"/>
    <w:rsid w:val="0095423E"/>
    <w:rsid w:val="00954428"/>
    <w:rsid w:val="00954D73"/>
    <w:rsid w:val="00955E5A"/>
    <w:rsid w:val="009566F9"/>
    <w:rsid w:val="00960E4E"/>
    <w:rsid w:val="0096115B"/>
    <w:rsid w:val="00961BE1"/>
    <w:rsid w:val="00963C47"/>
    <w:rsid w:val="00964C14"/>
    <w:rsid w:val="00964F06"/>
    <w:rsid w:val="009656D7"/>
    <w:rsid w:val="00966FB4"/>
    <w:rsid w:val="0096711D"/>
    <w:rsid w:val="009672D8"/>
    <w:rsid w:val="0096732E"/>
    <w:rsid w:val="00967B87"/>
    <w:rsid w:val="00971E2C"/>
    <w:rsid w:val="00971FD8"/>
    <w:rsid w:val="00971FF1"/>
    <w:rsid w:val="00972081"/>
    <w:rsid w:val="00972730"/>
    <w:rsid w:val="00972D17"/>
    <w:rsid w:val="00973217"/>
    <w:rsid w:val="0097366B"/>
    <w:rsid w:val="00974441"/>
    <w:rsid w:val="00976632"/>
    <w:rsid w:val="009771AC"/>
    <w:rsid w:val="00977211"/>
    <w:rsid w:val="009775E2"/>
    <w:rsid w:val="009800B9"/>
    <w:rsid w:val="009811F5"/>
    <w:rsid w:val="00981500"/>
    <w:rsid w:val="00981E3A"/>
    <w:rsid w:val="00982262"/>
    <w:rsid w:val="00983850"/>
    <w:rsid w:val="009841C3"/>
    <w:rsid w:val="0098674E"/>
    <w:rsid w:val="00990113"/>
    <w:rsid w:val="009904E3"/>
    <w:rsid w:val="00990CF1"/>
    <w:rsid w:val="00990FEA"/>
    <w:rsid w:val="0099199E"/>
    <w:rsid w:val="009922FC"/>
    <w:rsid w:val="00992936"/>
    <w:rsid w:val="00993068"/>
    <w:rsid w:val="00994463"/>
    <w:rsid w:val="00994516"/>
    <w:rsid w:val="00995D7F"/>
    <w:rsid w:val="00995FCC"/>
    <w:rsid w:val="0099607C"/>
    <w:rsid w:val="009976EC"/>
    <w:rsid w:val="009977FD"/>
    <w:rsid w:val="009A0BED"/>
    <w:rsid w:val="009A25ED"/>
    <w:rsid w:val="009A2B18"/>
    <w:rsid w:val="009A306B"/>
    <w:rsid w:val="009A30D2"/>
    <w:rsid w:val="009A505E"/>
    <w:rsid w:val="009A50D2"/>
    <w:rsid w:val="009A5642"/>
    <w:rsid w:val="009A5C6D"/>
    <w:rsid w:val="009A64D2"/>
    <w:rsid w:val="009A6FFB"/>
    <w:rsid w:val="009B6019"/>
    <w:rsid w:val="009B67FF"/>
    <w:rsid w:val="009B6DC4"/>
    <w:rsid w:val="009B73AA"/>
    <w:rsid w:val="009C1B94"/>
    <w:rsid w:val="009C29A2"/>
    <w:rsid w:val="009C2D0F"/>
    <w:rsid w:val="009C2F69"/>
    <w:rsid w:val="009C4529"/>
    <w:rsid w:val="009C5369"/>
    <w:rsid w:val="009C5E8B"/>
    <w:rsid w:val="009C6508"/>
    <w:rsid w:val="009C681C"/>
    <w:rsid w:val="009C741E"/>
    <w:rsid w:val="009C76FE"/>
    <w:rsid w:val="009D09B1"/>
    <w:rsid w:val="009D1078"/>
    <w:rsid w:val="009D1087"/>
    <w:rsid w:val="009D29B9"/>
    <w:rsid w:val="009D3070"/>
    <w:rsid w:val="009D3D56"/>
    <w:rsid w:val="009D3E1C"/>
    <w:rsid w:val="009D42C3"/>
    <w:rsid w:val="009D4E94"/>
    <w:rsid w:val="009D54F2"/>
    <w:rsid w:val="009D575F"/>
    <w:rsid w:val="009D7E25"/>
    <w:rsid w:val="009D7E6C"/>
    <w:rsid w:val="009E1376"/>
    <w:rsid w:val="009E2ACA"/>
    <w:rsid w:val="009E5115"/>
    <w:rsid w:val="009E5A1F"/>
    <w:rsid w:val="009E5C1B"/>
    <w:rsid w:val="009E5C60"/>
    <w:rsid w:val="009E5FEE"/>
    <w:rsid w:val="009E7BC2"/>
    <w:rsid w:val="009F0476"/>
    <w:rsid w:val="009F0659"/>
    <w:rsid w:val="009F1B4C"/>
    <w:rsid w:val="009F1CBB"/>
    <w:rsid w:val="009F29F9"/>
    <w:rsid w:val="009F2B08"/>
    <w:rsid w:val="009F336B"/>
    <w:rsid w:val="009F3CAA"/>
    <w:rsid w:val="009F4F54"/>
    <w:rsid w:val="009F58D9"/>
    <w:rsid w:val="009F6857"/>
    <w:rsid w:val="009F7907"/>
    <w:rsid w:val="009F7CCA"/>
    <w:rsid w:val="009F7D76"/>
    <w:rsid w:val="009F7D7E"/>
    <w:rsid w:val="00A01705"/>
    <w:rsid w:val="00A01EB5"/>
    <w:rsid w:val="00A042BA"/>
    <w:rsid w:val="00A0447A"/>
    <w:rsid w:val="00A046B7"/>
    <w:rsid w:val="00A06558"/>
    <w:rsid w:val="00A07799"/>
    <w:rsid w:val="00A10C22"/>
    <w:rsid w:val="00A1119B"/>
    <w:rsid w:val="00A112CA"/>
    <w:rsid w:val="00A11CA0"/>
    <w:rsid w:val="00A126F3"/>
    <w:rsid w:val="00A143A7"/>
    <w:rsid w:val="00A16A42"/>
    <w:rsid w:val="00A16D1C"/>
    <w:rsid w:val="00A17360"/>
    <w:rsid w:val="00A17B0F"/>
    <w:rsid w:val="00A2035C"/>
    <w:rsid w:val="00A210CA"/>
    <w:rsid w:val="00A215E2"/>
    <w:rsid w:val="00A21B49"/>
    <w:rsid w:val="00A221B2"/>
    <w:rsid w:val="00A228FD"/>
    <w:rsid w:val="00A25529"/>
    <w:rsid w:val="00A26576"/>
    <w:rsid w:val="00A27D0A"/>
    <w:rsid w:val="00A27E33"/>
    <w:rsid w:val="00A3079D"/>
    <w:rsid w:val="00A32297"/>
    <w:rsid w:val="00A32ABF"/>
    <w:rsid w:val="00A33127"/>
    <w:rsid w:val="00A3384C"/>
    <w:rsid w:val="00A35E5C"/>
    <w:rsid w:val="00A37D7B"/>
    <w:rsid w:val="00A40DD0"/>
    <w:rsid w:val="00A40E53"/>
    <w:rsid w:val="00A42B9C"/>
    <w:rsid w:val="00A44B5F"/>
    <w:rsid w:val="00A44FC0"/>
    <w:rsid w:val="00A46105"/>
    <w:rsid w:val="00A4767B"/>
    <w:rsid w:val="00A5021A"/>
    <w:rsid w:val="00A50BCF"/>
    <w:rsid w:val="00A50EF5"/>
    <w:rsid w:val="00A5137C"/>
    <w:rsid w:val="00A51585"/>
    <w:rsid w:val="00A545BA"/>
    <w:rsid w:val="00A54958"/>
    <w:rsid w:val="00A54EBE"/>
    <w:rsid w:val="00A55131"/>
    <w:rsid w:val="00A55877"/>
    <w:rsid w:val="00A57C08"/>
    <w:rsid w:val="00A61216"/>
    <w:rsid w:val="00A626F3"/>
    <w:rsid w:val="00A663DC"/>
    <w:rsid w:val="00A66CA7"/>
    <w:rsid w:val="00A67813"/>
    <w:rsid w:val="00A67ABD"/>
    <w:rsid w:val="00A67FAE"/>
    <w:rsid w:val="00A7006D"/>
    <w:rsid w:val="00A70966"/>
    <w:rsid w:val="00A71CA8"/>
    <w:rsid w:val="00A71F36"/>
    <w:rsid w:val="00A721EC"/>
    <w:rsid w:val="00A73216"/>
    <w:rsid w:val="00A73519"/>
    <w:rsid w:val="00A7424A"/>
    <w:rsid w:val="00A746F7"/>
    <w:rsid w:val="00A75069"/>
    <w:rsid w:val="00A75367"/>
    <w:rsid w:val="00A75807"/>
    <w:rsid w:val="00A7662E"/>
    <w:rsid w:val="00A76CD9"/>
    <w:rsid w:val="00A77BD6"/>
    <w:rsid w:val="00A77CBD"/>
    <w:rsid w:val="00A801AC"/>
    <w:rsid w:val="00A81F1B"/>
    <w:rsid w:val="00A83430"/>
    <w:rsid w:val="00A84AFC"/>
    <w:rsid w:val="00A85567"/>
    <w:rsid w:val="00A86164"/>
    <w:rsid w:val="00A8644F"/>
    <w:rsid w:val="00A866D2"/>
    <w:rsid w:val="00A86FE8"/>
    <w:rsid w:val="00A904C0"/>
    <w:rsid w:val="00A92C96"/>
    <w:rsid w:val="00A93853"/>
    <w:rsid w:val="00A953B5"/>
    <w:rsid w:val="00A959F2"/>
    <w:rsid w:val="00A95D6E"/>
    <w:rsid w:val="00A96B91"/>
    <w:rsid w:val="00A96E66"/>
    <w:rsid w:val="00A96ED1"/>
    <w:rsid w:val="00A97108"/>
    <w:rsid w:val="00A978EF"/>
    <w:rsid w:val="00AA02BD"/>
    <w:rsid w:val="00AA0323"/>
    <w:rsid w:val="00AA09BA"/>
    <w:rsid w:val="00AA0E2F"/>
    <w:rsid w:val="00AA1574"/>
    <w:rsid w:val="00AA1854"/>
    <w:rsid w:val="00AA200E"/>
    <w:rsid w:val="00AA3467"/>
    <w:rsid w:val="00AA38D5"/>
    <w:rsid w:val="00AA4491"/>
    <w:rsid w:val="00AA4895"/>
    <w:rsid w:val="00AA4FA5"/>
    <w:rsid w:val="00AA59B8"/>
    <w:rsid w:val="00AA7130"/>
    <w:rsid w:val="00AB17BE"/>
    <w:rsid w:val="00AB3F0A"/>
    <w:rsid w:val="00AB4012"/>
    <w:rsid w:val="00AB423D"/>
    <w:rsid w:val="00AB4A48"/>
    <w:rsid w:val="00AB585B"/>
    <w:rsid w:val="00AB699C"/>
    <w:rsid w:val="00AB76FE"/>
    <w:rsid w:val="00AB78E3"/>
    <w:rsid w:val="00AB7D5F"/>
    <w:rsid w:val="00AC0D89"/>
    <w:rsid w:val="00AC0E48"/>
    <w:rsid w:val="00AC1394"/>
    <w:rsid w:val="00AC1FDD"/>
    <w:rsid w:val="00AC2609"/>
    <w:rsid w:val="00AC3E88"/>
    <w:rsid w:val="00AC633B"/>
    <w:rsid w:val="00AC6F15"/>
    <w:rsid w:val="00AD09B6"/>
    <w:rsid w:val="00AD1043"/>
    <w:rsid w:val="00AD11A4"/>
    <w:rsid w:val="00AD1715"/>
    <w:rsid w:val="00AD2722"/>
    <w:rsid w:val="00AD2AEC"/>
    <w:rsid w:val="00AD33FB"/>
    <w:rsid w:val="00AD447E"/>
    <w:rsid w:val="00AD4AB7"/>
    <w:rsid w:val="00AD4D07"/>
    <w:rsid w:val="00AD5861"/>
    <w:rsid w:val="00AD5EB4"/>
    <w:rsid w:val="00AE18C1"/>
    <w:rsid w:val="00AE1C24"/>
    <w:rsid w:val="00AE215A"/>
    <w:rsid w:val="00AE29F6"/>
    <w:rsid w:val="00AE2A2A"/>
    <w:rsid w:val="00AE3C6A"/>
    <w:rsid w:val="00AE50F3"/>
    <w:rsid w:val="00AE7F1E"/>
    <w:rsid w:val="00AF0528"/>
    <w:rsid w:val="00AF0B01"/>
    <w:rsid w:val="00AF184F"/>
    <w:rsid w:val="00AF19B8"/>
    <w:rsid w:val="00AF294E"/>
    <w:rsid w:val="00AF34D3"/>
    <w:rsid w:val="00AF35BE"/>
    <w:rsid w:val="00AF3667"/>
    <w:rsid w:val="00AF43A9"/>
    <w:rsid w:val="00AF4C2F"/>
    <w:rsid w:val="00AF5278"/>
    <w:rsid w:val="00B005D1"/>
    <w:rsid w:val="00B009C2"/>
    <w:rsid w:val="00B028DE"/>
    <w:rsid w:val="00B04409"/>
    <w:rsid w:val="00B05AB8"/>
    <w:rsid w:val="00B06C75"/>
    <w:rsid w:val="00B07BB4"/>
    <w:rsid w:val="00B10521"/>
    <w:rsid w:val="00B14869"/>
    <w:rsid w:val="00B14DB0"/>
    <w:rsid w:val="00B1559E"/>
    <w:rsid w:val="00B20CE7"/>
    <w:rsid w:val="00B21341"/>
    <w:rsid w:val="00B2239E"/>
    <w:rsid w:val="00B224CE"/>
    <w:rsid w:val="00B22A9E"/>
    <w:rsid w:val="00B22A9F"/>
    <w:rsid w:val="00B233DB"/>
    <w:rsid w:val="00B24CD5"/>
    <w:rsid w:val="00B24CEC"/>
    <w:rsid w:val="00B2550C"/>
    <w:rsid w:val="00B301F6"/>
    <w:rsid w:val="00B31AC7"/>
    <w:rsid w:val="00B3208A"/>
    <w:rsid w:val="00B32A4E"/>
    <w:rsid w:val="00B33E2C"/>
    <w:rsid w:val="00B3627D"/>
    <w:rsid w:val="00B409E1"/>
    <w:rsid w:val="00B40D8C"/>
    <w:rsid w:val="00B41134"/>
    <w:rsid w:val="00B41503"/>
    <w:rsid w:val="00B42347"/>
    <w:rsid w:val="00B42510"/>
    <w:rsid w:val="00B43BA7"/>
    <w:rsid w:val="00B45F88"/>
    <w:rsid w:val="00B463CB"/>
    <w:rsid w:val="00B5064E"/>
    <w:rsid w:val="00B50CAA"/>
    <w:rsid w:val="00B53371"/>
    <w:rsid w:val="00B5364F"/>
    <w:rsid w:val="00B53846"/>
    <w:rsid w:val="00B54073"/>
    <w:rsid w:val="00B5450E"/>
    <w:rsid w:val="00B547F6"/>
    <w:rsid w:val="00B5488E"/>
    <w:rsid w:val="00B551A6"/>
    <w:rsid w:val="00B55CC5"/>
    <w:rsid w:val="00B55F0C"/>
    <w:rsid w:val="00B56254"/>
    <w:rsid w:val="00B5642F"/>
    <w:rsid w:val="00B564DE"/>
    <w:rsid w:val="00B56F58"/>
    <w:rsid w:val="00B6023B"/>
    <w:rsid w:val="00B60402"/>
    <w:rsid w:val="00B6199E"/>
    <w:rsid w:val="00B62CAD"/>
    <w:rsid w:val="00B63604"/>
    <w:rsid w:val="00B63A63"/>
    <w:rsid w:val="00B63E71"/>
    <w:rsid w:val="00B64D51"/>
    <w:rsid w:val="00B651D5"/>
    <w:rsid w:val="00B71536"/>
    <w:rsid w:val="00B71DC4"/>
    <w:rsid w:val="00B72800"/>
    <w:rsid w:val="00B73306"/>
    <w:rsid w:val="00B749E1"/>
    <w:rsid w:val="00B75F3B"/>
    <w:rsid w:val="00B7640E"/>
    <w:rsid w:val="00B76A4A"/>
    <w:rsid w:val="00B7750C"/>
    <w:rsid w:val="00B77F42"/>
    <w:rsid w:val="00B80899"/>
    <w:rsid w:val="00B80CF9"/>
    <w:rsid w:val="00B810E5"/>
    <w:rsid w:val="00B822DA"/>
    <w:rsid w:val="00B8254B"/>
    <w:rsid w:val="00B82825"/>
    <w:rsid w:val="00B83521"/>
    <w:rsid w:val="00B83A29"/>
    <w:rsid w:val="00B840E1"/>
    <w:rsid w:val="00B84C64"/>
    <w:rsid w:val="00B860A8"/>
    <w:rsid w:val="00B87AED"/>
    <w:rsid w:val="00B904F0"/>
    <w:rsid w:val="00B907A5"/>
    <w:rsid w:val="00B92E51"/>
    <w:rsid w:val="00B93396"/>
    <w:rsid w:val="00B9443B"/>
    <w:rsid w:val="00B966DB"/>
    <w:rsid w:val="00B96BCC"/>
    <w:rsid w:val="00B970AF"/>
    <w:rsid w:val="00BA0743"/>
    <w:rsid w:val="00BA2A23"/>
    <w:rsid w:val="00BA30E4"/>
    <w:rsid w:val="00BA3EF6"/>
    <w:rsid w:val="00BA53FA"/>
    <w:rsid w:val="00BA5790"/>
    <w:rsid w:val="00BA6733"/>
    <w:rsid w:val="00BA70D8"/>
    <w:rsid w:val="00BB0C4B"/>
    <w:rsid w:val="00BB0ED5"/>
    <w:rsid w:val="00BB4974"/>
    <w:rsid w:val="00BB5C3F"/>
    <w:rsid w:val="00BB5FD5"/>
    <w:rsid w:val="00BB62C6"/>
    <w:rsid w:val="00BC0369"/>
    <w:rsid w:val="00BC077B"/>
    <w:rsid w:val="00BC10E2"/>
    <w:rsid w:val="00BC2B56"/>
    <w:rsid w:val="00BC569D"/>
    <w:rsid w:val="00BD1DE2"/>
    <w:rsid w:val="00BD3E5D"/>
    <w:rsid w:val="00BD450B"/>
    <w:rsid w:val="00BD6387"/>
    <w:rsid w:val="00BE13A0"/>
    <w:rsid w:val="00BE15C1"/>
    <w:rsid w:val="00BE1CBC"/>
    <w:rsid w:val="00BE1DA8"/>
    <w:rsid w:val="00BE2324"/>
    <w:rsid w:val="00BE2841"/>
    <w:rsid w:val="00BE4FE2"/>
    <w:rsid w:val="00BE5A6C"/>
    <w:rsid w:val="00BE6724"/>
    <w:rsid w:val="00BE786B"/>
    <w:rsid w:val="00BF04F7"/>
    <w:rsid w:val="00BF0797"/>
    <w:rsid w:val="00BF1157"/>
    <w:rsid w:val="00BF14C0"/>
    <w:rsid w:val="00BF31DC"/>
    <w:rsid w:val="00BF37EE"/>
    <w:rsid w:val="00BF422F"/>
    <w:rsid w:val="00BF57A0"/>
    <w:rsid w:val="00BF5B7F"/>
    <w:rsid w:val="00BF6CDB"/>
    <w:rsid w:val="00BF7AA1"/>
    <w:rsid w:val="00BF7CA6"/>
    <w:rsid w:val="00BF7D20"/>
    <w:rsid w:val="00C00E0A"/>
    <w:rsid w:val="00C00FAD"/>
    <w:rsid w:val="00C01C00"/>
    <w:rsid w:val="00C01FC3"/>
    <w:rsid w:val="00C0286B"/>
    <w:rsid w:val="00C028D9"/>
    <w:rsid w:val="00C03583"/>
    <w:rsid w:val="00C03BF0"/>
    <w:rsid w:val="00C044B3"/>
    <w:rsid w:val="00C05794"/>
    <w:rsid w:val="00C05EF2"/>
    <w:rsid w:val="00C063DF"/>
    <w:rsid w:val="00C06F5A"/>
    <w:rsid w:val="00C106A7"/>
    <w:rsid w:val="00C10710"/>
    <w:rsid w:val="00C1188E"/>
    <w:rsid w:val="00C146E2"/>
    <w:rsid w:val="00C14DB5"/>
    <w:rsid w:val="00C1637A"/>
    <w:rsid w:val="00C16771"/>
    <w:rsid w:val="00C16A1C"/>
    <w:rsid w:val="00C17924"/>
    <w:rsid w:val="00C17F21"/>
    <w:rsid w:val="00C21A82"/>
    <w:rsid w:val="00C2311C"/>
    <w:rsid w:val="00C23F5A"/>
    <w:rsid w:val="00C24433"/>
    <w:rsid w:val="00C24B76"/>
    <w:rsid w:val="00C24DC7"/>
    <w:rsid w:val="00C24F1B"/>
    <w:rsid w:val="00C25DC8"/>
    <w:rsid w:val="00C26F60"/>
    <w:rsid w:val="00C27A05"/>
    <w:rsid w:val="00C27D63"/>
    <w:rsid w:val="00C30A8D"/>
    <w:rsid w:val="00C31603"/>
    <w:rsid w:val="00C3198A"/>
    <w:rsid w:val="00C32218"/>
    <w:rsid w:val="00C32B3E"/>
    <w:rsid w:val="00C33D24"/>
    <w:rsid w:val="00C34295"/>
    <w:rsid w:val="00C35BBD"/>
    <w:rsid w:val="00C36170"/>
    <w:rsid w:val="00C363DD"/>
    <w:rsid w:val="00C36DD0"/>
    <w:rsid w:val="00C406D7"/>
    <w:rsid w:val="00C41C4A"/>
    <w:rsid w:val="00C42CB1"/>
    <w:rsid w:val="00C430E0"/>
    <w:rsid w:val="00C43C1F"/>
    <w:rsid w:val="00C44490"/>
    <w:rsid w:val="00C450B6"/>
    <w:rsid w:val="00C45AFD"/>
    <w:rsid w:val="00C45CC3"/>
    <w:rsid w:val="00C45E34"/>
    <w:rsid w:val="00C470D0"/>
    <w:rsid w:val="00C475AF"/>
    <w:rsid w:val="00C50185"/>
    <w:rsid w:val="00C52A80"/>
    <w:rsid w:val="00C536E2"/>
    <w:rsid w:val="00C5395D"/>
    <w:rsid w:val="00C539D9"/>
    <w:rsid w:val="00C53EFC"/>
    <w:rsid w:val="00C603E3"/>
    <w:rsid w:val="00C612BF"/>
    <w:rsid w:val="00C6250E"/>
    <w:rsid w:val="00C64235"/>
    <w:rsid w:val="00C656E0"/>
    <w:rsid w:val="00C65759"/>
    <w:rsid w:val="00C66617"/>
    <w:rsid w:val="00C668C1"/>
    <w:rsid w:val="00C66B2B"/>
    <w:rsid w:val="00C6751A"/>
    <w:rsid w:val="00C67C47"/>
    <w:rsid w:val="00C70FD8"/>
    <w:rsid w:val="00C72BD5"/>
    <w:rsid w:val="00C7413F"/>
    <w:rsid w:val="00C74E19"/>
    <w:rsid w:val="00C7500C"/>
    <w:rsid w:val="00C76357"/>
    <w:rsid w:val="00C76B72"/>
    <w:rsid w:val="00C779C5"/>
    <w:rsid w:val="00C77B86"/>
    <w:rsid w:val="00C8303A"/>
    <w:rsid w:val="00C84271"/>
    <w:rsid w:val="00C84DAC"/>
    <w:rsid w:val="00C85E22"/>
    <w:rsid w:val="00C86820"/>
    <w:rsid w:val="00C86F04"/>
    <w:rsid w:val="00C87D61"/>
    <w:rsid w:val="00C9462F"/>
    <w:rsid w:val="00C94D50"/>
    <w:rsid w:val="00C96978"/>
    <w:rsid w:val="00C973C8"/>
    <w:rsid w:val="00CA0939"/>
    <w:rsid w:val="00CA0BA7"/>
    <w:rsid w:val="00CA22E4"/>
    <w:rsid w:val="00CA2747"/>
    <w:rsid w:val="00CA2BD2"/>
    <w:rsid w:val="00CA42D5"/>
    <w:rsid w:val="00CA6D18"/>
    <w:rsid w:val="00CB1096"/>
    <w:rsid w:val="00CB11AA"/>
    <w:rsid w:val="00CB7011"/>
    <w:rsid w:val="00CB7413"/>
    <w:rsid w:val="00CB77A1"/>
    <w:rsid w:val="00CB7BAD"/>
    <w:rsid w:val="00CC056F"/>
    <w:rsid w:val="00CC05C2"/>
    <w:rsid w:val="00CC10E9"/>
    <w:rsid w:val="00CC13F3"/>
    <w:rsid w:val="00CC230E"/>
    <w:rsid w:val="00CC31AE"/>
    <w:rsid w:val="00CC4489"/>
    <w:rsid w:val="00CC5993"/>
    <w:rsid w:val="00CC5F6D"/>
    <w:rsid w:val="00CD1B29"/>
    <w:rsid w:val="00CD1C17"/>
    <w:rsid w:val="00CD29AC"/>
    <w:rsid w:val="00CD2A41"/>
    <w:rsid w:val="00CD364F"/>
    <w:rsid w:val="00CD3A37"/>
    <w:rsid w:val="00CD561A"/>
    <w:rsid w:val="00CD63C9"/>
    <w:rsid w:val="00CD6C2F"/>
    <w:rsid w:val="00CE0352"/>
    <w:rsid w:val="00CE1326"/>
    <w:rsid w:val="00CE1826"/>
    <w:rsid w:val="00CE47B0"/>
    <w:rsid w:val="00CE4FB5"/>
    <w:rsid w:val="00CE61FA"/>
    <w:rsid w:val="00CE7617"/>
    <w:rsid w:val="00CF287B"/>
    <w:rsid w:val="00CF2CFB"/>
    <w:rsid w:val="00CF3BF9"/>
    <w:rsid w:val="00CF3E36"/>
    <w:rsid w:val="00CF3F00"/>
    <w:rsid w:val="00CF4110"/>
    <w:rsid w:val="00CF4828"/>
    <w:rsid w:val="00CF4AC3"/>
    <w:rsid w:val="00CF543D"/>
    <w:rsid w:val="00CF7DA0"/>
    <w:rsid w:val="00D00B14"/>
    <w:rsid w:val="00D01024"/>
    <w:rsid w:val="00D01C21"/>
    <w:rsid w:val="00D03926"/>
    <w:rsid w:val="00D03FCA"/>
    <w:rsid w:val="00D04CDE"/>
    <w:rsid w:val="00D05A6E"/>
    <w:rsid w:val="00D06D20"/>
    <w:rsid w:val="00D07B1C"/>
    <w:rsid w:val="00D07B1D"/>
    <w:rsid w:val="00D101D1"/>
    <w:rsid w:val="00D10260"/>
    <w:rsid w:val="00D10F4E"/>
    <w:rsid w:val="00D11CED"/>
    <w:rsid w:val="00D11CFA"/>
    <w:rsid w:val="00D12E68"/>
    <w:rsid w:val="00D143B9"/>
    <w:rsid w:val="00D14A8A"/>
    <w:rsid w:val="00D15AA7"/>
    <w:rsid w:val="00D164A9"/>
    <w:rsid w:val="00D16A6F"/>
    <w:rsid w:val="00D20FBF"/>
    <w:rsid w:val="00D22D84"/>
    <w:rsid w:val="00D22DF1"/>
    <w:rsid w:val="00D23014"/>
    <w:rsid w:val="00D23DD6"/>
    <w:rsid w:val="00D24003"/>
    <w:rsid w:val="00D249D6"/>
    <w:rsid w:val="00D25FC5"/>
    <w:rsid w:val="00D2626C"/>
    <w:rsid w:val="00D27296"/>
    <w:rsid w:val="00D27D51"/>
    <w:rsid w:val="00D31AC9"/>
    <w:rsid w:val="00D31BC7"/>
    <w:rsid w:val="00D31EAA"/>
    <w:rsid w:val="00D32842"/>
    <w:rsid w:val="00D332D8"/>
    <w:rsid w:val="00D34D8E"/>
    <w:rsid w:val="00D35247"/>
    <w:rsid w:val="00D35302"/>
    <w:rsid w:val="00D362C7"/>
    <w:rsid w:val="00D40EF1"/>
    <w:rsid w:val="00D41CEE"/>
    <w:rsid w:val="00D42EB6"/>
    <w:rsid w:val="00D43602"/>
    <w:rsid w:val="00D4437D"/>
    <w:rsid w:val="00D44A1D"/>
    <w:rsid w:val="00D44C7F"/>
    <w:rsid w:val="00D45561"/>
    <w:rsid w:val="00D4581A"/>
    <w:rsid w:val="00D45899"/>
    <w:rsid w:val="00D465A9"/>
    <w:rsid w:val="00D478DA"/>
    <w:rsid w:val="00D47F7D"/>
    <w:rsid w:val="00D506E8"/>
    <w:rsid w:val="00D50B4D"/>
    <w:rsid w:val="00D51340"/>
    <w:rsid w:val="00D513C5"/>
    <w:rsid w:val="00D5155A"/>
    <w:rsid w:val="00D51612"/>
    <w:rsid w:val="00D51885"/>
    <w:rsid w:val="00D51F7D"/>
    <w:rsid w:val="00D52A6D"/>
    <w:rsid w:val="00D53BFB"/>
    <w:rsid w:val="00D54C64"/>
    <w:rsid w:val="00D54E3B"/>
    <w:rsid w:val="00D562BF"/>
    <w:rsid w:val="00D56462"/>
    <w:rsid w:val="00D568D6"/>
    <w:rsid w:val="00D56EE0"/>
    <w:rsid w:val="00D57027"/>
    <w:rsid w:val="00D57209"/>
    <w:rsid w:val="00D61C68"/>
    <w:rsid w:val="00D625E0"/>
    <w:rsid w:val="00D637B8"/>
    <w:rsid w:val="00D63C0D"/>
    <w:rsid w:val="00D64107"/>
    <w:rsid w:val="00D646B9"/>
    <w:rsid w:val="00D6477E"/>
    <w:rsid w:val="00D64BF1"/>
    <w:rsid w:val="00D65B81"/>
    <w:rsid w:val="00D65D28"/>
    <w:rsid w:val="00D66AF3"/>
    <w:rsid w:val="00D66C6D"/>
    <w:rsid w:val="00D67439"/>
    <w:rsid w:val="00D70937"/>
    <w:rsid w:val="00D71325"/>
    <w:rsid w:val="00D71C78"/>
    <w:rsid w:val="00D7200C"/>
    <w:rsid w:val="00D72BE0"/>
    <w:rsid w:val="00D73AE0"/>
    <w:rsid w:val="00D73F4B"/>
    <w:rsid w:val="00D75197"/>
    <w:rsid w:val="00D75BE3"/>
    <w:rsid w:val="00D77A81"/>
    <w:rsid w:val="00D824C6"/>
    <w:rsid w:val="00D84B3F"/>
    <w:rsid w:val="00D853BC"/>
    <w:rsid w:val="00D86395"/>
    <w:rsid w:val="00D865DA"/>
    <w:rsid w:val="00D87404"/>
    <w:rsid w:val="00D87800"/>
    <w:rsid w:val="00D906C8"/>
    <w:rsid w:val="00D9073A"/>
    <w:rsid w:val="00D915AE"/>
    <w:rsid w:val="00D92081"/>
    <w:rsid w:val="00D9247E"/>
    <w:rsid w:val="00D92F32"/>
    <w:rsid w:val="00D93684"/>
    <w:rsid w:val="00D9400A"/>
    <w:rsid w:val="00D957B9"/>
    <w:rsid w:val="00D96247"/>
    <w:rsid w:val="00D971B1"/>
    <w:rsid w:val="00D97680"/>
    <w:rsid w:val="00D97955"/>
    <w:rsid w:val="00DA04E9"/>
    <w:rsid w:val="00DA2B4C"/>
    <w:rsid w:val="00DA2D94"/>
    <w:rsid w:val="00DA414D"/>
    <w:rsid w:val="00DA4844"/>
    <w:rsid w:val="00DA51A3"/>
    <w:rsid w:val="00DA5389"/>
    <w:rsid w:val="00DA55CA"/>
    <w:rsid w:val="00DA5EE8"/>
    <w:rsid w:val="00DA699E"/>
    <w:rsid w:val="00DA6C06"/>
    <w:rsid w:val="00DA7BDB"/>
    <w:rsid w:val="00DB0A3B"/>
    <w:rsid w:val="00DB3504"/>
    <w:rsid w:val="00DB4364"/>
    <w:rsid w:val="00DB4625"/>
    <w:rsid w:val="00DB46E7"/>
    <w:rsid w:val="00DB54FC"/>
    <w:rsid w:val="00DB7298"/>
    <w:rsid w:val="00DB76E3"/>
    <w:rsid w:val="00DB7E68"/>
    <w:rsid w:val="00DB7E8F"/>
    <w:rsid w:val="00DC071F"/>
    <w:rsid w:val="00DC5B94"/>
    <w:rsid w:val="00DC653E"/>
    <w:rsid w:val="00DD0737"/>
    <w:rsid w:val="00DD11A1"/>
    <w:rsid w:val="00DD360E"/>
    <w:rsid w:val="00DD3A27"/>
    <w:rsid w:val="00DD4725"/>
    <w:rsid w:val="00DD492D"/>
    <w:rsid w:val="00DD55E0"/>
    <w:rsid w:val="00DD6EAE"/>
    <w:rsid w:val="00DD7105"/>
    <w:rsid w:val="00DD753C"/>
    <w:rsid w:val="00DD7C08"/>
    <w:rsid w:val="00DE05FA"/>
    <w:rsid w:val="00DE0956"/>
    <w:rsid w:val="00DE0A70"/>
    <w:rsid w:val="00DE12E9"/>
    <w:rsid w:val="00DE16FF"/>
    <w:rsid w:val="00DE2241"/>
    <w:rsid w:val="00DE6D84"/>
    <w:rsid w:val="00DE7200"/>
    <w:rsid w:val="00DE7768"/>
    <w:rsid w:val="00DF06AF"/>
    <w:rsid w:val="00DF0D81"/>
    <w:rsid w:val="00DF0E28"/>
    <w:rsid w:val="00DF1B5E"/>
    <w:rsid w:val="00DF22D1"/>
    <w:rsid w:val="00DF3A2B"/>
    <w:rsid w:val="00DF3BF5"/>
    <w:rsid w:val="00DF44DE"/>
    <w:rsid w:val="00DF4581"/>
    <w:rsid w:val="00DF4E66"/>
    <w:rsid w:val="00DF6124"/>
    <w:rsid w:val="00E0074C"/>
    <w:rsid w:val="00E018D1"/>
    <w:rsid w:val="00E021CD"/>
    <w:rsid w:val="00E03ABA"/>
    <w:rsid w:val="00E041D3"/>
    <w:rsid w:val="00E04678"/>
    <w:rsid w:val="00E04A0D"/>
    <w:rsid w:val="00E07156"/>
    <w:rsid w:val="00E10153"/>
    <w:rsid w:val="00E107B4"/>
    <w:rsid w:val="00E11FAB"/>
    <w:rsid w:val="00E1316A"/>
    <w:rsid w:val="00E138A9"/>
    <w:rsid w:val="00E13BB4"/>
    <w:rsid w:val="00E13BF3"/>
    <w:rsid w:val="00E14C4F"/>
    <w:rsid w:val="00E154C7"/>
    <w:rsid w:val="00E1557C"/>
    <w:rsid w:val="00E15F86"/>
    <w:rsid w:val="00E16CBC"/>
    <w:rsid w:val="00E17485"/>
    <w:rsid w:val="00E21130"/>
    <w:rsid w:val="00E2405C"/>
    <w:rsid w:val="00E246AC"/>
    <w:rsid w:val="00E246FB"/>
    <w:rsid w:val="00E24C95"/>
    <w:rsid w:val="00E250C3"/>
    <w:rsid w:val="00E25610"/>
    <w:rsid w:val="00E259EA"/>
    <w:rsid w:val="00E25F05"/>
    <w:rsid w:val="00E26879"/>
    <w:rsid w:val="00E26D08"/>
    <w:rsid w:val="00E276C6"/>
    <w:rsid w:val="00E278D7"/>
    <w:rsid w:val="00E27AB3"/>
    <w:rsid w:val="00E30279"/>
    <w:rsid w:val="00E30422"/>
    <w:rsid w:val="00E30E17"/>
    <w:rsid w:val="00E314DF"/>
    <w:rsid w:val="00E32DCE"/>
    <w:rsid w:val="00E33BCC"/>
    <w:rsid w:val="00E35E9B"/>
    <w:rsid w:val="00E36114"/>
    <w:rsid w:val="00E37650"/>
    <w:rsid w:val="00E37A56"/>
    <w:rsid w:val="00E403E7"/>
    <w:rsid w:val="00E4208F"/>
    <w:rsid w:val="00E4314E"/>
    <w:rsid w:val="00E45684"/>
    <w:rsid w:val="00E47AFB"/>
    <w:rsid w:val="00E47E60"/>
    <w:rsid w:val="00E50C78"/>
    <w:rsid w:val="00E526BE"/>
    <w:rsid w:val="00E52BBE"/>
    <w:rsid w:val="00E53037"/>
    <w:rsid w:val="00E53FEC"/>
    <w:rsid w:val="00E554E2"/>
    <w:rsid w:val="00E55C90"/>
    <w:rsid w:val="00E56FF1"/>
    <w:rsid w:val="00E5750E"/>
    <w:rsid w:val="00E576EE"/>
    <w:rsid w:val="00E57B82"/>
    <w:rsid w:val="00E60248"/>
    <w:rsid w:val="00E60EB8"/>
    <w:rsid w:val="00E6136D"/>
    <w:rsid w:val="00E618A7"/>
    <w:rsid w:val="00E62465"/>
    <w:rsid w:val="00E6262C"/>
    <w:rsid w:val="00E62FC7"/>
    <w:rsid w:val="00E64949"/>
    <w:rsid w:val="00E65A40"/>
    <w:rsid w:val="00E6729A"/>
    <w:rsid w:val="00E67350"/>
    <w:rsid w:val="00E674C9"/>
    <w:rsid w:val="00E677B2"/>
    <w:rsid w:val="00E677F4"/>
    <w:rsid w:val="00E67A6A"/>
    <w:rsid w:val="00E67B28"/>
    <w:rsid w:val="00E7048A"/>
    <w:rsid w:val="00E706C5"/>
    <w:rsid w:val="00E70EC7"/>
    <w:rsid w:val="00E714CA"/>
    <w:rsid w:val="00E72302"/>
    <w:rsid w:val="00E7257A"/>
    <w:rsid w:val="00E73450"/>
    <w:rsid w:val="00E73B77"/>
    <w:rsid w:val="00E74498"/>
    <w:rsid w:val="00E74515"/>
    <w:rsid w:val="00E74A7C"/>
    <w:rsid w:val="00E754C4"/>
    <w:rsid w:val="00E76B88"/>
    <w:rsid w:val="00E76DCD"/>
    <w:rsid w:val="00E770A1"/>
    <w:rsid w:val="00E8054F"/>
    <w:rsid w:val="00E810B0"/>
    <w:rsid w:val="00E8190F"/>
    <w:rsid w:val="00E8222B"/>
    <w:rsid w:val="00E82808"/>
    <w:rsid w:val="00E83135"/>
    <w:rsid w:val="00E83205"/>
    <w:rsid w:val="00E83556"/>
    <w:rsid w:val="00E8400A"/>
    <w:rsid w:val="00E846EC"/>
    <w:rsid w:val="00E85761"/>
    <w:rsid w:val="00E857C3"/>
    <w:rsid w:val="00E87DC1"/>
    <w:rsid w:val="00E9052A"/>
    <w:rsid w:val="00E90E53"/>
    <w:rsid w:val="00E9154D"/>
    <w:rsid w:val="00E919EC"/>
    <w:rsid w:val="00E926E1"/>
    <w:rsid w:val="00E93055"/>
    <w:rsid w:val="00E9355A"/>
    <w:rsid w:val="00E948FC"/>
    <w:rsid w:val="00E94B17"/>
    <w:rsid w:val="00E953A8"/>
    <w:rsid w:val="00E95412"/>
    <w:rsid w:val="00E9541F"/>
    <w:rsid w:val="00E95D32"/>
    <w:rsid w:val="00E96E96"/>
    <w:rsid w:val="00E97BF4"/>
    <w:rsid w:val="00EA0996"/>
    <w:rsid w:val="00EA0CBE"/>
    <w:rsid w:val="00EA225A"/>
    <w:rsid w:val="00EA2326"/>
    <w:rsid w:val="00EA3095"/>
    <w:rsid w:val="00EA4A84"/>
    <w:rsid w:val="00EA4E70"/>
    <w:rsid w:val="00EA4FD9"/>
    <w:rsid w:val="00EA5518"/>
    <w:rsid w:val="00EA70CC"/>
    <w:rsid w:val="00EA71B3"/>
    <w:rsid w:val="00EB0187"/>
    <w:rsid w:val="00EB0EA3"/>
    <w:rsid w:val="00EB123E"/>
    <w:rsid w:val="00EB130E"/>
    <w:rsid w:val="00EB2C62"/>
    <w:rsid w:val="00EB376F"/>
    <w:rsid w:val="00EB42BF"/>
    <w:rsid w:val="00EB4CC2"/>
    <w:rsid w:val="00EB51D1"/>
    <w:rsid w:val="00EB53D7"/>
    <w:rsid w:val="00EB53DB"/>
    <w:rsid w:val="00EB5DA1"/>
    <w:rsid w:val="00EB7059"/>
    <w:rsid w:val="00EB7C78"/>
    <w:rsid w:val="00EC0144"/>
    <w:rsid w:val="00EC1326"/>
    <w:rsid w:val="00EC186A"/>
    <w:rsid w:val="00EC1B29"/>
    <w:rsid w:val="00EC2E81"/>
    <w:rsid w:val="00EC434A"/>
    <w:rsid w:val="00EC4CA0"/>
    <w:rsid w:val="00EC770B"/>
    <w:rsid w:val="00ED0799"/>
    <w:rsid w:val="00ED0A10"/>
    <w:rsid w:val="00ED0D48"/>
    <w:rsid w:val="00ED1107"/>
    <w:rsid w:val="00ED169F"/>
    <w:rsid w:val="00ED1A25"/>
    <w:rsid w:val="00ED1A42"/>
    <w:rsid w:val="00ED211D"/>
    <w:rsid w:val="00ED3208"/>
    <w:rsid w:val="00ED34E8"/>
    <w:rsid w:val="00ED43E4"/>
    <w:rsid w:val="00ED7056"/>
    <w:rsid w:val="00ED72D2"/>
    <w:rsid w:val="00ED7C6E"/>
    <w:rsid w:val="00EE0179"/>
    <w:rsid w:val="00EE089A"/>
    <w:rsid w:val="00EE0C27"/>
    <w:rsid w:val="00EE1256"/>
    <w:rsid w:val="00EE211F"/>
    <w:rsid w:val="00EE36E3"/>
    <w:rsid w:val="00EE3EE4"/>
    <w:rsid w:val="00EE4E2A"/>
    <w:rsid w:val="00EE561E"/>
    <w:rsid w:val="00EF0C8F"/>
    <w:rsid w:val="00EF13A7"/>
    <w:rsid w:val="00EF2082"/>
    <w:rsid w:val="00EF2E74"/>
    <w:rsid w:val="00EF32D6"/>
    <w:rsid w:val="00EF44F8"/>
    <w:rsid w:val="00EF4718"/>
    <w:rsid w:val="00EF4CE4"/>
    <w:rsid w:val="00EF717D"/>
    <w:rsid w:val="00EF78D9"/>
    <w:rsid w:val="00F00673"/>
    <w:rsid w:val="00F0360D"/>
    <w:rsid w:val="00F06ADB"/>
    <w:rsid w:val="00F07694"/>
    <w:rsid w:val="00F10535"/>
    <w:rsid w:val="00F109A9"/>
    <w:rsid w:val="00F10BB8"/>
    <w:rsid w:val="00F10CA3"/>
    <w:rsid w:val="00F124CF"/>
    <w:rsid w:val="00F12CD8"/>
    <w:rsid w:val="00F1368C"/>
    <w:rsid w:val="00F146CB"/>
    <w:rsid w:val="00F14B35"/>
    <w:rsid w:val="00F15632"/>
    <w:rsid w:val="00F15DC9"/>
    <w:rsid w:val="00F16513"/>
    <w:rsid w:val="00F20A24"/>
    <w:rsid w:val="00F20E63"/>
    <w:rsid w:val="00F22516"/>
    <w:rsid w:val="00F226B2"/>
    <w:rsid w:val="00F232D0"/>
    <w:rsid w:val="00F2467A"/>
    <w:rsid w:val="00F2491F"/>
    <w:rsid w:val="00F24F8F"/>
    <w:rsid w:val="00F250B3"/>
    <w:rsid w:val="00F30752"/>
    <w:rsid w:val="00F31D79"/>
    <w:rsid w:val="00F32087"/>
    <w:rsid w:val="00F324DE"/>
    <w:rsid w:val="00F3259D"/>
    <w:rsid w:val="00F3288A"/>
    <w:rsid w:val="00F332D9"/>
    <w:rsid w:val="00F3338B"/>
    <w:rsid w:val="00F339F9"/>
    <w:rsid w:val="00F35035"/>
    <w:rsid w:val="00F35A4B"/>
    <w:rsid w:val="00F36108"/>
    <w:rsid w:val="00F37ED1"/>
    <w:rsid w:val="00F4083C"/>
    <w:rsid w:val="00F40F81"/>
    <w:rsid w:val="00F42BF3"/>
    <w:rsid w:val="00F43B01"/>
    <w:rsid w:val="00F43FD4"/>
    <w:rsid w:val="00F4542F"/>
    <w:rsid w:val="00F464A0"/>
    <w:rsid w:val="00F46DB0"/>
    <w:rsid w:val="00F472E7"/>
    <w:rsid w:val="00F4791B"/>
    <w:rsid w:val="00F50F62"/>
    <w:rsid w:val="00F51B58"/>
    <w:rsid w:val="00F53C16"/>
    <w:rsid w:val="00F5494B"/>
    <w:rsid w:val="00F54AEF"/>
    <w:rsid w:val="00F54D53"/>
    <w:rsid w:val="00F561F0"/>
    <w:rsid w:val="00F571F7"/>
    <w:rsid w:val="00F61B08"/>
    <w:rsid w:val="00F61EDA"/>
    <w:rsid w:val="00F62693"/>
    <w:rsid w:val="00F630AF"/>
    <w:rsid w:val="00F63883"/>
    <w:rsid w:val="00F6424D"/>
    <w:rsid w:val="00F64B4E"/>
    <w:rsid w:val="00F65A58"/>
    <w:rsid w:val="00F67A55"/>
    <w:rsid w:val="00F70969"/>
    <w:rsid w:val="00F72C82"/>
    <w:rsid w:val="00F72E63"/>
    <w:rsid w:val="00F73E93"/>
    <w:rsid w:val="00F7505A"/>
    <w:rsid w:val="00F767B8"/>
    <w:rsid w:val="00F76A26"/>
    <w:rsid w:val="00F81B17"/>
    <w:rsid w:val="00F8294C"/>
    <w:rsid w:val="00F82DDE"/>
    <w:rsid w:val="00F83B5E"/>
    <w:rsid w:val="00F84297"/>
    <w:rsid w:val="00F8514A"/>
    <w:rsid w:val="00F856DB"/>
    <w:rsid w:val="00F85FA9"/>
    <w:rsid w:val="00F86189"/>
    <w:rsid w:val="00F86C4B"/>
    <w:rsid w:val="00F86FA3"/>
    <w:rsid w:val="00F8721A"/>
    <w:rsid w:val="00F876FE"/>
    <w:rsid w:val="00F901E4"/>
    <w:rsid w:val="00F90710"/>
    <w:rsid w:val="00F911F0"/>
    <w:rsid w:val="00F91A7D"/>
    <w:rsid w:val="00F91E59"/>
    <w:rsid w:val="00F93624"/>
    <w:rsid w:val="00F9387F"/>
    <w:rsid w:val="00F9464D"/>
    <w:rsid w:val="00F94C2F"/>
    <w:rsid w:val="00F96A44"/>
    <w:rsid w:val="00F97F95"/>
    <w:rsid w:val="00FA00E9"/>
    <w:rsid w:val="00FA23BA"/>
    <w:rsid w:val="00FA3FEE"/>
    <w:rsid w:val="00FA518D"/>
    <w:rsid w:val="00FA564E"/>
    <w:rsid w:val="00FA57B8"/>
    <w:rsid w:val="00FA601B"/>
    <w:rsid w:val="00FA74FC"/>
    <w:rsid w:val="00FB1227"/>
    <w:rsid w:val="00FB1938"/>
    <w:rsid w:val="00FB470A"/>
    <w:rsid w:val="00FB5DC0"/>
    <w:rsid w:val="00FB618B"/>
    <w:rsid w:val="00FB6CC3"/>
    <w:rsid w:val="00FB6D8D"/>
    <w:rsid w:val="00FC0EE9"/>
    <w:rsid w:val="00FC1963"/>
    <w:rsid w:val="00FC2E52"/>
    <w:rsid w:val="00FC3300"/>
    <w:rsid w:val="00FC449A"/>
    <w:rsid w:val="00FC4581"/>
    <w:rsid w:val="00FC4AC5"/>
    <w:rsid w:val="00FC55B0"/>
    <w:rsid w:val="00FC7CF1"/>
    <w:rsid w:val="00FD1179"/>
    <w:rsid w:val="00FD1925"/>
    <w:rsid w:val="00FD2BE0"/>
    <w:rsid w:val="00FD2FF4"/>
    <w:rsid w:val="00FD3BBB"/>
    <w:rsid w:val="00FD41D4"/>
    <w:rsid w:val="00FD4280"/>
    <w:rsid w:val="00FD516D"/>
    <w:rsid w:val="00FD5BC5"/>
    <w:rsid w:val="00FD5E40"/>
    <w:rsid w:val="00FD6EB8"/>
    <w:rsid w:val="00FD7528"/>
    <w:rsid w:val="00FE0DC9"/>
    <w:rsid w:val="00FE2450"/>
    <w:rsid w:val="00FE33C4"/>
    <w:rsid w:val="00FE4156"/>
    <w:rsid w:val="00FE440E"/>
    <w:rsid w:val="00FE5902"/>
    <w:rsid w:val="00FE5CE6"/>
    <w:rsid w:val="00FE67F5"/>
    <w:rsid w:val="00FE6CD2"/>
    <w:rsid w:val="00FE79C5"/>
    <w:rsid w:val="00FE7B60"/>
    <w:rsid w:val="00FF0D3C"/>
    <w:rsid w:val="00FF3D78"/>
    <w:rsid w:val="00FF3F83"/>
    <w:rsid w:val="00FF528B"/>
    <w:rsid w:val="00FF5EE1"/>
    <w:rsid w:val="00FF67C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C030"/>
  <w15:chartTrackingRefBased/>
  <w15:docId w15:val="{1D10354C-A907-45E6-A14C-B39F63D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3F"/>
    <w:pPr>
      <w:spacing w:before="120" w:after="120"/>
      <w:jc w:val="both"/>
    </w:pPr>
    <w:rPr>
      <w:rFonts w:eastAsia="Calibri" w:cs="Times New Roman"/>
      <w:szCs w:val="20"/>
      <w:lang w:eastAsia="lv-LV" w:bidi="lv-LV"/>
    </w:rPr>
  </w:style>
  <w:style w:type="paragraph" w:styleId="Heading1">
    <w:name w:val="heading 1"/>
    <w:basedOn w:val="Normal"/>
    <w:next w:val="Normal"/>
    <w:link w:val="Heading1Char"/>
    <w:uiPriority w:val="9"/>
    <w:qFormat/>
    <w:rsid w:val="00D84B3F"/>
    <w:pPr>
      <w:keepNext/>
      <w:numPr>
        <w:numId w:val="1"/>
      </w:numPr>
      <w:spacing w:before="240" w:after="240"/>
      <w:outlineLvl w:val="0"/>
    </w:pPr>
    <w:rPr>
      <w:rFonts w:eastAsia="Times New Roman"/>
      <w:b/>
      <w:smallCaps/>
    </w:rPr>
  </w:style>
  <w:style w:type="paragraph" w:styleId="Heading2">
    <w:name w:val="heading 2"/>
    <w:basedOn w:val="Normal"/>
    <w:next w:val="Normal"/>
    <w:link w:val="Heading2Char"/>
    <w:uiPriority w:val="9"/>
    <w:qFormat/>
    <w:rsid w:val="00D84B3F"/>
    <w:pPr>
      <w:keepNext/>
      <w:numPr>
        <w:ilvl w:val="1"/>
        <w:numId w:val="1"/>
      </w:numPr>
      <w:spacing w:before="0" w:after="240"/>
      <w:outlineLvl w:val="1"/>
    </w:pPr>
    <w:rPr>
      <w:rFonts w:eastAsia="Times New Roman"/>
      <w:b/>
    </w:rPr>
  </w:style>
  <w:style w:type="paragraph" w:styleId="Heading3">
    <w:name w:val="heading 3"/>
    <w:basedOn w:val="Normal"/>
    <w:next w:val="Normal"/>
    <w:link w:val="Heading3Char"/>
    <w:uiPriority w:val="9"/>
    <w:qFormat/>
    <w:rsid w:val="00D84B3F"/>
    <w:pPr>
      <w:keepNext/>
      <w:numPr>
        <w:ilvl w:val="2"/>
        <w:numId w:val="1"/>
      </w:numPr>
      <w:spacing w:before="0" w:after="240"/>
      <w:outlineLvl w:val="2"/>
    </w:pPr>
    <w:rPr>
      <w:rFonts w:eastAsia="Times New Roman"/>
      <w:i/>
    </w:rPr>
  </w:style>
  <w:style w:type="paragraph" w:styleId="Heading4">
    <w:name w:val="heading 4"/>
    <w:basedOn w:val="Normal"/>
    <w:next w:val="Normal"/>
    <w:link w:val="Heading4Char"/>
    <w:uiPriority w:val="9"/>
    <w:qFormat/>
    <w:rsid w:val="00D84B3F"/>
    <w:pPr>
      <w:keepNext/>
      <w:numPr>
        <w:ilvl w:val="3"/>
        <w:numId w:val="1"/>
      </w:numPr>
      <w:spacing w:before="0" w:after="240"/>
      <w:outlineLvl w:val="3"/>
    </w:pPr>
    <w:rPr>
      <w:rFonts w:eastAsia="Times New Roman"/>
    </w:rPr>
  </w:style>
  <w:style w:type="paragraph" w:styleId="Heading5">
    <w:name w:val="heading 5"/>
    <w:basedOn w:val="Normal"/>
    <w:next w:val="Normal"/>
    <w:link w:val="Heading5Char"/>
    <w:qFormat/>
    <w:rsid w:val="00D84B3F"/>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rsid w:val="00D84B3F"/>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rsid w:val="00D84B3F"/>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rsid w:val="00D84B3F"/>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rsid w:val="00D84B3F"/>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3F"/>
    <w:rPr>
      <w:rFonts w:eastAsia="Times New Roman" w:cs="Times New Roman"/>
      <w:b/>
      <w:smallCaps/>
      <w:szCs w:val="20"/>
      <w:lang w:eastAsia="lv-LV" w:bidi="lv-LV"/>
    </w:rPr>
  </w:style>
  <w:style w:type="character" w:customStyle="1" w:styleId="Heading2Char">
    <w:name w:val="Heading 2 Char"/>
    <w:basedOn w:val="DefaultParagraphFont"/>
    <w:link w:val="Heading2"/>
    <w:uiPriority w:val="9"/>
    <w:rsid w:val="00D84B3F"/>
    <w:rPr>
      <w:rFonts w:eastAsia="Times New Roman" w:cs="Times New Roman"/>
      <w:b/>
      <w:szCs w:val="20"/>
      <w:lang w:eastAsia="lv-LV" w:bidi="lv-LV"/>
    </w:rPr>
  </w:style>
  <w:style w:type="character" w:customStyle="1" w:styleId="Heading3Char">
    <w:name w:val="Heading 3 Char"/>
    <w:basedOn w:val="DefaultParagraphFont"/>
    <w:link w:val="Heading3"/>
    <w:uiPriority w:val="9"/>
    <w:rsid w:val="00D84B3F"/>
    <w:rPr>
      <w:rFonts w:eastAsia="Times New Roman" w:cs="Times New Roman"/>
      <w:i/>
      <w:szCs w:val="20"/>
      <w:lang w:eastAsia="lv-LV" w:bidi="lv-LV"/>
    </w:rPr>
  </w:style>
  <w:style w:type="character" w:customStyle="1" w:styleId="Heading4Char">
    <w:name w:val="Heading 4 Char"/>
    <w:basedOn w:val="DefaultParagraphFont"/>
    <w:link w:val="Heading4"/>
    <w:uiPriority w:val="9"/>
    <w:rsid w:val="00D84B3F"/>
    <w:rPr>
      <w:rFonts w:eastAsia="Times New Roman" w:cs="Times New Roman"/>
      <w:szCs w:val="20"/>
      <w:lang w:eastAsia="lv-LV" w:bidi="lv-LV"/>
    </w:rPr>
  </w:style>
  <w:style w:type="character" w:customStyle="1" w:styleId="Heading5Char">
    <w:name w:val="Heading 5 Char"/>
    <w:basedOn w:val="DefaultParagraphFont"/>
    <w:link w:val="Heading5"/>
    <w:rsid w:val="00D84B3F"/>
    <w:rPr>
      <w:rFonts w:ascii="Arial" w:eastAsia="Times New Roman" w:hAnsi="Arial" w:cs="Times New Roman"/>
      <w:sz w:val="22"/>
      <w:lang w:eastAsia="lv-LV" w:bidi="lv-LV"/>
    </w:rPr>
  </w:style>
  <w:style w:type="character" w:customStyle="1" w:styleId="Heading6Char">
    <w:name w:val="Heading 6 Char"/>
    <w:basedOn w:val="DefaultParagraphFont"/>
    <w:link w:val="Heading6"/>
    <w:rsid w:val="00D84B3F"/>
    <w:rPr>
      <w:rFonts w:ascii="Arial" w:eastAsia="Times New Roman" w:hAnsi="Arial" w:cs="Times New Roman"/>
      <w:i/>
      <w:sz w:val="22"/>
      <w:lang w:eastAsia="lv-LV" w:bidi="lv-LV"/>
    </w:rPr>
  </w:style>
  <w:style w:type="character" w:customStyle="1" w:styleId="Heading7Char">
    <w:name w:val="Heading 7 Char"/>
    <w:basedOn w:val="DefaultParagraphFont"/>
    <w:link w:val="Heading7"/>
    <w:rsid w:val="00D84B3F"/>
    <w:rPr>
      <w:rFonts w:ascii="Arial" w:eastAsia="Times New Roman" w:hAnsi="Arial" w:cs="Times New Roman"/>
      <w:sz w:val="20"/>
      <w:lang w:eastAsia="lv-LV" w:bidi="lv-LV"/>
    </w:rPr>
  </w:style>
  <w:style w:type="character" w:customStyle="1" w:styleId="Heading8Char">
    <w:name w:val="Heading 8 Char"/>
    <w:basedOn w:val="DefaultParagraphFont"/>
    <w:link w:val="Heading8"/>
    <w:rsid w:val="00D84B3F"/>
    <w:rPr>
      <w:rFonts w:ascii="Arial" w:eastAsia="Times New Roman" w:hAnsi="Arial" w:cs="Times New Roman"/>
      <w:i/>
      <w:sz w:val="20"/>
      <w:lang w:eastAsia="lv-LV" w:bidi="lv-LV"/>
    </w:rPr>
  </w:style>
  <w:style w:type="character" w:customStyle="1" w:styleId="Heading9Char">
    <w:name w:val="Heading 9 Char"/>
    <w:basedOn w:val="DefaultParagraphFont"/>
    <w:link w:val="Heading9"/>
    <w:rsid w:val="00D84B3F"/>
    <w:rPr>
      <w:rFonts w:ascii="Arial" w:eastAsia="Times New Roman" w:hAnsi="Arial" w:cs="Times New Roman"/>
      <w:i/>
      <w:sz w:val="18"/>
      <w:lang w:eastAsia="lv-LV" w:bidi="lv-LV"/>
    </w:rPr>
  </w:style>
  <w:style w:type="paragraph" w:styleId="Header">
    <w:name w:val="header"/>
    <w:basedOn w:val="Normal"/>
    <w:link w:val="HeaderChar"/>
    <w:uiPriority w:val="99"/>
    <w:unhideWhenUsed/>
    <w:rsid w:val="00D84B3F"/>
    <w:pPr>
      <w:tabs>
        <w:tab w:val="center" w:pos="4535"/>
        <w:tab w:val="right" w:pos="9071"/>
      </w:tabs>
      <w:spacing w:before="0"/>
    </w:pPr>
    <w:rPr>
      <w:szCs w:val="22"/>
    </w:rPr>
  </w:style>
  <w:style w:type="character" w:customStyle="1" w:styleId="HeaderChar">
    <w:name w:val="Header Char"/>
    <w:basedOn w:val="DefaultParagraphFont"/>
    <w:link w:val="Header"/>
    <w:uiPriority w:val="99"/>
    <w:rsid w:val="00D84B3F"/>
    <w:rPr>
      <w:rFonts w:eastAsia="Calibri" w:cs="Times New Roman"/>
      <w:lang w:eastAsia="lv-LV" w:bidi="lv-LV"/>
    </w:rPr>
  </w:style>
  <w:style w:type="paragraph" w:styleId="Footer">
    <w:name w:val="footer"/>
    <w:basedOn w:val="Normal"/>
    <w:link w:val="FooterChar"/>
    <w:uiPriority w:val="99"/>
    <w:unhideWhenUsed/>
    <w:rsid w:val="00D84B3F"/>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D84B3F"/>
    <w:rPr>
      <w:rFonts w:eastAsia="Calibri" w:cs="Times New Roman"/>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D84B3F"/>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D84B3F"/>
    <w:rPr>
      <w:rFonts w:eastAsia="Calibri"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D84B3F"/>
    <w:rPr>
      <w:shd w:val="clear" w:color="auto" w:fill="auto"/>
      <w:vertAlign w:val="superscript"/>
    </w:rPr>
  </w:style>
  <w:style w:type="paragraph" w:customStyle="1" w:styleId="NormalCentered">
    <w:name w:val="Normal Centered"/>
    <w:basedOn w:val="Normal"/>
    <w:rsid w:val="00D84B3F"/>
    <w:pPr>
      <w:jc w:val="center"/>
    </w:pPr>
  </w:style>
  <w:style w:type="paragraph" w:customStyle="1" w:styleId="Annexetitre">
    <w:name w:val="Annexe titre"/>
    <w:basedOn w:val="Normal"/>
    <w:next w:val="Normal"/>
    <w:link w:val="AnnexetitreChar"/>
    <w:rsid w:val="00D84B3F"/>
    <w:pPr>
      <w:jc w:val="center"/>
    </w:pPr>
    <w:rPr>
      <w:b/>
      <w:u w:val="single"/>
    </w:rPr>
  </w:style>
  <w:style w:type="paragraph" w:customStyle="1" w:styleId="Pagedecouverture">
    <w:name w:val="Page de couverture"/>
    <w:basedOn w:val="Normal"/>
    <w:next w:val="Normal"/>
    <w:rsid w:val="00D84B3F"/>
    <w:pPr>
      <w:spacing w:before="0" w:after="0"/>
    </w:pPr>
  </w:style>
  <w:style w:type="character" w:customStyle="1" w:styleId="Marker">
    <w:name w:val="Marker"/>
    <w:basedOn w:val="DefaultParagraphFont"/>
    <w:rsid w:val="00D84B3F"/>
    <w:rPr>
      <w:color w:val="0000FF"/>
      <w:shd w:val="clear" w:color="auto" w:fill="auto"/>
    </w:rPr>
  </w:style>
  <w:style w:type="paragraph" w:customStyle="1" w:styleId="FooterCoverPage">
    <w:name w:val="Footer Cover Page"/>
    <w:basedOn w:val="Normal"/>
    <w:link w:val="FooterCoverPageChar"/>
    <w:rsid w:val="00D84B3F"/>
    <w:pPr>
      <w:tabs>
        <w:tab w:val="center" w:pos="4535"/>
        <w:tab w:val="right" w:pos="9071"/>
        <w:tab w:val="right" w:pos="9921"/>
      </w:tabs>
      <w:spacing w:before="360" w:after="0"/>
      <w:ind w:left="-850" w:right="-850"/>
      <w:jc w:val="left"/>
    </w:pPr>
    <w:rPr>
      <w:u w:val="single"/>
    </w:rPr>
  </w:style>
  <w:style w:type="character" w:customStyle="1" w:styleId="AnnexetitreChar">
    <w:name w:val="Annexe titre Char"/>
    <w:basedOn w:val="DefaultParagraphFont"/>
    <w:link w:val="Annexetitre"/>
    <w:rsid w:val="00D84B3F"/>
    <w:rPr>
      <w:rFonts w:eastAsia="Calibri" w:cs="Times New Roman"/>
      <w:b/>
      <w:szCs w:val="20"/>
      <w:u w:val="single"/>
      <w:lang w:eastAsia="lv-LV" w:bidi="lv-LV"/>
    </w:rPr>
  </w:style>
  <w:style w:type="character" w:customStyle="1" w:styleId="FooterCoverPageChar">
    <w:name w:val="Footer Cover Page Char"/>
    <w:basedOn w:val="AnnexetitreChar"/>
    <w:link w:val="FooterCoverPage"/>
    <w:rsid w:val="00D84B3F"/>
    <w:rPr>
      <w:rFonts w:eastAsia="Calibri" w:cs="Times New Roman"/>
      <w:b w:val="0"/>
      <w:szCs w:val="20"/>
      <w:u w:val="single"/>
      <w:lang w:eastAsia="lv-LV" w:bidi="lv-LV"/>
    </w:rPr>
  </w:style>
  <w:style w:type="paragraph" w:customStyle="1" w:styleId="FooterSensitivity">
    <w:name w:val="Footer Sensitivity"/>
    <w:basedOn w:val="Normal"/>
    <w:link w:val="FooterSensitivityChar"/>
    <w:rsid w:val="00D84B3F"/>
    <w:pPr>
      <w:pBdr>
        <w:top w:val="single" w:sz="4" w:space="1" w:color="auto"/>
        <w:left w:val="single" w:sz="4" w:space="4" w:color="auto"/>
        <w:bottom w:val="single" w:sz="4" w:space="1" w:color="auto"/>
        <w:right w:val="single" w:sz="4" w:space="4" w:color="auto"/>
      </w:pBdr>
      <w:spacing w:before="360" w:after="0"/>
      <w:ind w:left="113" w:right="113"/>
      <w:jc w:val="center"/>
    </w:pPr>
    <w:rPr>
      <w:b/>
      <w:sz w:val="32"/>
      <w:u w:val="single"/>
    </w:rPr>
  </w:style>
  <w:style w:type="character" w:customStyle="1" w:styleId="FooterSensitivityChar">
    <w:name w:val="Footer Sensitivity Char"/>
    <w:basedOn w:val="AnnexetitreChar"/>
    <w:link w:val="FooterSensitivity"/>
    <w:rsid w:val="00D84B3F"/>
    <w:rPr>
      <w:rFonts w:eastAsia="Calibri" w:cs="Times New Roman"/>
      <w:b/>
      <w:sz w:val="32"/>
      <w:szCs w:val="20"/>
      <w:u w:val="single"/>
      <w:lang w:eastAsia="lv-LV" w:bidi="lv-LV"/>
    </w:rPr>
  </w:style>
  <w:style w:type="paragraph" w:customStyle="1" w:styleId="HeaderCoverPage">
    <w:name w:val="Header Cover Page"/>
    <w:basedOn w:val="Normal"/>
    <w:link w:val="HeaderCoverPageChar"/>
    <w:rsid w:val="00D84B3F"/>
    <w:pPr>
      <w:tabs>
        <w:tab w:val="center" w:pos="4535"/>
        <w:tab w:val="right" w:pos="9071"/>
      </w:tabs>
      <w:spacing w:before="0"/>
    </w:pPr>
    <w:rPr>
      <w:u w:val="single"/>
    </w:rPr>
  </w:style>
  <w:style w:type="character" w:customStyle="1" w:styleId="HeaderCoverPageChar">
    <w:name w:val="Header Cover Page Char"/>
    <w:basedOn w:val="AnnexetitreChar"/>
    <w:link w:val="HeaderCoverPage"/>
    <w:rsid w:val="00D84B3F"/>
    <w:rPr>
      <w:rFonts w:eastAsia="Calibri" w:cs="Times New Roman"/>
      <w:b w:val="0"/>
      <w:szCs w:val="20"/>
      <w:u w:val="single"/>
      <w:lang w:eastAsia="lv-LV" w:bidi="lv-LV"/>
    </w:rPr>
  </w:style>
  <w:style w:type="paragraph" w:customStyle="1" w:styleId="HeaderSensitivity">
    <w:name w:val="Header Sensitivity"/>
    <w:basedOn w:val="Normal"/>
    <w:link w:val="HeaderSensitivityChar"/>
    <w:rsid w:val="00D84B3F"/>
    <w:pPr>
      <w:pBdr>
        <w:top w:val="single" w:sz="4" w:space="1" w:color="auto"/>
        <w:left w:val="single" w:sz="4" w:space="4" w:color="auto"/>
        <w:bottom w:val="single" w:sz="4" w:space="1" w:color="auto"/>
        <w:right w:val="single" w:sz="4" w:space="4" w:color="auto"/>
      </w:pBdr>
      <w:spacing w:before="0"/>
      <w:ind w:left="113" w:right="113"/>
      <w:jc w:val="center"/>
    </w:pPr>
    <w:rPr>
      <w:b/>
      <w:sz w:val="32"/>
      <w:u w:val="single"/>
    </w:rPr>
  </w:style>
  <w:style w:type="character" w:customStyle="1" w:styleId="HeaderSensitivityChar">
    <w:name w:val="Header Sensitivity Char"/>
    <w:basedOn w:val="AnnexetitreChar"/>
    <w:link w:val="HeaderSensitivity"/>
    <w:rsid w:val="00D84B3F"/>
    <w:rPr>
      <w:rFonts w:eastAsia="Calibri" w:cs="Times New Roman"/>
      <w:b/>
      <w:sz w:val="32"/>
      <w:szCs w:val="20"/>
      <w:u w:val="single"/>
      <w:lang w:eastAsia="lv-LV" w:bidi="lv-LV"/>
    </w:rPr>
  </w:style>
  <w:style w:type="table" w:styleId="TableGrid">
    <w:name w:val="Table Grid"/>
    <w:basedOn w:val="TableNormal"/>
    <w:uiPriority w:val="59"/>
    <w:unhideWhenUsed/>
    <w:rsid w:val="00D84B3F"/>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84B3F"/>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D84B3F"/>
    <w:rPr>
      <w:rFonts w:ascii="Tahoma" w:eastAsia="Calibri" w:hAnsi="Tahoma" w:cs="Tahoma"/>
      <w:sz w:val="16"/>
      <w:szCs w:val="16"/>
      <w:lang w:eastAsia="lv-LV" w:bidi="lv-LV"/>
    </w:rPr>
  </w:style>
  <w:style w:type="paragraph" w:customStyle="1" w:styleId="HeaderLandscape">
    <w:name w:val="HeaderLandscape"/>
    <w:basedOn w:val="Normal"/>
    <w:rsid w:val="00D84B3F"/>
    <w:pPr>
      <w:tabs>
        <w:tab w:val="center" w:pos="7285"/>
        <w:tab w:val="right" w:pos="14003"/>
      </w:tabs>
      <w:spacing w:before="0"/>
    </w:pPr>
    <w:rPr>
      <w:rFonts w:eastAsiaTheme="minorHAnsi"/>
      <w:szCs w:val="22"/>
    </w:rPr>
  </w:style>
  <w:style w:type="paragraph" w:customStyle="1" w:styleId="FooterLandscape">
    <w:name w:val="FooterLandscape"/>
    <w:basedOn w:val="Normal"/>
    <w:rsid w:val="00D84B3F"/>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D84B3F"/>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D84B3F"/>
    <w:rPr>
      <w:rFonts w:asciiTheme="minorHAnsi" w:hAnsiTheme="minorHAnsi"/>
      <w:sz w:val="22"/>
      <w:lang w:eastAsia="lv-LV" w:bidi="lv-LV"/>
    </w:rPr>
  </w:style>
  <w:style w:type="character" w:styleId="CommentReference">
    <w:name w:val="annotation reference"/>
    <w:basedOn w:val="DefaultParagraphFont"/>
    <w:uiPriority w:val="99"/>
    <w:unhideWhenUsed/>
    <w:rsid w:val="00D84B3F"/>
    <w:rPr>
      <w:sz w:val="16"/>
      <w:szCs w:val="16"/>
    </w:rPr>
  </w:style>
  <w:style w:type="paragraph" w:styleId="CommentText">
    <w:name w:val="annotation text"/>
    <w:basedOn w:val="Normal"/>
    <w:link w:val="CommentTextChar"/>
    <w:uiPriority w:val="99"/>
    <w:unhideWhenUsed/>
    <w:rsid w:val="00D84B3F"/>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84B3F"/>
    <w:rPr>
      <w:rFonts w:asciiTheme="minorHAnsi" w:hAnsiTheme="minorHAnsi"/>
      <w:sz w:val="20"/>
      <w:szCs w:val="20"/>
      <w:lang w:eastAsia="lv-LV" w:bidi="lv-LV"/>
    </w:rPr>
  </w:style>
  <w:style w:type="paragraph" w:styleId="NoSpacing">
    <w:name w:val="No Spacing"/>
    <w:uiPriority w:val="1"/>
    <w:qFormat/>
    <w:rsid w:val="00D84B3F"/>
    <w:rPr>
      <w:rFonts w:asciiTheme="minorHAnsi" w:hAnsiTheme="minorHAnsi"/>
      <w:sz w:val="22"/>
      <w:lang w:eastAsia="lv-LV" w:bidi="lv-LV"/>
    </w:rPr>
  </w:style>
  <w:style w:type="character" w:customStyle="1" w:styleId="Text1Char">
    <w:name w:val="Text 1 Char"/>
    <w:link w:val="Text1"/>
    <w:locked/>
    <w:rsid w:val="00D84B3F"/>
  </w:style>
  <w:style w:type="paragraph" w:customStyle="1" w:styleId="Text1">
    <w:name w:val="Text 1"/>
    <w:basedOn w:val="Normal"/>
    <w:link w:val="Text1Char"/>
    <w:rsid w:val="00D84B3F"/>
    <w:pPr>
      <w:ind w:left="850"/>
    </w:pPr>
    <w:rPr>
      <w:rFonts w:eastAsiaTheme="minorHAnsi" w:cstheme="minorBidi"/>
      <w:szCs w:val="22"/>
      <w:lang w:eastAsia="en-US" w:bidi="ar-SA"/>
    </w:rPr>
  </w:style>
  <w:style w:type="paragraph" w:customStyle="1" w:styleId="Default">
    <w:name w:val="Default"/>
    <w:rsid w:val="00D84B3F"/>
    <w:pPr>
      <w:autoSpaceDE w:val="0"/>
      <w:autoSpaceDN w:val="0"/>
      <w:adjustRightInd w:val="0"/>
      <w:spacing w:after="200" w:line="276" w:lineRule="auto"/>
    </w:pPr>
    <w:rPr>
      <w:rFonts w:eastAsia="Times New Roman" w:cs="Times New Roman"/>
      <w:color w:val="000000"/>
      <w:szCs w:val="24"/>
      <w:lang w:eastAsia="lv-LV" w:bidi="lv-LV"/>
    </w:rPr>
  </w:style>
  <w:style w:type="paragraph" w:customStyle="1" w:styleId="CM4">
    <w:name w:val="CM4"/>
    <w:basedOn w:val="Normal"/>
    <w:next w:val="Normal"/>
    <w:uiPriority w:val="99"/>
    <w:rsid w:val="00D84B3F"/>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rsid w:val="00D84B3F"/>
    <w:pPr>
      <w:ind w:left="850"/>
    </w:pPr>
    <w:rPr>
      <w:rFonts w:eastAsiaTheme="minorHAnsi"/>
      <w:szCs w:val="22"/>
    </w:rPr>
  </w:style>
  <w:style w:type="paragraph" w:customStyle="1" w:styleId="Point0number">
    <w:name w:val="Point 0 (number)"/>
    <w:basedOn w:val="Normal"/>
    <w:rsid w:val="00D84B3F"/>
    <w:pPr>
      <w:numPr>
        <w:numId w:val="3"/>
      </w:numPr>
    </w:pPr>
    <w:rPr>
      <w:rFonts w:eastAsiaTheme="minorHAnsi"/>
      <w:szCs w:val="22"/>
    </w:rPr>
  </w:style>
  <w:style w:type="paragraph" w:customStyle="1" w:styleId="Point1number">
    <w:name w:val="Point 1 (number)"/>
    <w:basedOn w:val="Normal"/>
    <w:rsid w:val="00D84B3F"/>
    <w:pPr>
      <w:numPr>
        <w:ilvl w:val="2"/>
        <w:numId w:val="3"/>
      </w:numPr>
    </w:pPr>
    <w:rPr>
      <w:rFonts w:eastAsiaTheme="minorHAnsi"/>
      <w:szCs w:val="22"/>
    </w:rPr>
  </w:style>
  <w:style w:type="paragraph" w:customStyle="1" w:styleId="Point2number">
    <w:name w:val="Point 2 (number)"/>
    <w:basedOn w:val="Normal"/>
    <w:rsid w:val="00D84B3F"/>
    <w:pPr>
      <w:numPr>
        <w:ilvl w:val="4"/>
        <w:numId w:val="3"/>
      </w:numPr>
    </w:pPr>
    <w:rPr>
      <w:rFonts w:eastAsiaTheme="minorHAnsi"/>
      <w:szCs w:val="22"/>
    </w:rPr>
  </w:style>
  <w:style w:type="paragraph" w:customStyle="1" w:styleId="Point3number">
    <w:name w:val="Point 3 (number)"/>
    <w:basedOn w:val="Normal"/>
    <w:rsid w:val="00D84B3F"/>
    <w:pPr>
      <w:numPr>
        <w:ilvl w:val="6"/>
        <w:numId w:val="3"/>
      </w:numPr>
    </w:pPr>
    <w:rPr>
      <w:rFonts w:eastAsiaTheme="minorHAnsi"/>
      <w:szCs w:val="22"/>
    </w:rPr>
  </w:style>
  <w:style w:type="paragraph" w:customStyle="1" w:styleId="Point0letter">
    <w:name w:val="Point 0 (letter)"/>
    <w:basedOn w:val="Normal"/>
    <w:rsid w:val="00D84B3F"/>
    <w:pPr>
      <w:numPr>
        <w:ilvl w:val="1"/>
        <w:numId w:val="3"/>
      </w:numPr>
    </w:pPr>
    <w:rPr>
      <w:rFonts w:eastAsiaTheme="minorHAnsi"/>
      <w:szCs w:val="22"/>
    </w:rPr>
  </w:style>
  <w:style w:type="paragraph" w:customStyle="1" w:styleId="Point1letter">
    <w:name w:val="Point 1 (letter)"/>
    <w:basedOn w:val="Normal"/>
    <w:rsid w:val="00D84B3F"/>
    <w:pPr>
      <w:numPr>
        <w:ilvl w:val="3"/>
        <w:numId w:val="3"/>
      </w:numPr>
    </w:pPr>
    <w:rPr>
      <w:rFonts w:eastAsiaTheme="minorHAnsi"/>
      <w:szCs w:val="22"/>
    </w:rPr>
  </w:style>
  <w:style w:type="paragraph" w:customStyle="1" w:styleId="Point3letter">
    <w:name w:val="Point 3 (letter)"/>
    <w:basedOn w:val="Normal"/>
    <w:rsid w:val="00D84B3F"/>
    <w:pPr>
      <w:numPr>
        <w:ilvl w:val="7"/>
        <w:numId w:val="3"/>
      </w:numPr>
    </w:pPr>
    <w:rPr>
      <w:rFonts w:eastAsiaTheme="minorHAnsi"/>
      <w:szCs w:val="22"/>
    </w:rPr>
  </w:style>
  <w:style w:type="paragraph" w:customStyle="1" w:styleId="Point4letter">
    <w:name w:val="Point 4 (letter)"/>
    <w:basedOn w:val="Normal"/>
    <w:rsid w:val="00D84B3F"/>
    <w:pPr>
      <w:numPr>
        <w:ilvl w:val="8"/>
        <w:numId w:val="3"/>
      </w:numPr>
    </w:pPr>
    <w:rPr>
      <w:rFonts w:eastAsiaTheme="minorHAnsi"/>
      <w:szCs w:val="22"/>
    </w:rPr>
  </w:style>
  <w:style w:type="character" w:styleId="PageNumber">
    <w:name w:val="page number"/>
    <w:rsid w:val="00D84B3F"/>
  </w:style>
  <w:style w:type="paragraph" w:styleId="Title">
    <w:name w:val="Title"/>
    <w:basedOn w:val="Normal"/>
    <w:link w:val="TitleChar"/>
    <w:uiPriority w:val="10"/>
    <w:qFormat/>
    <w:rsid w:val="00D84B3F"/>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uiPriority w:val="10"/>
    <w:rsid w:val="00D84B3F"/>
    <w:rPr>
      <w:rFonts w:ascii="Arial" w:eastAsia="Times New Roman" w:hAnsi="Arial" w:cs="Times New Roman"/>
      <w:b/>
      <w:kern w:val="28"/>
      <w:sz w:val="32"/>
      <w:lang w:eastAsia="lv-LV" w:bidi="lv-LV"/>
    </w:rPr>
  </w:style>
  <w:style w:type="character" w:styleId="Hyperlink">
    <w:name w:val="Hyperlink"/>
    <w:uiPriority w:val="99"/>
    <w:unhideWhenUsed/>
    <w:rsid w:val="00D84B3F"/>
    <w:rPr>
      <w:color w:val="0000FF"/>
      <w:u w:val="single"/>
    </w:rPr>
  </w:style>
  <w:style w:type="paragraph" w:styleId="CommentSubject">
    <w:name w:val="annotation subject"/>
    <w:basedOn w:val="CommentText"/>
    <w:next w:val="CommentText"/>
    <w:link w:val="CommentSubjectChar"/>
    <w:semiHidden/>
    <w:unhideWhenUsed/>
    <w:rsid w:val="00D84B3F"/>
    <w:rPr>
      <w:b/>
      <w:bCs/>
    </w:rPr>
  </w:style>
  <w:style w:type="character" w:customStyle="1" w:styleId="CommentSubjectChar">
    <w:name w:val="Comment Subject Char"/>
    <w:basedOn w:val="CommentTextChar"/>
    <w:link w:val="CommentSubject"/>
    <w:semiHidden/>
    <w:rsid w:val="00D84B3F"/>
    <w:rPr>
      <w:rFonts w:asciiTheme="minorHAnsi" w:hAnsiTheme="minorHAnsi"/>
      <w:b/>
      <w:bCs/>
      <w:sz w:val="20"/>
      <w:szCs w:val="20"/>
      <w:lang w:eastAsia="lv-LV" w:bidi="lv-LV"/>
    </w:rPr>
  </w:style>
  <w:style w:type="paragraph" w:styleId="ListBullet">
    <w:name w:val="List Bullet"/>
    <w:basedOn w:val="Normal"/>
    <w:unhideWhenUsed/>
    <w:rsid w:val="00D84B3F"/>
    <w:pPr>
      <w:numPr>
        <w:numId w:val="4"/>
      </w:numPr>
      <w:contextualSpacing/>
    </w:pPr>
    <w:rPr>
      <w:szCs w:val="22"/>
    </w:rPr>
  </w:style>
  <w:style w:type="paragraph" w:styleId="ListBullet2">
    <w:name w:val="List Bullet 2"/>
    <w:basedOn w:val="Normal"/>
    <w:unhideWhenUsed/>
    <w:rsid w:val="00D84B3F"/>
    <w:pPr>
      <w:numPr>
        <w:numId w:val="5"/>
      </w:numPr>
      <w:contextualSpacing/>
    </w:pPr>
    <w:rPr>
      <w:szCs w:val="22"/>
    </w:rPr>
  </w:style>
  <w:style w:type="paragraph" w:styleId="ListBullet3">
    <w:name w:val="List Bullet 3"/>
    <w:basedOn w:val="Normal"/>
    <w:unhideWhenUsed/>
    <w:rsid w:val="00D84B3F"/>
    <w:pPr>
      <w:numPr>
        <w:numId w:val="6"/>
      </w:numPr>
      <w:contextualSpacing/>
    </w:pPr>
    <w:rPr>
      <w:szCs w:val="22"/>
    </w:rPr>
  </w:style>
  <w:style w:type="paragraph" w:styleId="ListBullet4">
    <w:name w:val="List Bullet 4"/>
    <w:basedOn w:val="Normal"/>
    <w:unhideWhenUsed/>
    <w:rsid w:val="00D84B3F"/>
    <w:pPr>
      <w:numPr>
        <w:numId w:val="7"/>
      </w:numPr>
      <w:contextualSpacing/>
    </w:pPr>
    <w:rPr>
      <w:szCs w:val="22"/>
    </w:rPr>
  </w:style>
  <w:style w:type="paragraph" w:customStyle="1" w:styleId="AddressTL">
    <w:name w:val="AddressTL"/>
    <w:basedOn w:val="Normal"/>
    <w:next w:val="Normal"/>
    <w:rsid w:val="00D84B3F"/>
    <w:pPr>
      <w:spacing w:before="0" w:after="720"/>
      <w:jc w:val="left"/>
    </w:pPr>
    <w:rPr>
      <w:rFonts w:eastAsia="Times New Roman"/>
      <w:szCs w:val="22"/>
    </w:rPr>
  </w:style>
  <w:style w:type="paragraph" w:customStyle="1" w:styleId="AddressTR">
    <w:name w:val="AddressTR"/>
    <w:basedOn w:val="Normal"/>
    <w:next w:val="Normal"/>
    <w:rsid w:val="00D84B3F"/>
    <w:pPr>
      <w:spacing w:before="0" w:after="720"/>
      <w:ind w:left="5103"/>
      <w:jc w:val="left"/>
    </w:pPr>
    <w:rPr>
      <w:rFonts w:eastAsia="Times New Roman"/>
      <w:szCs w:val="22"/>
    </w:rPr>
  </w:style>
  <w:style w:type="paragraph" w:styleId="BlockText">
    <w:name w:val="Block Text"/>
    <w:basedOn w:val="Normal"/>
    <w:rsid w:val="00D84B3F"/>
    <w:pPr>
      <w:spacing w:before="0"/>
      <w:ind w:left="1440" w:right="1440"/>
    </w:pPr>
    <w:rPr>
      <w:rFonts w:eastAsia="Times New Roman"/>
      <w:szCs w:val="22"/>
    </w:rPr>
  </w:style>
  <w:style w:type="paragraph" w:styleId="BodyText">
    <w:name w:val="Body Text"/>
    <w:basedOn w:val="Normal"/>
    <w:link w:val="BodyTextChar"/>
    <w:rsid w:val="00D84B3F"/>
    <w:pPr>
      <w:spacing w:before="0"/>
    </w:pPr>
    <w:rPr>
      <w:rFonts w:eastAsia="Times New Roman"/>
      <w:szCs w:val="22"/>
    </w:rPr>
  </w:style>
  <w:style w:type="character" w:customStyle="1" w:styleId="BodyTextChar">
    <w:name w:val="Body Text Char"/>
    <w:basedOn w:val="DefaultParagraphFont"/>
    <w:link w:val="BodyText"/>
    <w:rsid w:val="00D84B3F"/>
    <w:rPr>
      <w:rFonts w:eastAsia="Times New Roman" w:cs="Times New Roman"/>
      <w:lang w:eastAsia="lv-LV" w:bidi="lv-LV"/>
    </w:rPr>
  </w:style>
  <w:style w:type="paragraph" w:styleId="BodyText2">
    <w:name w:val="Body Text 2"/>
    <w:basedOn w:val="Normal"/>
    <w:link w:val="BodyText2Char"/>
    <w:rsid w:val="00D84B3F"/>
    <w:pPr>
      <w:spacing w:before="0" w:line="480" w:lineRule="auto"/>
    </w:pPr>
    <w:rPr>
      <w:rFonts w:eastAsia="Times New Roman"/>
      <w:szCs w:val="22"/>
    </w:rPr>
  </w:style>
  <w:style w:type="character" w:customStyle="1" w:styleId="BodyText2Char">
    <w:name w:val="Body Text 2 Char"/>
    <w:basedOn w:val="DefaultParagraphFont"/>
    <w:link w:val="BodyText2"/>
    <w:rsid w:val="00D84B3F"/>
    <w:rPr>
      <w:rFonts w:eastAsia="Times New Roman" w:cs="Times New Roman"/>
      <w:lang w:eastAsia="lv-LV" w:bidi="lv-LV"/>
    </w:rPr>
  </w:style>
  <w:style w:type="paragraph" w:styleId="BodyText3">
    <w:name w:val="Body Text 3"/>
    <w:basedOn w:val="Normal"/>
    <w:link w:val="BodyText3Char"/>
    <w:rsid w:val="00D84B3F"/>
    <w:pPr>
      <w:spacing w:before="0"/>
    </w:pPr>
    <w:rPr>
      <w:rFonts w:eastAsia="Times New Roman"/>
      <w:sz w:val="16"/>
      <w:szCs w:val="22"/>
    </w:rPr>
  </w:style>
  <w:style w:type="character" w:customStyle="1" w:styleId="BodyText3Char">
    <w:name w:val="Body Text 3 Char"/>
    <w:basedOn w:val="DefaultParagraphFont"/>
    <w:link w:val="BodyText3"/>
    <w:rsid w:val="00D84B3F"/>
    <w:rPr>
      <w:rFonts w:eastAsia="Times New Roman" w:cs="Times New Roman"/>
      <w:sz w:val="16"/>
      <w:lang w:eastAsia="lv-LV" w:bidi="lv-LV"/>
    </w:rPr>
  </w:style>
  <w:style w:type="paragraph" w:styleId="BodyTextFirstIndent">
    <w:name w:val="Body Text First Indent"/>
    <w:basedOn w:val="BodyText"/>
    <w:link w:val="BodyTextFirstIndentChar"/>
    <w:rsid w:val="00D84B3F"/>
    <w:pPr>
      <w:ind w:firstLine="210"/>
    </w:pPr>
  </w:style>
  <w:style w:type="character" w:customStyle="1" w:styleId="BodyTextFirstIndentChar">
    <w:name w:val="Body Text First Indent Char"/>
    <w:basedOn w:val="BodyTextChar"/>
    <w:link w:val="BodyTextFirstIndent"/>
    <w:rsid w:val="00D84B3F"/>
    <w:rPr>
      <w:rFonts w:eastAsia="Times New Roman" w:cs="Times New Roman"/>
      <w:lang w:eastAsia="lv-LV" w:bidi="lv-LV"/>
    </w:rPr>
  </w:style>
  <w:style w:type="paragraph" w:styleId="BodyTextIndent">
    <w:name w:val="Body Text Indent"/>
    <w:basedOn w:val="Normal"/>
    <w:link w:val="BodyTextIndentChar"/>
    <w:rsid w:val="00D84B3F"/>
    <w:pPr>
      <w:spacing w:before="0"/>
      <w:ind w:left="283"/>
    </w:pPr>
    <w:rPr>
      <w:rFonts w:eastAsia="Times New Roman"/>
      <w:szCs w:val="22"/>
    </w:rPr>
  </w:style>
  <w:style w:type="character" w:customStyle="1" w:styleId="BodyTextIndentChar">
    <w:name w:val="Body Text Indent Char"/>
    <w:basedOn w:val="DefaultParagraphFont"/>
    <w:link w:val="BodyTextIndent"/>
    <w:rsid w:val="00D84B3F"/>
    <w:rPr>
      <w:rFonts w:eastAsia="Times New Roman" w:cs="Times New Roman"/>
      <w:lang w:eastAsia="lv-LV" w:bidi="lv-LV"/>
    </w:rPr>
  </w:style>
  <w:style w:type="paragraph" w:styleId="BodyTextFirstIndent2">
    <w:name w:val="Body Text First Indent 2"/>
    <w:basedOn w:val="BodyTextIndent"/>
    <w:link w:val="BodyTextFirstIndent2Char"/>
    <w:rsid w:val="00D84B3F"/>
    <w:pPr>
      <w:ind w:firstLine="210"/>
    </w:pPr>
  </w:style>
  <w:style w:type="character" w:customStyle="1" w:styleId="BodyTextFirstIndent2Char">
    <w:name w:val="Body Text First Indent 2 Char"/>
    <w:basedOn w:val="BodyTextIndentChar"/>
    <w:link w:val="BodyTextFirstIndent2"/>
    <w:rsid w:val="00D84B3F"/>
    <w:rPr>
      <w:rFonts w:eastAsia="Times New Roman" w:cs="Times New Roman"/>
      <w:lang w:eastAsia="lv-LV" w:bidi="lv-LV"/>
    </w:rPr>
  </w:style>
  <w:style w:type="paragraph" w:styleId="BodyTextIndent2">
    <w:name w:val="Body Text Indent 2"/>
    <w:basedOn w:val="Normal"/>
    <w:link w:val="BodyTextIndent2Char"/>
    <w:rsid w:val="00D84B3F"/>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sid w:val="00D84B3F"/>
    <w:rPr>
      <w:rFonts w:eastAsia="Times New Roman" w:cs="Times New Roman"/>
      <w:lang w:eastAsia="lv-LV" w:bidi="lv-LV"/>
    </w:rPr>
  </w:style>
  <w:style w:type="paragraph" w:styleId="BodyTextIndent3">
    <w:name w:val="Body Text Indent 3"/>
    <w:basedOn w:val="Normal"/>
    <w:link w:val="BodyTextIndent3Char"/>
    <w:rsid w:val="00D84B3F"/>
    <w:pPr>
      <w:spacing w:before="0"/>
      <w:ind w:left="283"/>
    </w:pPr>
    <w:rPr>
      <w:rFonts w:eastAsia="Times New Roman"/>
      <w:sz w:val="16"/>
      <w:szCs w:val="22"/>
    </w:rPr>
  </w:style>
  <w:style w:type="character" w:customStyle="1" w:styleId="BodyTextIndent3Char">
    <w:name w:val="Body Text Indent 3 Char"/>
    <w:basedOn w:val="DefaultParagraphFont"/>
    <w:link w:val="BodyTextIndent3"/>
    <w:rsid w:val="00D84B3F"/>
    <w:rPr>
      <w:rFonts w:eastAsia="Times New Roman" w:cs="Times New Roman"/>
      <w:sz w:val="16"/>
      <w:lang w:eastAsia="lv-LV" w:bidi="lv-LV"/>
    </w:rPr>
  </w:style>
  <w:style w:type="paragraph" w:styleId="Caption">
    <w:name w:val="caption"/>
    <w:basedOn w:val="Normal"/>
    <w:next w:val="Normal"/>
    <w:qFormat/>
    <w:rsid w:val="00D84B3F"/>
    <w:rPr>
      <w:rFonts w:eastAsia="Times New Roman"/>
      <w:b/>
      <w:szCs w:val="22"/>
    </w:rPr>
  </w:style>
  <w:style w:type="paragraph" w:styleId="Closing">
    <w:name w:val="Closing"/>
    <w:basedOn w:val="Normal"/>
    <w:next w:val="Signature"/>
    <w:link w:val="ClosingChar"/>
    <w:rsid w:val="00D84B3F"/>
    <w:pPr>
      <w:tabs>
        <w:tab w:val="left" w:pos="5103"/>
      </w:tabs>
      <w:spacing w:before="240" w:after="240"/>
      <w:ind w:left="5103"/>
      <w:jc w:val="left"/>
    </w:pPr>
    <w:rPr>
      <w:rFonts w:eastAsia="Times New Roman"/>
      <w:szCs w:val="22"/>
    </w:rPr>
  </w:style>
  <w:style w:type="character" w:customStyle="1" w:styleId="ClosingChar">
    <w:name w:val="Closing Char"/>
    <w:basedOn w:val="DefaultParagraphFont"/>
    <w:link w:val="Closing"/>
    <w:rsid w:val="00D84B3F"/>
    <w:rPr>
      <w:rFonts w:eastAsia="Times New Roman" w:cs="Times New Roman"/>
      <w:lang w:eastAsia="lv-LV" w:bidi="lv-LV"/>
    </w:rPr>
  </w:style>
  <w:style w:type="paragraph" w:styleId="Signature">
    <w:name w:val="Signature"/>
    <w:basedOn w:val="Normal"/>
    <w:next w:val="Contact"/>
    <w:link w:val="SignatureChar"/>
    <w:uiPriority w:val="99"/>
    <w:rsid w:val="00D84B3F"/>
    <w:pPr>
      <w:tabs>
        <w:tab w:val="left" w:pos="5103"/>
      </w:tabs>
      <w:spacing w:before="1200" w:after="0"/>
      <w:ind w:left="5103"/>
      <w:jc w:val="center"/>
    </w:pPr>
    <w:rPr>
      <w:rFonts w:eastAsia="Times New Roman"/>
      <w:szCs w:val="22"/>
    </w:rPr>
  </w:style>
  <w:style w:type="character" w:customStyle="1" w:styleId="SignatureChar">
    <w:name w:val="Signature Char"/>
    <w:basedOn w:val="DefaultParagraphFont"/>
    <w:link w:val="Signature"/>
    <w:uiPriority w:val="99"/>
    <w:rsid w:val="00D84B3F"/>
    <w:rPr>
      <w:rFonts w:eastAsia="Times New Roman" w:cs="Times New Roman"/>
      <w:lang w:eastAsia="lv-LV" w:bidi="lv-LV"/>
    </w:rPr>
  </w:style>
  <w:style w:type="paragraph" w:customStyle="1" w:styleId="Enclosures">
    <w:name w:val="Enclosures"/>
    <w:basedOn w:val="Normal"/>
    <w:next w:val="Participants"/>
    <w:rsid w:val="00D84B3F"/>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rsid w:val="00D84B3F"/>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rsid w:val="00D84B3F"/>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e">
    <w:name w:val="Date"/>
    <w:basedOn w:val="Normal"/>
    <w:next w:val="References"/>
    <w:link w:val="DateChar"/>
    <w:rsid w:val="00D84B3F"/>
    <w:pPr>
      <w:spacing w:before="0" w:after="0"/>
      <w:ind w:left="5103" w:right="-567"/>
      <w:jc w:val="left"/>
    </w:pPr>
    <w:rPr>
      <w:rFonts w:eastAsia="Times New Roman"/>
      <w:szCs w:val="22"/>
    </w:rPr>
  </w:style>
  <w:style w:type="character" w:customStyle="1" w:styleId="DateChar">
    <w:name w:val="Date Char"/>
    <w:basedOn w:val="DefaultParagraphFont"/>
    <w:link w:val="Date"/>
    <w:rsid w:val="00D84B3F"/>
    <w:rPr>
      <w:rFonts w:eastAsia="Times New Roman" w:cs="Times New Roman"/>
      <w:lang w:eastAsia="lv-LV" w:bidi="lv-LV"/>
    </w:rPr>
  </w:style>
  <w:style w:type="paragraph" w:customStyle="1" w:styleId="References">
    <w:name w:val="References"/>
    <w:basedOn w:val="Normal"/>
    <w:next w:val="AddressTR"/>
    <w:rsid w:val="00D84B3F"/>
    <w:pPr>
      <w:spacing w:before="0" w:after="240"/>
      <w:ind w:left="5103"/>
      <w:jc w:val="left"/>
    </w:pPr>
    <w:rPr>
      <w:rFonts w:eastAsia="Times New Roman"/>
      <w:sz w:val="20"/>
      <w:szCs w:val="22"/>
    </w:rPr>
  </w:style>
  <w:style w:type="paragraph" w:styleId="DocumentMap">
    <w:name w:val="Document Map"/>
    <w:basedOn w:val="Normal"/>
    <w:link w:val="DocumentMapChar"/>
    <w:semiHidden/>
    <w:rsid w:val="00D84B3F"/>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sid w:val="00D84B3F"/>
    <w:rPr>
      <w:rFonts w:ascii="Tahoma" w:eastAsia="Times New Roman" w:hAnsi="Tahoma" w:cs="Times New Roman"/>
      <w:shd w:val="clear" w:color="auto" w:fill="000080"/>
      <w:lang w:eastAsia="lv-LV" w:bidi="lv-LV"/>
    </w:rPr>
  </w:style>
  <w:style w:type="paragraph" w:customStyle="1" w:styleId="DoubSign">
    <w:name w:val="DoubSign"/>
    <w:basedOn w:val="Normal"/>
    <w:next w:val="Contact"/>
    <w:rsid w:val="00D84B3F"/>
    <w:pPr>
      <w:tabs>
        <w:tab w:val="left" w:pos="5103"/>
      </w:tabs>
      <w:spacing w:before="1200" w:after="0"/>
      <w:jc w:val="left"/>
    </w:pPr>
    <w:rPr>
      <w:rFonts w:eastAsia="Times New Roman"/>
      <w:szCs w:val="22"/>
    </w:rPr>
  </w:style>
  <w:style w:type="paragraph" w:styleId="EndnoteText">
    <w:name w:val="endnote text"/>
    <w:basedOn w:val="Normal"/>
    <w:link w:val="EndnoteTextChar"/>
    <w:semiHidden/>
    <w:rsid w:val="00D84B3F"/>
    <w:pPr>
      <w:spacing w:before="0" w:after="240"/>
    </w:pPr>
    <w:rPr>
      <w:rFonts w:eastAsia="Times New Roman"/>
      <w:sz w:val="20"/>
      <w:szCs w:val="22"/>
    </w:rPr>
  </w:style>
  <w:style w:type="character" w:customStyle="1" w:styleId="EndnoteTextChar">
    <w:name w:val="Endnote Text Char"/>
    <w:basedOn w:val="DefaultParagraphFont"/>
    <w:link w:val="EndnoteText"/>
    <w:semiHidden/>
    <w:rsid w:val="00D84B3F"/>
    <w:rPr>
      <w:rFonts w:eastAsia="Times New Roman" w:cs="Times New Roman"/>
      <w:sz w:val="20"/>
      <w:lang w:eastAsia="lv-LV" w:bidi="lv-LV"/>
    </w:rPr>
  </w:style>
  <w:style w:type="paragraph" w:styleId="EnvelopeAddress">
    <w:name w:val="envelope address"/>
    <w:basedOn w:val="Normal"/>
    <w:rsid w:val="00D84B3F"/>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rsid w:val="00D84B3F"/>
    <w:pPr>
      <w:spacing w:before="0" w:after="0"/>
    </w:pPr>
    <w:rPr>
      <w:rFonts w:eastAsia="Times New Roman"/>
      <w:sz w:val="20"/>
      <w:szCs w:val="22"/>
    </w:rPr>
  </w:style>
  <w:style w:type="paragraph" w:styleId="Index1">
    <w:name w:val="index 1"/>
    <w:basedOn w:val="Normal"/>
    <w:next w:val="Normal"/>
    <w:autoRedefine/>
    <w:semiHidden/>
    <w:rsid w:val="00D84B3F"/>
    <w:pPr>
      <w:spacing w:before="0" w:after="240"/>
      <w:ind w:left="240" w:hanging="240"/>
    </w:pPr>
    <w:rPr>
      <w:rFonts w:eastAsia="Times New Roman"/>
      <w:szCs w:val="22"/>
    </w:rPr>
  </w:style>
  <w:style w:type="paragraph" w:styleId="Index2">
    <w:name w:val="index 2"/>
    <w:basedOn w:val="Normal"/>
    <w:next w:val="Normal"/>
    <w:autoRedefine/>
    <w:semiHidden/>
    <w:rsid w:val="00D84B3F"/>
    <w:pPr>
      <w:spacing w:before="0" w:after="240"/>
      <w:ind w:left="480" w:hanging="240"/>
    </w:pPr>
    <w:rPr>
      <w:rFonts w:eastAsia="Times New Roman"/>
      <w:szCs w:val="22"/>
    </w:rPr>
  </w:style>
  <w:style w:type="paragraph" w:styleId="Index3">
    <w:name w:val="index 3"/>
    <w:basedOn w:val="Normal"/>
    <w:next w:val="Normal"/>
    <w:autoRedefine/>
    <w:semiHidden/>
    <w:rsid w:val="00D84B3F"/>
    <w:pPr>
      <w:spacing w:before="0" w:after="240"/>
      <w:ind w:left="720" w:hanging="240"/>
    </w:pPr>
    <w:rPr>
      <w:rFonts w:eastAsia="Times New Roman"/>
      <w:szCs w:val="22"/>
    </w:rPr>
  </w:style>
  <w:style w:type="paragraph" w:styleId="Index4">
    <w:name w:val="index 4"/>
    <w:basedOn w:val="Normal"/>
    <w:next w:val="Normal"/>
    <w:autoRedefine/>
    <w:semiHidden/>
    <w:rsid w:val="00D84B3F"/>
    <w:pPr>
      <w:spacing w:before="0" w:after="240"/>
      <w:ind w:left="960" w:hanging="240"/>
    </w:pPr>
    <w:rPr>
      <w:rFonts w:eastAsia="Times New Roman"/>
      <w:szCs w:val="22"/>
    </w:rPr>
  </w:style>
  <w:style w:type="paragraph" w:styleId="Index5">
    <w:name w:val="index 5"/>
    <w:basedOn w:val="Normal"/>
    <w:next w:val="Normal"/>
    <w:autoRedefine/>
    <w:semiHidden/>
    <w:rsid w:val="00D84B3F"/>
    <w:pPr>
      <w:spacing w:before="0" w:after="240"/>
      <w:ind w:left="1200" w:hanging="240"/>
    </w:pPr>
    <w:rPr>
      <w:rFonts w:eastAsia="Times New Roman"/>
      <w:szCs w:val="22"/>
    </w:rPr>
  </w:style>
  <w:style w:type="paragraph" w:styleId="Index6">
    <w:name w:val="index 6"/>
    <w:basedOn w:val="Normal"/>
    <w:next w:val="Normal"/>
    <w:autoRedefine/>
    <w:semiHidden/>
    <w:rsid w:val="00D84B3F"/>
    <w:pPr>
      <w:spacing w:before="0" w:after="240"/>
      <w:ind w:left="1440" w:hanging="240"/>
    </w:pPr>
    <w:rPr>
      <w:rFonts w:eastAsia="Times New Roman"/>
      <w:szCs w:val="22"/>
    </w:rPr>
  </w:style>
  <w:style w:type="paragraph" w:styleId="Index7">
    <w:name w:val="index 7"/>
    <w:basedOn w:val="Normal"/>
    <w:next w:val="Normal"/>
    <w:autoRedefine/>
    <w:semiHidden/>
    <w:rsid w:val="00D84B3F"/>
    <w:pPr>
      <w:spacing w:before="0" w:after="240"/>
      <w:ind w:left="1680" w:hanging="240"/>
    </w:pPr>
    <w:rPr>
      <w:rFonts w:eastAsia="Times New Roman"/>
      <w:szCs w:val="22"/>
    </w:rPr>
  </w:style>
  <w:style w:type="paragraph" w:styleId="Index8">
    <w:name w:val="index 8"/>
    <w:basedOn w:val="Normal"/>
    <w:next w:val="Normal"/>
    <w:autoRedefine/>
    <w:semiHidden/>
    <w:rsid w:val="00D84B3F"/>
    <w:pPr>
      <w:spacing w:before="0" w:after="240"/>
      <w:ind w:left="1920" w:hanging="240"/>
    </w:pPr>
    <w:rPr>
      <w:rFonts w:eastAsia="Times New Roman"/>
      <w:szCs w:val="22"/>
    </w:rPr>
  </w:style>
  <w:style w:type="paragraph" w:styleId="Index9">
    <w:name w:val="index 9"/>
    <w:basedOn w:val="Normal"/>
    <w:next w:val="Normal"/>
    <w:autoRedefine/>
    <w:semiHidden/>
    <w:rsid w:val="00D84B3F"/>
    <w:pPr>
      <w:spacing w:before="0" w:after="240"/>
      <w:ind w:left="2160" w:hanging="240"/>
    </w:pPr>
    <w:rPr>
      <w:rFonts w:eastAsia="Times New Roman"/>
      <w:szCs w:val="22"/>
    </w:rPr>
  </w:style>
  <w:style w:type="paragraph" w:styleId="IndexHeading">
    <w:name w:val="index heading"/>
    <w:basedOn w:val="Normal"/>
    <w:next w:val="Index1"/>
    <w:semiHidden/>
    <w:rsid w:val="00D84B3F"/>
    <w:pPr>
      <w:spacing w:before="0" w:after="240"/>
    </w:pPr>
    <w:rPr>
      <w:rFonts w:ascii="Arial" w:eastAsia="Times New Roman" w:hAnsi="Arial"/>
      <w:b/>
      <w:szCs w:val="22"/>
    </w:rPr>
  </w:style>
  <w:style w:type="paragraph" w:styleId="List">
    <w:name w:val="List"/>
    <w:basedOn w:val="Normal"/>
    <w:rsid w:val="00D84B3F"/>
    <w:pPr>
      <w:spacing w:before="0" w:after="240"/>
      <w:ind w:left="283" w:hanging="283"/>
    </w:pPr>
    <w:rPr>
      <w:rFonts w:eastAsia="Times New Roman"/>
      <w:szCs w:val="22"/>
    </w:rPr>
  </w:style>
  <w:style w:type="paragraph" w:styleId="List2">
    <w:name w:val="List 2"/>
    <w:basedOn w:val="Normal"/>
    <w:rsid w:val="00D84B3F"/>
    <w:pPr>
      <w:spacing w:before="0" w:after="240"/>
      <w:ind w:left="566" w:hanging="283"/>
    </w:pPr>
    <w:rPr>
      <w:rFonts w:eastAsia="Times New Roman"/>
      <w:szCs w:val="22"/>
    </w:rPr>
  </w:style>
  <w:style w:type="paragraph" w:styleId="List3">
    <w:name w:val="List 3"/>
    <w:basedOn w:val="Normal"/>
    <w:rsid w:val="00D84B3F"/>
    <w:pPr>
      <w:spacing w:before="0" w:after="240"/>
      <w:ind w:left="849" w:hanging="283"/>
    </w:pPr>
    <w:rPr>
      <w:rFonts w:eastAsia="Times New Roman"/>
      <w:szCs w:val="22"/>
    </w:rPr>
  </w:style>
  <w:style w:type="paragraph" w:styleId="List4">
    <w:name w:val="List 4"/>
    <w:basedOn w:val="Normal"/>
    <w:rsid w:val="00D84B3F"/>
    <w:pPr>
      <w:spacing w:before="0" w:after="240"/>
      <w:ind w:left="1132" w:hanging="283"/>
    </w:pPr>
    <w:rPr>
      <w:rFonts w:eastAsia="Times New Roman"/>
      <w:szCs w:val="22"/>
    </w:rPr>
  </w:style>
  <w:style w:type="paragraph" w:styleId="List5">
    <w:name w:val="List 5"/>
    <w:basedOn w:val="Normal"/>
    <w:rsid w:val="00D84B3F"/>
    <w:pPr>
      <w:spacing w:before="0" w:after="240"/>
      <w:ind w:left="1415" w:hanging="283"/>
    </w:pPr>
    <w:rPr>
      <w:rFonts w:eastAsia="Times New Roman"/>
      <w:szCs w:val="22"/>
    </w:rPr>
  </w:style>
  <w:style w:type="paragraph" w:styleId="ListBullet5">
    <w:name w:val="List Bullet 5"/>
    <w:basedOn w:val="Normal"/>
    <w:autoRedefine/>
    <w:rsid w:val="00D84B3F"/>
    <w:pPr>
      <w:numPr>
        <w:numId w:val="8"/>
      </w:numPr>
      <w:spacing w:before="0" w:after="240"/>
    </w:pPr>
    <w:rPr>
      <w:rFonts w:eastAsia="Times New Roman"/>
      <w:szCs w:val="22"/>
    </w:rPr>
  </w:style>
  <w:style w:type="paragraph" w:styleId="ListContinue">
    <w:name w:val="List Continue"/>
    <w:basedOn w:val="Normal"/>
    <w:rsid w:val="00D84B3F"/>
    <w:pPr>
      <w:spacing w:before="0"/>
      <w:ind w:left="283"/>
    </w:pPr>
    <w:rPr>
      <w:rFonts w:eastAsia="Times New Roman"/>
      <w:szCs w:val="22"/>
    </w:rPr>
  </w:style>
  <w:style w:type="paragraph" w:styleId="ListContinue2">
    <w:name w:val="List Continue 2"/>
    <w:basedOn w:val="Normal"/>
    <w:rsid w:val="00D84B3F"/>
    <w:pPr>
      <w:spacing w:before="0"/>
      <w:ind w:left="566"/>
    </w:pPr>
    <w:rPr>
      <w:rFonts w:eastAsia="Times New Roman"/>
      <w:szCs w:val="22"/>
    </w:rPr>
  </w:style>
  <w:style w:type="paragraph" w:styleId="ListContinue3">
    <w:name w:val="List Continue 3"/>
    <w:basedOn w:val="Normal"/>
    <w:rsid w:val="00D84B3F"/>
    <w:pPr>
      <w:spacing w:before="0"/>
      <w:ind w:left="849"/>
    </w:pPr>
    <w:rPr>
      <w:rFonts w:eastAsia="Times New Roman"/>
      <w:szCs w:val="22"/>
    </w:rPr>
  </w:style>
  <w:style w:type="paragraph" w:styleId="ListContinue4">
    <w:name w:val="List Continue 4"/>
    <w:basedOn w:val="Normal"/>
    <w:rsid w:val="00D84B3F"/>
    <w:pPr>
      <w:spacing w:before="0"/>
      <w:ind w:left="1132"/>
    </w:pPr>
    <w:rPr>
      <w:rFonts w:eastAsia="Times New Roman"/>
      <w:szCs w:val="22"/>
    </w:rPr>
  </w:style>
  <w:style w:type="paragraph" w:styleId="ListContinue5">
    <w:name w:val="List Continue 5"/>
    <w:basedOn w:val="Normal"/>
    <w:rsid w:val="00D84B3F"/>
    <w:pPr>
      <w:spacing w:before="0"/>
      <w:ind w:left="1415"/>
    </w:pPr>
    <w:rPr>
      <w:rFonts w:eastAsia="Times New Roman"/>
      <w:szCs w:val="22"/>
    </w:rPr>
  </w:style>
  <w:style w:type="paragraph" w:styleId="ListNumber">
    <w:name w:val="List Number"/>
    <w:basedOn w:val="Normal"/>
    <w:rsid w:val="00D84B3F"/>
    <w:pPr>
      <w:numPr>
        <w:numId w:val="15"/>
      </w:numPr>
      <w:spacing w:before="0" w:after="240"/>
    </w:pPr>
    <w:rPr>
      <w:rFonts w:eastAsia="Times New Roman"/>
      <w:szCs w:val="22"/>
    </w:rPr>
  </w:style>
  <w:style w:type="paragraph" w:styleId="ListNumber2">
    <w:name w:val="List Number 2"/>
    <w:basedOn w:val="Text2"/>
    <w:rsid w:val="00D84B3F"/>
    <w:pPr>
      <w:numPr>
        <w:numId w:val="17"/>
      </w:numPr>
      <w:spacing w:before="0" w:after="240"/>
    </w:pPr>
    <w:rPr>
      <w:rFonts w:eastAsia="Times New Roman"/>
    </w:rPr>
  </w:style>
  <w:style w:type="paragraph" w:styleId="ListNumber3">
    <w:name w:val="List Number 3"/>
    <w:basedOn w:val="Text3"/>
    <w:rsid w:val="00D84B3F"/>
    <w:pPr>
      <w:numPr>
        <w:numId w:val="18"/>
      </w:numPr>
      <w:spacing w:before="0" w:after="240"/>
    </w:pPr>
    <w:rPr>
      <w:rFonts w:eastAsia="Times New Roman"/>
    </w:rPr>
  </w:style>
  <w:style w:type="paragraph" w:styleId="ListNumber4">
    <w:name w:val="List Number 4"/>
    <w:basedOn w:val="Text4"/>
    <w:rsid w:val="00D84B3F"/>
    <w:pPr>
      <w:numPr>
        <w:numId w:val="19"/>
      </w:numPr>
      <w:spacing w:before="0" w:after="240"/>
    </w:pPr>
    <w:rPr>
      <w:rFonts w:eastAsia="Times New Roman"/>
    </w:rPr>
  </w:style>
  <w:style w:type="paragraph" w:styleId="ListNumber5">
    <w:name w:val="List Number 5"/>
    <w:basedOn w:val="Normal"/>
    <w:rsid w:val="00D84B3F"/>
    <w:pPr>
      <w:numPr>
        <w:numId w:val="9"/>
      </w:numPr>
      <w:spacing w:before="0" w:after="240"/>
    </w:pPr>
    <w:rPr>
      <w:rFonts w:eastAsia="Times New Roman"/>
      <w:szCs w:val="22"/>
    </w:rPr>
  </w:style>
  <w:style w:type="paragraph" w:styleId="MacroText">
    <w:name w:val="macro"/>
    <w:link w:val="MacroTextChar"/>
    <w:semiHidden/>
    <w:rsid w:val="00D84B3F"/>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sz w:val="22"/>
      <w:lang w:eastAsia="lv-LV" w:bidi="lv-LV"/>
    </w:rPr>
  </w:style>
  <w:style w:type="character" w:customStyle="1" w:styleId="MacroTextChar">
    <w:name w:val="Macro Text Char"/>
    <w:basedOn w:val="DefaultParagraphFont"/>
    <w:link w:val="MacroText"/>
    <w:semiHidden/>
    <w:rsid w:val="00D84B3F"/>
    <w:rPr>
      <w:rFonts w:ascii="Courier New" w:eastAsia="Times New Roman" w:hAnsi="Courier New" w:cs="Times New Roman"/>
      <w:sz w:val="22"/>
      <w:lang w:eastAsia="lv-LV" w:bidi="lv-LV"/>
    </w:rPr>
  </w:style>
  <w:style w:type="paragraph" w:styleId="MessageHeader">
    <w:name w:val="Message Header"/>
    <w:basedOn w:val="Normal"/>
    <w:link w:val="MessageHeaderChar"/>
    <w:rsid w:val="00D84B3F"/>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sid w:val="00D84B3F"/>
    <w:rPr>
      <w:rFonts w:ascii="Arial" w:eastAsia="Times New Roman" w:hAnsi="Arial" w:cs="Times New Roman"/>
      <w:shd w:val="pct20" w:color="auto" w:fill="auto"/>
      <w:lang w:eastAsia="lv-LV" w:bidi="lv-LV"/>
    </w:rPr>
  </w:style>
  <w:style w:type="paragraph" w:styleId="NormalIndent">
    <w:name w:val="Normal Indent"/>
    <w:basedOn w:val="Normal"/>
    <w:rsid w:val="00D84B3F"/>
    <w:pPr>
      <w:spacing w:before="0" w:after="240"/>
      <w:ind w:left="720"/>
    </w:pPr>
    <w:rPr>
      <w:rFonts w:eastAsia="Times New Roman"/>
      <w:szCs w:val="22"/>
    </w:rPr>
  </w:style>
  <w:style w:type="paragraph" w:styleId="NoteHeading">
    <w:name w:val="Note Heading"/>
    <w:basedOn w:val="Normal"/>
    <w:next w:val="Normal"/>
    <w:link w:val="NoteHeadingChar"/>
    <w:rsid w:val="00D84B3F"/>
    <w:pPr>
      <w:spacing w:before="0" w:after="240"/>
    </w:pPr>
    <w:rPr>
      <w:rFonts w:eastAsia="Times New Roman"/>
      <w:szCs w:val="22"/>
    </w:rPr>
  </w:style>
  <w:style w:type="character" w:customStyle="1" w:styleId="NoteHeadingChar">
    <w:name w:val="Note Heading Char"/>
    <w:basedOn w:val="DefaultParagraphFont"/>
    <w:link w:val="NoteHeading"/>
    <w:rsid w:val="00D84B3F"/>
    <w:rPr>
      <w:rFonts w:eastAsia="Times New Roman" w:cs="Times New Roman"/>
      <w:lang w:eastAsia="lv-LV" w:bidi="lv-LV"/>
    </w:rPr>
  </w:style>
  <w:style w:type="paragraph" w:customStyle="1" w:styleId="NoteHead">
    <w:name w:val="NoteHead"/>
    <w:basedOn w:val="Normal"/>
    <w:next w:val="Subject"/>
    <w:rsid w:val="00D84B3F"/>
    <w:pPr>
      <w:spacing w:before="720" w:after="720"/>
      <w:jc w:val="center"/>
    </w:pPr>
    <w:rPr>
      <w:rFonts w:eastAsia="Times New Roman"/>
      <w:b/>
      <w:smallCaps/>
      <w:szCs w:val="22"/>
    </w:rPr>
  </w:style>
  <w:style w:type="paragraph" w:customStyle="1" w:styleId="Subject">
    <w:name w:val="Subject"/>
    <w:basedOn w:val="Normal"/>
    <w:next w:val="Normal"/>
    <w:rsid w:val="00D84B3F"/>
    <w:pPr>
      <w:spacing w:before="0" w:after="480"/>
      <w:ind w:left="1531" w:hanging="1531"/>
      <w:jc w:val="left"/>
    </w:pPr>
    <w:rPr>
      <w:rFonts w:eastAsia="Times New Roman"/>
      <w:b/>
      <w:szCs w:val="22"/>
    </w:rPr>
  </w:style>
  <w:style w:type="paragraph" w:customStyle="1" w:styleId="NoteList">
    <w:name w:val="NoteList"/>
    <w:basedOn w:val="Normal"/>
    <w:next w:val="Subject"/>
    <w:rsid w:val="00D84B3F"/>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rsid w:val="00D84B3F"/>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sid w:val="00D84B3F"/>
    <w:rPr>
      <w:rFonts w:ascii="Courier New" w:eastAsia="Times New Roman" w:hAnsi="Courier New" w:cs="Times New Roman"/>
      <w:sz w:val="20"/>
      <w:lang w:eastAsia="lv-LV" w:bidi="lv-LV"/>
    </w:rPr>
  </w:style>
  <w:style w:type="paragraph" w:styleId="Salutation">
    <w:name w:val="Salutation"/>
    <w:basedOn w:val="Normal"/>
    <w:next w:val="Normal"/>
    <w:link w:val="SalutationChar"/>
    <w:rsid w:val="00D84B3F"/>
    <w:pPr>
      <w:spacing w:before="0" w:after="240"/>
    </w:pPr>
    <w:rPr>
      <w:rFonts w:eastAsia="Times New Roman"/>
      <w:szCs w:val="22"/>
    </w:rPr>
  </w:style>
  <w:style w:type="character" w:customStyle="1" w:styleId="SalutationChar">
    <w:name w:val="Salutation Char"/>
    <w:basedOn w:val="DefaultParagraphFont"/>
    <w:link w:val="Salutation"/>
    <w:rsid w:val="00D84B3F"/>
    <w:rPr>
      <w:rFonts w:eastAsia="Times New Roman" w:cs="Times New Roman"/>
      <w:lang w:eastAsia="lv-LV" w:bidi="lv-LV"/>
    </w:rPr>
  </w:style>
  <w:style w:type="paragraph" w:styleId="Subtitle">
    <w:name w:val="Subtitle"/>
    <w:basedOn w:val="Normal"/>
    <w:link w:val="SubtitleChar"/>
    <w:qFormat/>
    <w:rsid w:val="00D84B3F"/>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sid w:val="00D84B3F"/>
    <w:rPr>
      <w:rFonts w:ascii="Arial" w:eastAsia="Times New Roman" w:hAnsi="Arial" w:cs="Times New Roman"/>
      <w:lang w:eastAsia="lv-LV" w:bidi="lv-LV"/>
    </w:rPr>
  </w:style>
  <w:style w:type="paragraph" w:styleId="TableofAuthorities">
    <w:name w:val="table of authorities"/>
    <w:basedOn w:val="Normal"/>
    <w:next w:val="Normal"/>
    <w:semiHidden/>
    <w:rsid w:val="00D84B3F"/>
    <w:pPr>
      <w:spacing w:before="0" w:after="240"/>
      <w:ind w:left="240" w:hanging="240"/>
    </w:pPr>
    <w:rPr>
      <w:rFonts w:eastAsia="Times New Roman"/>
      <w:szCs w:val="22"/>
    </w:rPr>
  </w:style>
  <w:style w:type="paragraph" w:styleId="TableofFigures">
    <w:name w:val="table of figures"/>
    <w:basedOn w:val="Normal"/>
    <w:next w:val="Normal"/>
    <w:semiHidden/>
    <w:rsid w:val="00D84B3F"/>
    <w:pPr>
      <w:spacing w:before="0" w:after="240"/>
      <w:ind w:left="480" w:hanging="480"/>
    </w:pPr>
    <w:rPr>
      <w:rFonts w:eastAsia="Times New Roman"/>
      <w:szCs w:val="22"/>
    </w:rPr>
  </w:style>
  <w:style w:type="paragraph" w:styleId="TOAHeading">
    <w:name w:val="toa heading"/>
    <w:basedOn w:val="Normal"/>
    <w:next w:val="Normal"/>
    <w:semiHidden/>
    <w:rsid w:val="00D84B3F"/>
    <w:pPr>
      <w:spacing w:after="240"/>
    </w:pPr>
    <w:rPr>
      <w:rFonts w:ascii="Arial" w:eastAsia="Times New Roman" w:hAnsi="Arial"/>
      <w:b/>
      <w:szCs w:val="22"/>
    </w:rPr>
  </w:style>
  <w:style w:type="paragraph" w:customStyle="1" w:styleId="YReferences">
    <w:name w:val="YReferences"/>
    <w:basedOn w:val="Normal"/>
    <w:next w:val="Normal"/>
    <w:rsid w:val="00D84B3F"/>
    <w:pPr>
      <w:spacing w:before="0" w:after="480"/>
      <w:ind w:left="1531" w:hanging="1531"/>
    </w:pPr>
    <w:rPr>
      <w:rFonts w:eastAsia="Times New Roman"/>
      <w:szCs w:val="22"/>
    </w:rPr>
  </w:style>
  <w:style w:type="paragraph" w:customStyle="1" w:styleId="ListBullet1">
    <w:name w:val="List Bullet 1"/>
    <w:basedOn w:val="Text1"/>
    <w:rsid w:val="00D84B3F"/>
    <w:pPr>
      <w:tabs>
        <w:tab w:val="num" w:pos="765"/>
      </w:tabs>
      <w:spacing w:before="0" w:after="240"/>
      <w:ind w:left="765" w:hanging="283"/>
    </w:pPr>
    <w:rPr>
      <w:rFonts w:eastAsia="Times New Roman" w:cs="Times New Roman"/>
    </w:rPr>
  </w:style>
  <w:style w:type="paragraph" w:customStyle="1" w:styleId="ListDash">
    <w:name w:val="List Dash"/>
    <w:basedOn w:val="Normal"/>
    <w:rsid w:val="00D84B3F"/>
    <w:pPr>
      <w:numPr>
        <w:numId w:val="10"/>
      </w:numPr>
      <w:spacing w:before="0" w:after="240"/>
    </w:pPr>
    <w:rPr>
      <w:rFonts w:eastAsia="Times New Roman"/>
      <w:szCs w:val="22"/>
    </w:rPr>
  </w:style>
  <w:style w:type="paragraph" w:customStyle="1" w:styleId="ListDash1">
    <w:name w:val="List Dash 1"/>
    <w:basedOn w:val="Text1"/>
    <w:rsid w:val="00D84B3F"/>
    <w:pPr>
      <w:numPr>
        <w:numId w:val="11"/>
      </w:numPr>
      <w:spacing w:before="0" w:after="240"/>
    </w:pPr>
    <w:rPr>
      <w:rFonts w:eastAsia="Times New Roman" w:cs="Times New Roman"/>
    </w:rPr>
  </w:style>
  <w:style w:type="paragraph" w:customStyle="1" w:styleId="ListDash2">
    <w:name w:val="List Dash 2"/>
    <w:basedOn w:val="Text2"/>
    <w:rsid w:val="00D84B3F"/>
    <w:pPr>
      <w:numPr>
        <w:numId w:val="12"/>
      </w:numPr>
      <w:spacing w:before="0" w:after="240"/>
    </w:pPr>
    <w:rPr>
      <w:rFonts w:eastAsia="Times New Roman"/>
    </w:rPr>
  </w:style>
  <w:style w:type="paragraph" w:customStyle="1" w:styleId="ListDash3">
    <w:name w:val="List Dash 3"/>
    <w:basedOn w:val="Text3"/>
    <w:rsid w:val="00D84B3F"/>
    <w:pPr>
      <w:numPr>
        <w:numId w:val="13"/>
      </w:numPr>
      <w:spacing w:before="0" w:after="240"/>
    </w:pPr>
    <w:rPr>
      <w:rFonts w:eastAsia="Times New Roman"/>
    </w:rPr>
  </w:style>
  <w:style w:type="paragraph" w:customStyle="1" w:styleId="ListDash4">
    <w:name w:val="List Dash 4"/>
    <w:basedOn w:val="Text4"/>
    <w:rsid w:val="00D84B3F"/>
    <w:pPr>
      <w:numPr>
        <w:numId w:val="14"/>
      </w:numPr>
      <w:spacing w:before="0" w:after="240"/>
    </w:pPr>
    <w:rPr>
      <w:rFonts w:eastAsia="Times New Roman"/>
    </w:rPr>
  </w:style>
  <w:style w:type="paragraph" w:customStyle="1" w:styleId="ListNumberLevel2">
    <w:name w:val="List Number (Level 2)"/>
    <w:basedOn w:val="Normal"/>
    <w:rsid w:val="00D84B3F"/>
    <w:pPr>
      <w:numPr>
        <w:ilvl w:val="1"/>
        <w:numId w:val="15"/>
      </w:numPr>
      <w:spacing w:before="0" w:after="240"/>
    </w:pPr>
    <w:rPr>
      <w:rFonts w:eastAsia="Times New Roman"/>
      <w:szCs w:val="22"/>
    </w:rPr>
  </w:style>
  <w:style w:type="paragraph" w:customStyle="1" w:styleId="ListNumberLevel3">
    <w:name w:val="List Number (Level 3)"/>
    <w:basedOn w:val="Normal"/>
    <w:rsid w:val="00D84B3F"/>
    <w:pPr>
      <w:numPr>
        <w:ilvl w:val="2"/>
        <w:numId w:val="15"/>
      </w:numPr>
      <w:spacing w:before="0" w:after="240"/>
    </w:pPr>
    <w:rPr>
      <w:rFonts w:eastAsia="Times New Roman"/>
      <w:szCs w:val="22"/>
    </w:rPr>
  </w:style>
  <w:style w:type="paragraph" w:customStyle="1" w:styleId="ListNumberLevel4">
    <w:name w:val="List Number (Level 4)"/>
    <w:basedOn w:val="Normal"/>
    <w:rsid w:val="00D84B3F"/>
    <w:pPr>
      <w:numPr>
        <w:ilvl w:val="3"/>
        <w:numId w:val="15"/>
      </w:numPr>
      <w:spacing w:before="0" w:after="240"/>
    </w:pPr>
    <w:rPr>
      <w:rFonts w:eastAsia="Times New Roman"/>
      <w:szCs w:val="22"/>
    </w:rPr>
  </w:style>
  <w:style w:type="paragraph" w:customStyle="1" w:styleId="ListNumber1">
    <w:name w:val="List Number 1"/>
    <w:basedOn w:val="Text1"/>
    <w:rsid w:val="00D84B3F"/>
    <w:pPr>
      <w:numPr>
        <w:numId w:val="16"/>
      </w:numPr>
      <w:spacing w:before="0" w:after="240"/>
    </w:pPr>
    <w:rPr>
      <w:rFonts w:eastAsia="Times New Roman" w:cs="Times New Roman"/>
    </w:rPr>
  </w:style>
  <w:style w:type="paragraph" w:customStyle="1" w:styleId="ListNumber1Level2">
    <w:name w:val="List Number 1 (Level 2)"/>
    <w:basedOn w:val="Text1"/>
    <w:rsid w:val="00D84B3F"/>
    <w:pPr>
      <w:numPr>
        <w:ilvl w:val="1"/>
        <w:numId w:val="16"/>
      </w:numPr>
      <w:spacing w:before="0" w:after="240"/>
    </w:pPr>
    <w:rPr>
      <w:rFonts w:eastAsia="Times New Roman" w:cs="Times New Roman"/>
    </w:rPr>
  </w:style>
  <w:style w:type="paragraph" w:customStyle="1" w:styleId="ListNumber1Level3">
    <w:name w:val="List Number 1 (Level 3)"/>
    <w:basedOn w:val="Text1"/>
    <w:rsid w:val="00D84B3F"/>
    <w:pPr>
      <w:numPr>
        <w:ilvl w:val="2"/>
        <w:numId w:val="16"/>
      </w:numPr>
      <w:spacing w:before="0" w:after="240"/>
    </w:pPr>
    <w:rPr>
      <w:rFonts w:eastAsia="Times New Roman" w:cs="Times New Roman"/>
    </w:rPr>
  </w:style>
  <w:style w:type="paragraph" w:customStyle="1" w:styleId="ListNumber1Level4">
    <w:name w:val="List Number 1 (Level 4)"/>
    <w:basedOn w:val="Text1"/>
    <w:rsid w:val="00D84B3F"/>
    <w:pPr>
      <w:numPr>
        <w:ilvl w:val="3"/>
        <w:numId w:val="16"/>
      </w:numPr>
      <w:spacing w:before="0" w:after="240"/>
    </w:pPr>
    <w:rPr>
      <w:rFonts w:eastAsia="Times New Roman" w:cs="Times New Roman"/>
    </w:rPr>
  </w:style>
  <w:style w:type="paragraph" w:customStyle="1" w:styleId="ListNumber2Level2">
    <w:name w:val="List Number 2 (Level 2)"/>
    <w:basedOn w:val="Text2"/>
    <w:rsid w:val="00D84B3F"/>
    <w:pPr>
      <w:numPr>
        <w:ilvl w:val="1"/>
        <w:numId w:val="17"/>
      </w:numPr>
      <w:spacing w:before="0" w:after="240"/>
    </w:pPr>
    <w:rPr>
      <w:rFonts w:eastAsia="Times New Roman"/>
    </w:rPr>
  </w:style>
  <w:style w:type="paragraph" w:customStyle="1" w:styleId="ListNumber2Level3">
    <w:name w:val="List Number 2 (Level 3)"/>
    <w:basedOn w:val="Text2"/>
    <w:rsid w:val="00D84B3F"/>
    <w:pPr>
      <w:numPr>
        <w:ilvl w:val="2"/>
        <w:numId w:val="17"/>
      </w:numPr>
      <w:spacing w:before="0" w:after="240"/>
    </w:pPr>
    <w:rPr>
      <w:rFonts w:eastAsia="Times New Roman"/>
    </w:rPr>
  </w:style>
  <w:style w:type="paragraph" w:customStyle="1" w:styleId="ListNumber2Level4">
    <w:name w:val="List Number 2 (Level 4)"/>
    <w:basedOn w:val="Text2"/>
    <w:rsid w:val="00D84B3F"/>
    <w:pPr>
      <w:numPr>
        <w:ilvl w:val="3"/>
        <w:numId w:val="17"/>
      </w:numPr>
      <w:spacing w:before="0" w:after="240"/>
      <w:ind w:left="3901" w:hanging="703"/>
    </w:pPr>
    <w:rPr>
      <w:rFonts w:eastAsia="Times New Roman"/>
    </w:rPr>
  </w:style>
  <w:style w:type="paragraph" w:customStyle="1" w:styleId="ListNumber3Level2">
    <w:name w:val="List Number 3 (Level 2)"/>
    <w:basedOn w:val="Text3"/>
    <w:rsid w:val="00D84B3F"/>
    <w:pPr>
      <w:numPr>
        <w:ilvl w:val="1"/>
        <w:numId w:val="18"/>
      </w:numPr>
      <w:spacing w:before="0" w:after="240"/>
    </w:pPr>
    <w:rPr>
      <w:rFonts w:eastAsia="Times New Roman"/>
    </w:rPr>
  </w:style>
  <w:style w:type="paragraph" w:customStyle="1" w:styleId="ListNumber3Level3">
    <w:name w:val="List Number 3 (Level 3)"/>
    <w:basedOn w:val="Text3"/>
    <w:rsid w:val="00D84B3F"/>
    <w:pPr>
      <w:numPr>
        <w:ilvl w:val="2"/>
        <w:numId w:val="18"/>
      </w:numPr>
      <w:spacing w:before="0" w:after="240"/>
    </w:pPr>
    <w:rPr>
      <w:rFonts w:eastAsia="Times New Roman"/>
    </w:rPr>
  </w:style>
  <w:style w:type="paragraph" w:customStyle="1" w:styleId="ListNumber3Level4">
    <w:name w:val="List Number 3 (Level 4)"/>
    <w:basedOn w:val="Text3"/>
    <w:rsid w:val="00D84B3F"/>
    <w:pPr>
      <w:numPr>
        <w:ilvl w:val="3"/>
        <w:numId w:val="18"/>
      </w:numPr>
      <w:spacing w:before="0" w:after="240"/>
    </w:pPr>
    <w:rPr>
      <w:rFonts w:eastAsia="Times New Roman"/>
    </w:rPr>
  </w:style>
  <w:style w:type="paragraph" w:customStyle="1" w:styleId="ListNumber4Level2">
    <w:name w:val="List Number 4 (Level 2)"/>
    <w:basedOn w:val="Text4"/>
    <w:rsid w:val="00D84B3F"/>
    <w:pPr>
      <w:numPr>
        <w:ilvl w:val="1"/>
        <w:numId w:val="19"/>
      </w:numPr>
      <w:spacing w:before="0" w:after="240"/>
    </w:pPr>
    <w:rPr>
      <w:rFonts w:eastAsia="Times New Roman"/>
    </w:rPr>
  </w:style>
  <w:style w:type="paragraph" w:customStyle="1" w:styleId="ListNumber4Level3">
    <w:name w:val="List Number 4 (Level 3)"/>
    <w:basedOn w:val="Text4"/>
    <w:rsid w:val="00D84B3F"/>
    <w:pPr>
      <w:numPr>
        <w:ilvl w:val="2"/>
        <w:numId w:val="19"/>
      </w:numPr>
      <w:spacing w:before="0" w:after="240"/>
    </w:pPr>
    <w:rPr>
      <w:rFonts w:eastAsia="Times New Roman"/>
    </w:rPr>
  </w:style>
  <w:style w:type="paragraph" w:customStyle="1" w:styleId="ListNumber4Level4">
    <w:name w:val="List Number 4 (Level 4)"/>
    <w:basedOn w:val="Text4"/>
    <w:rsid w:val="00D84B3F"/>
    <w:pPr>
      <w:numPr>
        <w:ilvl w:val="3"/>
        <w:numId w:val="19"/>
      </w:numPr>
      <w:spacing w:before="0" w:after="240"/>
    </w:pPr>
    <w:rPr>
      <w:rFonts w:eastAsia="Times New Roman"/>
    </w:rPr>
  </w:style>
  <w:style w:type="paragraph" w:customStyle="1" w:styleId="Contact">
    <w:name w:val="Contact"/>
    <w:basedOn w:val="Normal"/>
    <w:next w:val="Enclosures"/>
    <w:rsid w:val="00D84B3F"/>
    <w:pPr>
      <w:spacing w:before="480" w:after="0"/>
      <w:ind w:left="567" w:hanging="567"/>
      <w:jc w:val="left"/>
    </w:pPr>
    <w:rPr>
      <w:rFonts w:eastAsia="Times New Roman"/>
      <w:szCs w:val="22"/>
    </w:rPr>
  </w:style>
  <w:style w:type="paragraph" w:customStyle="1" w:styleId="DisclaimerNotice">
    <w:name w:val="Disclaimer Notice"/>
    <w:basedOn w:val="Normal"/>
    <w:next w:val="AddressTR"/>
    <w:rsid w:val="00D84B3F"/>
    <w:pPr>
      <w:spacing w:before="0" w:after="240"/>
      <w:ind w:left="5103"/>
      <w:jc w:val="left"/>
    </w:pPr>
    <w:rPr>
      <w:rFonts w:eastAsia="Times New Roman"/>
      <w:i/>
      <w:sz w:val="20"/>
      <w:szCs w:val="22"/>
    </w:rPr>
  </w:style>
  <w:style w:type="paragraph" w:customStyle="1" w:styleId="Disclaimer">
    <w:name w:val="Disclaimer"/>
    <w:basedOn w:val="Normal"/>
    <w:rsid w:val="00D84B3F"/>
    <w:pPr>
      <w:keepLines/>
      <w:pBdr>
        <w:top w:val="single" w:sz="4" w:space="1" w:color="auto"/>
      </w:pBdr>
      <w:spacing w:before="480" w:after="0"/>
    </w:pPr>
    <w:rPr>
      <w:rFonts w:eastAsia="Times New Roman"/>
      <w:i/>
      <w:szCs w:val="22"/>
    </w:rPr>
  </w:style>
  <w:style w:type="character" w:styleId="FollowedHyperlink">
    <w:name w:val="FollowedHyperlink"/>
    <w:rsid w:val="00D84B3F"/>
    <w:rPr>
      <w:color w:val="800080"/>
      <w:u w:val="single"/>
    </w:rPr>
  </w:style>
  <w:style w:type="paragraph" w:customStyle="1" w:styleId="DisclaimerSJ">
    <w:name w:val="Disclaimer_SJ"/>
    <w:basedOn w:val="Normal"/>
    <w:next w:val="Normal"/>
    <w:rsid w:val="00D84B3F"/>
    <w:pPr>
      <w:spacing w:before="0" w:after="0"/>
    </w:pPr>
    <w:rPr>
      <w:rFonts w:ascii="Arial" w:eastAsia="Times New Roman" w:hAnsi="Arial"/>
      <w:b/>
      <w:sz w:val="16"/>
      <w:szCs w:val="22"/>
    </w:rPr>
  </w:style>
  <w:style w:type="paragraph" w:styleId="NormalWeb">
    <w:name w:val="Normal (Web)"/>
    <w:basedOn w:val="Normal"/>
    <w:rsid w:val="00D84B3F"/>
    <w:pPr>
      <w:suppressAutoHyphens/>
      <w:spacing w:before="100" w:after="100"/>
      <w:jc w:val="left"/>
    </w:pPr>
    <w:rPr>
      <w:rFonts w:eastAsia="Times New Roman"/>
      <w:szCs w:val="24"/>
    </w:rPr>
  </w:style>
  <w:style w:type="character" w:customStyle="1" w:styleId="ManualNumPar1Char">
    <w:name w:val="Manual NumPar 1 Char"/>
    <w:rsid w:val="00D84B3F"/>
    <w:rPr>
      <w:rFonts w:ascii="Times New Roman" w:hAnsi="Times New Roman"/>
      <w:sz w:val="24"/>
      <w:szCs w:val="22"/>
      <w:lang w:eastAsia="lv-LV"/>
    </w:rPr>
  </w:style>
  <w:style w:type="paragraph" w:customStyle="1" w:styleId="StyleHeading3BoldNotItalic">
    <w:name w:val="Style Heading 3 + Bold Not Italic"/>
    <w:basedOn w:val="Heading3"/>
    <w:autoRedefine/>
    <w:rsid w:val="00D84B3F"/>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D84B3F"/>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sid w:val="00D84B3F"/>
    <w:pPr>
      <w:spacing w:after="200" w:line="276" w:lineRule="auto"/>
    </w:pPr>
    <w:rPr>
      <w:rFonts w:eastAsia="Times New Roman" w:cs="Times New Roman"/>
      <w:lang w:eastAsia="lv-LV" w:bidi="lv-LV"/>
    </w:rPr>
  </w:style>
  <w:style w:type="character" w:styleId="EndnoteReference">
    <w:name w:val="endnote reference"/>
    <w:rsid w:val="00D84B3F"/>
    <w:rPr>
      <w:vertAlign w:val="superscript"/>
    </w:rPr>
  </w:style>
  <w:style w:type="paragraph" w:customStyle="1" w:styleId="StyleHeading1Hanging085cm">
    <w:name w:val="Style Heading 1 + Hanging:  0.85 cm"/>
    <w:basedOn w:val="Heading1"/>
    <w:autoRedefine/>
    <w:rsid w:val="00D84B3F"/>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D84B3F"/>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D84B3F"/>
    <w:rPr>
      <w:sz w:val="20"/>
      <w:szCs w:val="20"/>
    </w:rPr>
  </w:style>
  <w:style w:type="paragraph" w:customStyle="1" w:styleId="CM1">
    <w:name w:val="CM1"/>
    <w:basedOn w:val="Default"/>
    <w:next w:val="Default"/>
    <w:uiPriority w:val="99"/>
    <w:rsid w:val="00D84B3F"/>
    <w:rPr>
      <w:rFonts w:ascii="EUAlbertina" w:eastAsia="Calibri" w:hAnsi="EUAlbertina"/>
      <w:color w:val="auto"/>
    </w:rPr>
  </w:style>
  <w:style w:type="paragraph" w:customStyle="1" w:styleId="CM3">
    <w:name w:val="CM3"/>
    <w:basedOn w:val="Default"/>
    <w:next w:val="Default"/>
    <w:uiPriority w:val="99"/>
    <w:rsid w:val="00D84B3F"/>
    <w:rPr>
      <w:rFonts w:ascii="EUAlbertina" w:eastAsia="Calibri" w:hAnsi="EUAlbertina"/>
      <w:color w:val="auto"/>
    </w:rPr>
  </w:style>
  <w:style w:type="paragraph" w:customStyle="1" w:styleId="Annextitre">
    <w:name w:val="Annex titre"/>
    <w:basedOn w:val="Normal"/>
    <w:rsid w:val="00D84B3F"/>
    <w:rPr>
      <w:szCs w:val="22"/>
    </w:rPr>
  </w:style>
  <w:style w:type="paragraph" w:styleId="TOCHeading">
    <w:name w:val="TOC Heading"/>
    <w:basedOn w:val="Normal"/>
    <w:next w:val="Normal"/>
    <w:uiPriority w:val="39"/>
    <w:unhideWhenUsed/>
    <w:qFormat/>
    <w:rsid w:val="00D84B3F"/>
    <w:pPr>
      <w:spacing w:after="240"/>
      <w:jc w:val="center"/>
    </w:pPr>
    <w:rPr>
      <w:b/>
      <w:sz w:val="28"/>
      <w:szCs w:val="22"/>
    </w:rPr>
  </w:style>
  <w:style w:type="paragraph" w:styleId="TOC1">
    <w:name w:val="toc 1"/>
    <w:basedOn w:val="Normal"/>
    <w:next w:val="Normal"/>
    <w:uiPriority w:val="39"/>
    <w:unhideWhenUsed/>
    <w:rsid w:val="00D84B3F"/>
    <w:pPr>
      <w:tabs>
        <w:tab w:val="right" w:leader="dot" w:pos="9071"/>
      </w:tabs>
      <w:spacing w:before="60"/>
      <w:ind w:left="850" w:hanging="850"/>
      <w:jc w:val="left"/>
    </w:pPr>
    <w:rPr>
      <w:szCs w:val="22"/>
    </w:rPr>
  </w:style>
  <w:style w:type="paragraph" w:styleId="TOC2">
    <w:name w:val="toc 2"/>
    <w:basedOn w:val="Normal"/>
    <w:next w:val="Normal"/>
    <w:uiPriority w:val="39"/>
    <w:unhideWhenUsed/>
    <w:rsid w:val="00D84B3F"/>
    <w:pPr>
      <w:tabs>
        <w:tab w:val="right" w:leader="dot" w:pos="9071"/>
      </w:tabs>
      <w:spacing w:before="60"/>
      <w:ind w:left="850" w:hanging="850"/>
      <w:jc w:val="left"/>
    </w:pPr>
    <w:rPr>
      <w:szCs w:val="22"/>
    </w:rPr>
  </w:style>
  <w:style w:type="paragraph" w:styleId="TOC3">
    <w:name w:val="toc 3"/>
    <w:basedOn w:val="Normal"/>
    <w:next w:val="Normal"/>
    <w:uiPriority w:val="39"/>
    <w:unhideWhenUsed/>
    <w:rsid w:val="00D84B3F"/>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rsid w:val="00D84B3F"/>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rsid w:val="00D84B3F"/>
    <w:pPr>
      <w:tabs>
        <w:tab w:val="right" w:leader="dot" w:pos="9071"/>
      </w:tabs>
      <w:spacing w:before="300"/>
      <w:jc w:val="left"/>
    </w:pPr>
    <w:rPr>
      <w:szCs w:val="22"/>
    </w:rPr>
  </w:style>
  <w:style w:type="paragraph" w:styleId="TOC6">
    <w:name w:val="toc 6"/>
    <w:basedOn w:val="Normal"/>
    <w:next w:val="Normal"/>
    <w:uiPriority w:val="39"/>
    <w:semiHidden/>
    <w:unhideWhenUsed/>
    <w:rsid w:val="00D84B3F"/>
    <w:pPr>
      <w:tabs>
        <w:tab w:val="right" w:leader="dot" w:pos="9071"/>
      </w:tabs>
      <w:spacing w:before="240"/>
      <w:jc w:val="left"/>
    </w:pPr>
    <w:rPr>
      <w:szCs w:val="22"/>
    </w:rPr>
  </w:style>
  <w:style w:type="paragraph" w:styleId="TOC7">
    <w:name w:val="toc 7"/>
    <w:basedOn w:val="Normal"/>
    <w:next w:val="Normal"/>
    <w:uiPriority w:val="39"/>
    <w:semiHidden/>
    <w:unhideWhenUsed/>
    <w:rsid w:val="00D84B3F"/>
    <w:pPr>
      <w:tabs>
        <w:tab w:val="right" w:leader="dot" w:pos="9071"/>
      </w:tabs>
      <w:spacing w:before="180"/>
      <w:jc w:val="left"/>
    </w:pPr>
    <w:rPr>
      <w:szCs w:val="22"/>
    </w:rPr>
  </w:style>
  <w:style w:type="paragraph" w:styleId="TOC8">
    <w:name w:val="toc 8"/>
    <w:basedOn w:val="Normal"/>
    <w:next w:val="Normal"/>
    <w:uiPriority w:val="39"/>
    <w:semiHidden/>
    <w:unhideWhenUsed/>
    <w:rsid w:val="00D84B3F"/>
    <w:pPr>
      <w:tabs>
        <w:tab w:val="right" w:leader="dot" w:pos="9071"/>
      </w:tabs>
      <w:jc w:val="left"/>
    </w:pPr>
    <w:rPr>
      <w:szCs w:val="22"/>
    </w:rPr>
  </w:style>
  <w:style w:type="paragraph" w:styleId="TOC9">
    <w:name w:val="toc 9"/>
    <w:basedOn w:val="Normal"/>
    <w:next w:val="Normal"/>
    <w:uiPriority w:val="39"/>
    <w:semiHidden/>
    <w:unhideWhenUsed/>
    <w:rsid w:val="00D84B3F"/>
    <w:pPr>
      <w:tabs>
        <w:tab w:val="right" w:leader="dot" w:pos="9071"/>
      </w:tabs>
    </w:pPr>
    <w:rPr>
      <w:szCs w:val="22"/>
    </w:rPr>
  </w:style>
  <w:style w:type="paragraph" w:customStyle="1" w:styleId="Text2">
    <w:name w:val="Text 2"/>
    <w:basedOn w:val="Normal"/>
    <w:rsid w:val="00D84B3F"/>
    <w:pPr>
      <w:ind w:left="1417"/>
    </w:pPr>
    <w:rPr>
      <w:szCs w:val="22"/>
    </w:rPr>
  </w:style>
  <w:style w:type="paragraph" w:customStyle="1" w:styleId="Text3">
    <w:name w:val="Text 3"/>
    <w:basedOn w:val="Normal"/>
    <w:rsid w:val="00D84B3F"/>
    <w:pPr>
      <w:ind w:left="1984"/>
    </w:pPr>
    <w:rPr>
      <w:szCs w:val="22"/>
    </w:rPr>
  </w:style>
  <w:style w:type="paragraph" w:customStyle="1" w:styleId="Text4">
    <w:name w:val="Text 4"/>
    <w:basedOn w:val="Normal"/>
    <w:rsid w:val="00D84B3F"/>
    <w:pPr>
      <w:ind w:left="2551"/>
    </w:pPr>
    <w:rPr>
      <w:szCs w:val="22"/>
    </w:rPr>
  </w:style>
  <w:style w:type="paragraph" w:customStyle="1" w:styleId="NormalLeft">
    <w:name w:val="Normal Left"/>
    <w:basedOn w:val="Normal"/>
    <w:rsid w:val="00D84B3F"/>
    <w:pPr>
      <w:jc w:val="left"/>
    </w:pPr>
    <w:rPr>
      <w:szCs w:val="22"/>
    </w:rPr>
  </w:style>
  <w:style w:type="paragraph" w:customStyle="1" w:styleId="NormalRight">
    <w:name w:val="Normal Right"/>
    <w:basedOn w:val="Normal"/>
    <w:rsid w:val="00D84B3F"/>
    <w:pPr>
      <w:jc w:val="right"/>
    </w:pPr>
    <w:rPr>
      <w:szCs w:val="22"/>
    </w:rPr>
  </w:style>
  <w:style w:type="paragraph" w:customStyle="1" w:styleId="QuotedText">
    <w:name w:val="Quoted Text"/>
    <w:basedOn w:val="Normal"/>
    <w:rsid w:val="00D84B3F"/>
    <w:pPr>
      <w:ind w:left="1417"/>
    </w:pPr>
    <w:rPr>
      <w:szCs w:val="22"/>
    </w:rPr>
  </w:style>
  <w:style w:type="paragraph" w:customStyle="1" w:styleId="Point0">
    <w:name w:val="Point 0"/>
    <w:basedOn w:val="Normal"/>
    <w:rsid w:val="00D84B3F"/>
    <w:pPr>
      <w:ind w:left="850" w:hanging="850"/>
    </w:pPr>
    <w:rPr>
      <w:szCs w:val="22"/>
    </w:rPr>
  </w:style>
  <w:style w:type="paragraph" w:customStyle="1" w:styleId="Point1">
    <w:name w:val="Point 1"/>
    <w:basedOn w:val="Normal"/>
    <w:rsid w:val="00D84B3F"/>
    <w:pPr>
      <w:ind w:left="1417" w:hanging="567"/>
    </w:pPr>
    <w:rPr>
      <w:szCs w:val="22"/>
    </w:rPr>
  </w:style>
  <w:style w:type="paragraph" w:customStyle="1" w:styleId="Point2">
    <w:name w:val="Point 2"/>
    <w:basedOn w:val="Normal"/>
    <w:rsid w:val="00D84B3F"/>
    <w:pPr>
      <w:ind w:left="1984" w:hanging="567"/>
    </w:pPr>
    <w:rPr>
      <w:szCs w:val="22"/>
    </w:rPr>
  </w:style>
  <w:style w:type="paragraph" w:customStyle="1" w:styleId="Point3">
    <w:name w:val="Point 3"/>
    <w:basedOn w:val="Normal"/>
    <w:rsid w:val="00D84B3F"/>
    <w:pPr>
      <w:ind w:left="2551" w:hanging="567"/>
    </w:pPr>
    <w:rPr>
      <w:szCs w:val="22"/>
    </w:rPr>
  </w:style>
  <w:style w:type="paragraph" w:customStyle="1" w:styleId="Point4">
    <w:name w:val="Point 4"/>
    <w:basedOn w:val="Normal"/>
    <w:rsid w:val="00D84B3F"/>
    <w:pPr>
      <w:ind w:left="3118" w:hanging="567"/>
    </w:pPr>
    <w:rPr>
      <w:szCs w:val="22"/>
    </w:rPr>
  </w:style>
  <w:style w:type="paragraph" w:customStyle="1" w:styleId="Tiret0">
    <w:name w:val="Tiret 0"/>
    <w:basedOn w:val="Point0"/>
    <w:rsid w:val="00D84B3F"/>
    <w:pPr>
      <w:numPr>
        <w:numId w:val="22"/>
      </w:numPr>
    </w:pPr>
  </w:style>
  <w:style w:type="paragraph" w:customStyle="1" w:styleId="Tiret1">
    <w:name w:val="Tiret 1"/>
    <w:basedOn w:val="Point1"/>
    <w:rsid w:val="00D84B3F"/>
    <w:pPr>
      <w:numPr>
        <w:numId w:val="23"/>
      </w:numPr>
    </w:pPr>
  </w:style>
  <w:style w:type="paragraph" w:customStyle="1" w:styleId="Tiret2">
    <w:name w:val="Tiret 2"/>
    <w:basedOn w:val="Point2"/>
    <w:rsid w:val="00D84B3F"/>
    <w:pPr>
      <w:numPr>
        <w:numId w:val="24"/>
      </w:numPr>
    </w:pPr>
  </w:style>
  <w:style w:type="paragraph" w:customStyle="1" w:styleId="Tiret3">
    <w:name w:val="Tiret 3"/>
    <w:basedOn w:val="Point3"/>
    <w:rsid w:val="00D84B3F"/>
    <w:pPr>
      <w:numPr>
        <w:numId w:val="25"/>
      </w:numPr>
    </w:pPr>
  </w:style>
  <w:style w:type="paragraph" w:customStyle="1" w:styleId="Tiret4">
    <w:name w:val="Tiret 4"/>
    <w:basedOn w:val="Point4"/>
    <w:rsid w:val="00D84B3F"/>
    <w:pPr>
      <w:numPr>
        <w:numId w:val="26"/>
      </w:numPr>
    </w:pPr>
  </w:style>
  <w:style w:type="paragraph" w:customStyle="1" w:styleId="PointDouble0">
    <w:name w:val="PointDouble 0"/>
    <w:basedOn w:val="Normal"/>
    <w:rsid w:val="00D84B3F"/>
    <w:pPr>
      <w:tabs>
        <w:tab w:val="left" w:pos="850"/>
      </w:tabs>
      <w:ind w:left="1417" w:hanging="1417"/>
    </w:pPr>
    <w:rPr>
      <w:szCs w:val="22"/>
    </w:rPr>
  </w:style>
  <w:style w:type="paragraph" w:customStyle="1" w:styleId="PointDouble1">
    <w:name w:val="PointDouble 1"/>
    <w:basedOn w:val="Normal"/>
    <w:rsid w:val="00D84B3F"/>
    <w:pPr>
      <w:tabs>
        <w:tab w:val="left" w:pos="1417"/>
      </w:tabs>
      <w:ind w:left="1984" w:hanging="1134"/>
    </w:pPr>
    <w:rPr>
      <w:szCs w:val="22"/>
    </w:rPr>
  </w:style>
  <w:style w:type="paragraph" w:customStyle="1" w:styleId="PointDouble2">
    <w:name w:val="PointDouble 2"/>
    <w:basedOn w:val="Normal"/>
    <w:rsid w:val="00D84B3F"/>
    <w:pPr>
      <w:tabs>
        <w:tab w:val="left" w:pos="1984"/>
      </w:tabs>
      <w:ind w:left="2551" w:hanging="1134"/>
    </w:pPr>
    <w:rPr>
      <w:szCs w:val="22"/>
    </w:rPr>
  </w:style>
  <w:style w:type="paragraph" w:customStyle="1" w:styleId="PointDouble3">
    <w:name w:val="PointDouble 3"/>
    <w:basedOn w:val="Normal"/>
    <w:rsid w:val="00D84B3F"/>
    <w:pPr>
      <w:tabs>
        <w:tab w:val="left" w:pos="2551"/>
      </w:tabs>
      <w:ind w:left="3118" w:hanging="1134"/>
    </w:pPr>
    <w:rPr>
      <w:szCs w:val="22"/>
    </w:rPr>
  </w:style>
  <w:style w:type="paragraph" w:customStyle="1" w:styleId="PointDouble4">
    <w:name w:val="PointDouble 4"/>
    <w:basedOn w:val="Normal"/>
    <w:rsid w:val="00D84B3F"/>
    <w:pPr>
      <w:tabs>
        <w:tab w:val="left" w:pos="3118"/>
      </w:tabs>
      <w:ind w:left="3685" w:hanging="1134"/>
    </w:pPr>
    <w:rPr>
      <w:szCs w:val="22"/>
    </w:rPr>
  </w:style>
  <w:style w:type="paragraph" w:customStyle="1" w:styleId="PointTriple0">
    <w:name w:val="PointTriple 0"/>
    <w:basedOn w:val="Normal"/>
    <w:rsid w:val="00D84B3F"/>
    <w:pPr>
      <w:tabs>
        <w:tab w:val="left" w:pos="850"/>
        <w:tab w:val="left" w:pos="1417"/>
      </w:tabs>
      <w:ind w:left="1984" w:hanging="1984"/>
    </w:pPr>
    <w:rPr>
      <w:szCs w:val="22"/>
    </w:rPr>
  </w:style>
  <w:style w:type="paragraph" w:customStyle="1" w:styleId="PointTriple1">
    <w:name w:val="PointTriple 1"/>
    <w:basedOn w:val="Normal"/>
    <w:rsid w:val="00D84B3F"/>
    <w:pPr>
      <w:tabs>
        <w:tab w:val="left" w:pos="1417"/>
        <w:tab w:val="left" w:pos="1984"/>
      </w:tabs>
      <w:ind w:left="2551" w:hanging="1701"/>
    </w:pPr>
    <w:rPr>
      <w:szCs w:val="22"/>
    </w:rPr>
  </w:style>
  <w:style w:type="paragraph" w:customStyle="1" w:styleId="PointTriple2">
    <w:name w:val="PointTriple 2"/>
    <w:basedOn w:val="Normal"/>
    <w:rsid w:val="00D84B3F"/>
    <w:pPr>
      <w:tabs>
        <w:tab w:val="left" w:pos="1984"/>
        <w:tab w:val="left" w:pos="2551"/>
      </w:tabs>
      <w:ind w:left="3118" w:hanging="1701"/>
    </w:pPr>
    <w:rPr>
      <w:szCs w:val="22"/>
    </w:rPr>
  </w:style>
  <w:style w:type="paragraph" w:customStyle="1" w:styleId="PointTriple3">
    <w:name w:val="PointTriple 3"/>
    <w:basedOn w:val="Normal"/>
    <w:rsid w:val="00D84B3F"/>
    <w:pPr>
      <w:tabs>
        <w:tab w:val="left" w:pos="2551"/>
        <w:tab w:val="left" w:pos="3118"/>
      </w:tabs>
      <w:ind w:left="3685" w:hanging="1701"/>
    </w:pPr>
    <w:rPr>
      <w:szCs w:val="22"/>
    </w:rPr>
  </w:style>
  <w:style w:type="paragraph" w:customStyle="1" w:styleId="PointTriple4">
    <w:name w:val="PointTriple 4"/>
    <w:basedOn w:val="Normal"/>
    <w:rsid w:val="00D84B3F"/>
    <w:pPr>
      <w:tabs>
        <w:tab w:val="left" w:pos="3118"/>
        <w:tab w:val="left" w:pos="3685"/>
      </w:tabs>
      <w:ind w:left="4252" w:hanging="1701"/>
    </w:pPr>
    <w:rPr>
      <w:szCs w:val="22"/>
    </w:rPr>
  </w:style>
  <w:style w:type="paragraph" w:customStyle="1" w:styleId="NumPar2">
    <w:name w:val="NumPar 2"/>
    <w:basedOn w:val="Normal"/>
    <w:next w:val="Text1"/>
    <w:rsid w:val="00D84B3F"/>
    <w:pPr>
      <w:tabs>
        <w:tab w:val="num" w:pos="850"/>
      </w:tabs>
      <w:ind w:left="850" w:hanging="850"/>
    </w:pPr>
    <w:rPr>
      <w:szCs w:val="22"/>
    </w:rPr>
  </w:style>
  <w:style w:type="paragraph" w:customStyle="1" w:styleId="NumPar3">
    <w:name w:val="NumPar 3"/>
    <w:basedOn w:val="Normal"/>
    <w:next w:val="Text1"/>
    <w:rsid w:val="00D84B3F"/>
    <w:pPr>
      <w:tabs>
        <w:tab w:val="num" w:pos="850"/>
      </w:tabs>
      <w:ind w:left="850" w:hanging="850"/>
    </w:pPr>
    <w:rPr>
      <w:szCs w:val="22"/>
    </w:rPr>
  </w:style>
  <w:style w:type="paragraph" w:customStyle="1" w:styleId="NumPar4">
    <w:name w:val="NumPar 4"/>
    <w:basedOn w:val="Normal"/>
    <w:next w:val="Text1"/>
    <w:rsid w:val="00D84B3F"/>
    <w:pPr>
      <w:tabs>
        <w:tab w:val="num" w:pos="850"/>
      </w:tabs>
      <w:ind w:left="850" w:hanging="850"/>
    </w:pPr>
    <w:rPr>
      <w:szCs w:val="22"/>
    </w:rPr>
  </w:style>
  <w:style w:type="paragraph" w:customStyle="1" w:styleId="ManualNumPar1">
    <w:name w:val="Manual NumPar 1"/>
    <w:basedOn w:val="Normal"/>
    <w:next w:val="Text1"/>
    <w:rsid w:val="00D84B3F"/>
    <w:pPr>
      <w:ind w:left="850" w:hanging="850"/>
    </w:pPr>
    <w:rPr>
      <w:szCs w:val="22"/>
    </w:rPr>
  </w:style>
  <w:style w:type="paragraph" w:customStyle="1" w:styleId="ManualNumPar2">
    <w:name w:val="Manual NumPar 2"/>
    <w:basedOn w:val="Normal"/>
    <w:next w:val="Text1"/>
    <w:rsid w:val="00D84B3F"/>
    <w:pPr>
      <w:ind w:left="850" w:hanging="850"/>
    </w:pPr>
    <w:rPr>
      <w:szCs w:val="22"/>
    </w:rPr>
  </w:style>
  <w:style w:type="paragraph" w:customStyle="1" w:styleId="ManualNumPar3">
    <w:name w:val="Manual NumPar 3"/>
    <w:basedOn w:val="Normal"/>
    <w:next w:val="Text1"/>
    <w:rsid w:val="00D84B3F"/>
    <w:pPr>
      <w:ind w:left="850" w:hanging="850"/>
    </w:pPr>
    <w:rPr>
      <w:szCs w:val="22"/>
    </w:rPr>
  </w:style>
  <w:style w:type="paragraph" w:customStyle="1" w:styleId="ManualNumPar4">
    <w:name w:val="Manual NumPar 4"/>
    <w:basedOn w:val="Normal"/>
    <w:next w:val="Text1"/>
    <w:rsid w:val="00D84B3F"/>
    <w:pPr>
      <w:ind w:left="850" w:hanging="850"/>
    </w:pPr>
    <w:rPr>
      <w:szCs w:val="22"/>
    </w:rPr>
  </w:style>
  <w:style w:type="paragraph" w:customStyle="1" w:styleId="QuotedNumPar">
    <w:name w:val="Quoted NumPar"/>
    <w:basedOn w:val="Normal"/>
    <w:rsid w:val="00D84B3F"/>
    <w:pPr>
      <w:ind w:left="1417" w:hanging="567"/>
    </w:pPr>
    <w:rPr>
      <w:szCs w:val="22"/>
    </w:rPr>
  </w:style>
  <w:style w:type="paragraph" w:customStyle="1" w:styleId="ManualHeading1">
    <w:name w:val="Manual Heading 1"/>
    <w:basedOn w:val="Normal"/>
    <w:next w:val="Text1"/>
    <w:rsid w:val="00D84B3F"/>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rsid w:val="00D84B3F"/>
    <w:pPr>
      <w:keepNext/>
      <w:tabs>
        <w:tab w:val="left" w:pos="850"/>
      </w:tabs>
      <w:ind w:left="850" w:hanging="850"/>
      <w:outlineLvl w:val="1"/>
    </w:pPr>
    <w:rPr>
      <w:b/>
      <w:szCs w:val="22"/>
    </w:rPr>
  </w:style>
  <w:style w:type="paragraph" w:customStyle="1" w:styleId="ManualHeading3">
    <w:name w:val="Manual Heading 3"/>
    <w:basedOn w:val="Normal"/>
    <w:next w:val="Text1"/>
    <w:rsid w:val="00D84B3F"/>
    <w:pPr>
      <w:keepNext/>
      <w:tabs>
        <w:tab w:val="left" w:pos="850"/>
      </w:tabs>
      <w:ind w:left="850" w:hanging="850"/>
      <w:outlineLvl w:val="2"/>
    </w:pPr>
    <w:rPr>
      <w:i/>
      <w:szCs w:val="22"/>
    </w:rPr>
  </w:style>
  <w:style w:type="paragraph" w:customStyle="1" w:styleId="ManualHeading4">
    <w:name w:val="Manual Heading 4"/>
    <w:basedOn w:val="Normal"/>
    <w:next w:val="Text1"/>
    <w:rsid w:val="00D84B3F"/>
    <w:pPr>
      <w:keepNext/>
      <w:tabs>
        <w:tab w:val="left" w:pos="850"/>
      </w:tabs>
      <w:ind w:left="850" w:hanging="850"/>
      <w:outlineLvl w:val="3"/>
    </w:pPr>
    <w:rPr>
      <w:szCs w:val="22"/>
    </w:rPr>
  </w:style>
  <w:style w:type="paragraph" w:customStyle="1" w:styleId="ChapterTitle">
    <w:name w:val="ChapterTitle"/>
    <w:basedOn w:val="Normal"/>
    <w:next w:val="Normal"/>
    <w:rsid w:val="00D84B3F"/>
    <w:pPr>
      <w:keepNext/>
      <w:spacing w:after="360"/>
      <w:jc w:val="center"/>
    </w:pPr>
    <w:rPr>
      <w:b/>
      <w:sz w:val="32"/>
      <w:szCs w:val="22"/>
    </w:rPr>
  </w:style>
  <w:style w:type="paragraph" w:customStyle="1" w:styleId="PartTitle">
    <w:name w:val="PartTitle"/>
    <w:basedOn w:val="Normal"/>
    <w:next w:val="ChapterTitle"/>
    <w:rsid w:val="00D84B3F"/>
    <w:pPr>
      <w:keepNext/>
      <w:pageBreakBefore/>
      <w:spacing w:after="360"/>
      <w:jc w:val="center"/>
    </w:pPr>
    <w:rPr>
      <w:b/>
      <w:sz w:val="36"/>
      <w:szCs w:val="22"/>
    </w:rPr>
  </w:style>
  <w:style w:type="paragraph" w:customStyle="1" w:styleId="SectionTitle">
    <w:name w:val="SectionTitle"/>
    <w:basedOn w:val="Normal"/>
    <w:next w:val="Heading1"/>
    <w:rsid w:val="00D84B3F"/>
    <w:pPr>
      <w:keepNext/>
      <w:spacing w:after="360"/>
      <w:jc w:val="center"/>
    </w:pPr>
    <w:rPr>
      <w:b/>
      <w:smallCaps/>
      <w:sz w:val="28"/>
      <w:szCs w:val="22"/>
    </w:rPr>
  </w:style>
  <w:style w:type="paragraph" w:customStyle="1" w:styleId="TableTitle">
    <w:name w:val="Table Title"/>
    <w:basedOn w:val="Normal"/>
    <w:next w:val="Normal"/>
    <w:rsid w:val="00D84B3F"/>
    <w:pPr>
      <w:jc w:val="center"/>
    </w:pPr>
    <w:rPr>
      <w:b/>
      <w:szCs w:val="22"/>
    </w:rPr>
  </w:style>
  <w:style w:type="character" w:customStyle="1" w:styleId="Marker1">
    <w:name w:val="Marker1"/>
    <w:rsid w:val="00D84B3F"/>
    <w:rPr>
      <w:color w:val="008000"/>
      <w:shd w:val="clear" w:color="auto" w:fill="auto"/>
    </w:rPr>
  </w:style>
  <w:style w:type="character" w:customStyle="1" w:styleId="Marker2">
    <w:name w:val="Marker2"/>
    <w:rsid w:val="00D84B3F"/>
    <w:rPr>
      <w:color w:val="FF0000"/>
      <w:shd w:val="clear" w:color="auto" w:fill="auto"/>
    </w:rPr>
  </w:style>
  <w:style w:type="paragraph" w:customStyle="1" w:styleId="Point2letter">
    <w:name w:val="Point 2 (letter)"/>
    <w:basedOn w:val="Normal"/>
    <w:rsid w:val="00D84B3F"/>
    <w:pPr>
      <w:tabs>
        <w:tab w:val="num" w:pos="1984"/>
      </w:tabs>
      <w:ind w:left="1984" w:hanging="567"/>
    </w:pPr>
    <w:rPr>
      <w:szCs w:val="22"/>
    </w:rPr>
  </w:style>
  <w:style w:type="paragraph" w:customStyle="1" w:styleId="Bullet0">
    <w:name w:val="Bullet 0"/>
    <w:basedOn w:val="Normal"/>
    <w:rsid w:val="00D84B3F"/>
    <w:pPr>
      <w:numPr>
        <w:numId w:val="21"/>
      </w:numPr>
    </w:pPr>
    <w:rPr>
      <w:szCs w:val="22"/>
    </w:rPr>
  </w:style>
  <w:style w:type="paragraph" w:customStyle="1" w:styleId="Bullet1">
    <w:name w:val="Bullet 1"/>
    <w:basedOn w:val="Normal"/>
    <w:rsid w:val="00D84B3F"/>
    <w:pPr>
      <w:numPr>
        <w:numId w:val="27"/>
      </w:numPr>
    </w:pPr>
    <w:rPr>
      <w:szCs w:val="22"/>
    </w:rPr>
  </w:style>
  <w:style w:type="paragraph" w:customStyle="1" w:styleId="Bullet2">
    <w:name w:val="Bullet 2"/>
    <w:basedOn w:val="Normal"/>
    <w:rsid w:val="00D84B3F"/>
    <w:pPr>
      <w:numPr>
        <w:numId w:val="28"/>
      </w:numPr>
    </w:pPr>
    <w:rPr>
      <w:szCs w:val="22"/>
    </w:rPr>
  </w:style>
  <w:style w:type="paragraph" w:customStyle="1" w:styleId="Bullet3">
    <w:name w:val="Bullet 3"/>
    <w:basedOn w:val="Normal"/>
    <w:rsid w:val="00D84B3F"/>
    <w:pPr>
      <w:numPr>
        <w:numId w:val="29"/>
      </w:numPr>
    </w:pPr>
    <w:rPr>
      <w:szCs w:val="22"/>
    </w:rPr>
  </w:style>
  <w:style w:type="paragraph" w:customStyle="1" w:styleId="Bullet4">
    <w:name w:val="Bullet 4"/>
    <w:basedOn w:val="Normal"/>
    <w:rsid w:val="00D84B3F"/>
    <w:pPr>
      <w:numPr>
        <w:numId w:val="30"/>
      </w:numPr>
    </w:pPr>
    <w:rPr>
      <w:szCs w:val="22"/>
    </w:rPr>
  </w:style>
  <w:style w:type="paragraph" w:customStyle="1" w:styleId="Annexetitreexpos">
    <w:name w:val="Annexe titre (exposé)"/>
    <w:basedOn w:val="Normal"/>
    <w:next w:val="Normal"/>
    <w:rsid w:val="00D84B3F"/>
    <w:pPr>
      <w:jc w:val="center"/>
    </w:pPr>
    <w:rPr>
      <w:b/>
      <w:szCs w:val="22"/>
      <w:u w:val="single"/>
    </w:rPr>
  </w:style>
  <w:style w:type="paragraph" w:customStyle="1" w:styleId="Annexetitrefichefinancire">
    <w:name w:val="Annexe titre (fiche financière)"/>
    <w:basedOn w:val="Normal"/>
    <w:next w:val="Normal"/>
    <w:rsid w:val="00D84B3F"/>
    <w:pPr>
      <w:jc w:val="center"/>
    </w:pPr>
    <w:rPr>
      <w:b/>
      <w:szCs w:val="22"/>
      <w:u w:val="single"/>
    </w:rPr>
  </w:style>
  <w:style w:type="paragraph" w:customStyle="1" w:styleId="Applicationdirecte">
    <w:name w:val="Application directe"/>
    <w:basedOn w:val="Normal"/>
    <w:next w:val="Fait"/>
    <w:rsid w:val="00D84B3F"/>
    <w:pPr>
      <w:spacing w:before="480"/>
    </w:pPr>
    <w:rPr>
      <w:szCs w:val="22"/>
    </w:rPr>
  </w:style>
  <w:style w:type="paragraph" w:customStyle="1" w:styleId="Avertissementtitre">
    <w:name w:val="Avertissement titre"/>
    <w:basedOn w:val="Normal"/>
    <w:next w:val="Normal"/>
    <w:rsid w:val="00D84B3F"/>
    <w:pPr>
      <w:keepNext/>
      <w:spacing w:before="480"/>
    </w:pPr>
    <w:rPr>
      <w:szCs w:val="22"/>
      <w:u w:val="single"/>
    </w:rPr>
  </w:style>
  <w:style w:type="paragraph" w:customStyle="1" w:styleId="Confidence">
    <w:name w:val="Confidence"/>
    <w:basedOn w:val="Normal"/>
    <w:next w:val="Normal"/>
    <w:rsid w:val="00D84B3F"/>
    <w:pPr>
      <w:spacing w:before="360"/>
      <w:jc w:val="center"/>
    </w:pPr>
    <w:rPr>
      <w:szCs w:val="22"/>
    </w:rPr>
  </w:style>
  <w:style w:type="paragraph" w:customStyle="1" w:styleId="Confidentialit">
    <w:name w:val="Confidentialité"/>
    <w:basedOn w:val="Normal"/>
    <w:next w:val="TypedudocumentPagedecouverture"/>
    <w:rsid w:val="00D84B3F"/>
    <w:pPr>
      <w:spacing w:before="240" w:after="240"/>
      <w:ind w:left="5103"/>
      <w:jc w:val="left"/>
    </w:pPr>
    <w:rPr>
      <w:i/>
      <w:sz w:val="32"/>
      <w:szCs w:val="22"/>
    </w:rPr>
  </w:style>
  <w:style w:type="paragraph" w:customStyle="1" w:styleId="Considrant">
    <w:name w:val="Considérant"/>
    <w:basedOn w:val="Normal"/>
    <w:rsid w:val="00D84B3F"/>
    <w:pPr>
      <w:numPr>
        <w:numId w:val="31"/>
      </w:numPr>
    </w:pPr>
    <w:rPr>
      <w:szCs w:val="22"/>
    </w:rPr>
  </w:style>
  <w:style w:type="paragraph" w:customStyle="1" w:styleId="Corrigendum">
    <w:name w:val="Corrigendum"/>
    <w:basedOn w:val="Normal"/>
    <w:next w:val="Normal"/>
    <w:rsid w:val="00D84B3F"/>
    <w:pPr>
      <w:spacing w:before="0" w:after="240"/>
      <w:jc w:val="left"/>
    </w:pPr>
    <w:rPr>
      <w:szCs w:val="22"/>
    </w:rPr>
  </w:style>
  <w:style w:type="paragraph" w:customStyle="1" w:styleId="Datedadoption">
    <w:name w:val="Date d'adoption"/>
    <w:basedOn w:val="Normal"/>
    <w:next w:val="Titreobjet"/>
    <w:rsid w:val="00D84B3F"/>
    <w:pPr>
      <w:spacing w:before="360" w:after="0"/>
      <w:jc w:val="center"/>
    </w:pPr>
    <w:rPr>
      <w:b/>
      <w:szCs w:val="22"/>
    </w:rPr>
  </w:style>
  <w:style w:type="paragraph" w:customStyle="1" w:styleId="Emission">
    <w:name w:val="Emission"/>
    <w:basedOn w:val="Normal"/>
    <w:next w:val="Rfrenceinstitutionnelle"/>
    <w:rsid w:val="00D84B3F"/>
    <w:pPr>
      <w:spacing w:before="0" w:after="0"/>
      <w:ind w:left="5103"/>
      <w:jc w:val="left"/>
    </w:pPr>
    <w:rPr>
      <w:szCs w:val="22"/>
    </w:rPr>
  </w:style>
  <w:style w:type="paragraph" w:customStyle="1" w:styleId="Exposdesmotifstitre">
    <w:name w:val="Exposé des motifs titre"/>
    <w:basedOn w:val="Normal"/>
    <w:next w:val="Normal"/>
    <w:rsid w:val="00D84B3F"/>
    <w:pPr>
      <w:jc w:val="center"/>
    </w:pPr>
    <w:rPr>
      <w:b/>
      <w:szCs w:val="22"/>
      <w:u w:val="single"/>
    </w:rPr>
  </w:style>
  <w:style w:type="paragraph" w:customStyle="1" w:styleId="Fait">
    <w:name w:val="Fait à"/>
    <w:basedOn w:val="Normal"/>
    <w:next w:val="Institutionquisigne"/>
    <w:rsid w:val="00D84B3F"/>
    <w:pPr>
      <w:keepNext/>
      <w:spacing w:after="0"/>
    </w:pPr>
    <w:rPr>
      <w:szCs w:val="22"/>
    </w:rPr>
  </w:style>
  <w:style w:type="paragraph" w:customStyle="1" w:styleId="Formuledadoption">
    <w:name w:val="Formule d'adoption"/>
    <w:basedOn w:val="Normal"/>
    <w:next w:val="Titrearticle"/>
    <w:rsid w:val="00D84B3F"/>
    <w:pPr>
      <w:keepNext/>
    </w:pPr>
    <w:rPr>
      <w:szCs w:val="22"/>
    </w:rPr>
  </w:style>
  <w:style w:type="paragraph" w:customStyle="1" w:styleId="Institutionquiagit">
    <w:name w:val="Institution qui agit"/>
    <w:basedOn w:val="Normal"/>
    <w:next w:val="Normal"/>
    <w:rsid w:val="00D84B3F"/>
    <w:pPr>
      <w:keepNext/>
      <w:spacing w:before="600"/>
    </w:pPr>
    <w:rPr>
      <w:szCs w:val="22"/>
    </w:rPr>
  </w:style>
  <w:style w:type="paragraph" w:customStyle="1" w:styleId="Institutionquisigne">
    <w:name w:val="Institution qui signe"/>
    <w:basedOn w:val="Normal"/>
    <w:next w:val="Personnequisigne"/>
    <w:rsid w:val="00D84B3F"/>
    <w:pPr>
      <w:keepNext/>
      <w:tabs>
        <w:tab w:val="left" w:pos="4252"/>
      </w:tabs>
      <w:spacing w:before="720" w:after="0"/>
    </w:pPr>
    <w:rPr>
      <w:i/>
      <w:szCs w:val="22"/>
    </w:rPr>
  </w:style>
  <w:style w:type="paragraph" w:customStyle="1" w:styleId="Langue">
    <w:name w:val="Langue"/>
    <w:basedOn w:val="Normal"/>
    <w:next w:val="Rfrenceinterne"/>
    <w:rsid w:val="00D84B3F"/>
    <w:pPr>
      <w:framePr w:wrap="around" w:vAnchor="page" w:hAnchor="text" w:xAlign="center" w:y="14741"/>
      <w:spacing w:before="0" w:after="600"/>
      <w:jc w:val="center"/>
    </w:pPr>
    <w:rPr>
      <w:b/>
      <w:caps/>
      <w:szCs w:val="22"/>
    </w:rPr>
  </w:style>
  <w:style w:type="paragraph" w:customStyle="1" w:styleId="ManualConsidrant">
    <w:name w:val="Manual Considérant"/>
    <w:basedOn w:val="Normal"/>
    <w:rsid w:val="00D84B3F"/>
    <w:pPr>
      <w:ind w:left="709" w:hanging="709"/>
    </w:pPr>
    <w:rPr>
      <w:szCs w:val="22"/>
    </w:rPr>
  </w:style>
  <w:style w:type="paragraph" w:customStyle="1" w:styleId="Nomdelinstitution">
    <w:name w:val="Nom de l'institution"/>
    <w:basedOn w:val="Normal"/>
    <w:next w:val="Emission"/>
    <w:rsid w:val="00D84B3F"/>
    <w:pPr>
      <w:spacing w:before="0" w:after="0"/>
      <w:jc w:val="left"/>
    </w:pPr>
    <w:rPr>
      <w:rFonts w:ascii="Arial" w:hAnsi="Arial" w:cs="Arial"/>
      <w:szCs w:val="22"/>
    </w:rPr>
  </w:style>
  <w:style w:type="paragraph" w:customStyle="1" w:styleId="Personnequisigne">
    <w:name w:val="Personne qui signe"/>
    <w:basedOn w:val="Normal"/>
    <w:next w:val="Institutionquisigne"/>
    <w:rsid w:val="00D84B3F"/>
    <w:pPr>
      <w:tabs>
        <w:tab w:val="left" w:pos="4252"/>
      </w:tabs>
      <w:spacing w:before="0" w:after="0"/>
      <w:jc w:val="left"/>
    </w:pPr>
    <w:rPr>
      <w:i/>
      <w:szCs w:val="22"/>
    </w:rPr>
  </w:style>
  <w:style w:type="paragraph" w:customStyle="1" w:styleId="Rfrenceinstitutionnelle">
    <w:name w:val="Référence institutionnelle"/>
    <w:basedOn w:val="Normal"/>
    <w:next w:val="Confidentialit"/>
    <w:rsid w:val="00D84B3F"/>
    <w:pPr>
      <w:spacing w:before="0" w:after="240"/>
      <w:ind w:left="5103"/>
      <w:jc w:val="left"/>
    </w:pPr>
    <w:rPr>
      <w:szCs w:val="22"/>
    </w:rPr>
  </w:style>
  <w:style w:type="paragraph" w:customStyle="1" w:styleId="Rfrenceinterinstitutionnelle">
    <w:name w:val="Référence interinstitutionnelle"/>
    <w:basedOn w:val="Normal"/>
    <w:next w:val="Statut"/>
    <w:rsid w:val="00D84B3F"/>
    <w:pPr>
      <w:spacing w:before="0" w:after="0"/>
      <w:ind w:left="5103"/>
      <w:jc w:val="left"/>
    </w:pPr>
    <w:rPr>
      <w:szCs w:val="22"/>
    </w:rPr>
  </w:style>
  <w:style w:type="paragraph" w:customStyle="1" w:styleId="Rfrenceinterne">
    <w:name w:val="Référence interne"/>
    <w:basedOn w:val="Normal"/>
    <w:next w:val="Rfrenceinterinstitutionnelle"/>
    <w:rsid w:val="00D84B3F"/>
    <w:pPr>
      <w:spacing w:before="0" w:after="0"/>
      <w:ind w:left="5103"/>
      <w:jc w:val="left"/>
    </w:pPr>
    <w:rPr>
      <w:szCs w:val="22"/>
    </w:rPr>
  </w:style>
  <w:style w:type="paragraph" w:customStyle="1" w:styleId="Sous-titreobjet">
    <w:name w:val="Sous-titre objet"/>
    <w:basedOn w:val="Normal"/>
    <w:rsid w:val="00D84B3F"/>
    <w:pPr>
      <w:spacing w:before="0" w:after="0"/>
      <w:jc w:val="center"/>
    </w:pPr>
    <w:rPr>
      <w:b/>
      <w:szCs w:val="22"/>
    </w:rPr>
  </w:style>
  <w:style w:type="paragraph" w:customStyle="1" w:styleId="Statut">
    <w:name w:val="Statut"/>
    <w:basedOn w:val="Normal"/>
    <w:next w:val="Typedudocument"/>
    <w:rsid w:val="00D84B3F"/>
    <w:pPr>
      <w:spacing w:before="360" w:after="0"/>
      <w:jc w:val="center"/>
    </w:pPr>
    <w:rPr>
      <w:szCs w:val="22"/>
    </w:rPr>
  </w:style>
  <w:style w:type="paragraph" w:customStyle="1" w:styleId="Titrearticle">
    <w:name w:val="Titre article"/>
    <w:basedOn w:val="Normal"/>
    <w:next w:val="Normal"/>
    <w:rsid w:val="00D84B3F"/>
    <w:pPr>
      <w:keepNext/>
      <w:spacing w:before="360"/>
      <w:jc w:val="center"/>
    </w:pPr>
    <w:rPr>
      <w:i/>
      <w:szCs w:val="22"/>
    </w:rPr>
  </w:style>
  <w:style w:type="paragraph" w:customStyle="1" w:styleId="Titreobjet">
    <w:name w:val="Titre objet"/>
    <w:basedOn w:val="Normal"/>
    <w:next w:val="Sous-titreobjet"/>
    <w:rsid w:val="00D84B3F"/>
    <w:pPr>
      <w:spacing w:before="180" w:after="180"/>
      <w:jc w:val="center"/>
    </w:pPr>
    <w:rPr>
      <w:b/>
      <w:szCs w:val="22"/>
    </w:rPr>
  </w:style>
  <w:style w:type="paragraph" w:customStyle="1" w:styleId="Typedudocument">
    <w:name w:val="Type du document"/>
    <w:basedOn w:val="Normal"/>
    <w:next w:val="Titreobjet"/>
    <w:rsid w:val="00D84B3F"/>
    <w:pPr>
      <w:spacing w:before="360" w:after="180"/>
      <w:jc w:val="center"/>
    </w:pPr>
    <w:rPr>
      <w:b/>
      <w:szCs w:val="22"/>
    </w:rPr>
  </w:style>
  <w:style w:type="character" w:customStyle="1" w:styleId="Added">
    <w:name w:val="Added"/>
    <w:rsid w:val="00D84B3F"/>
    <w:rPr>
      <w:b/>
      <w:u w:val="single"/>
      <w:shd w:val="clear" w:color="auto" w:fill="auto"/>
    </w:rPr>
  </w:style>
  <w:style w:type="character" w:customStyle="1" w:styleId="Deleted">
    <w:name w:val="Deleted"/>
    <w:rsid w:val="00D84B3F"/>
    <w:rPr>
      <w:strike/>
      <w:dstrike w:val="0"/>
      <w:shd w:val="clear" w:color="auto" w:fill="auto"/>
    </w:rPr>
  </w:style>
  <w:style w:type="paragraph" w:customStyle="1" w:styleId="Address">
    <w:name w:val="Address"/>
    <w:basedOn w:val="Normal"/>
    <w:next w:val="Normal"/>
    <w:rsid w:val="00D84B3F"/>
    <w:pPr>
      <w:keepLines/>
      <w:spacing w:line="360" w:lineRule="auto"/>
      <w:ind w:left="3402"/>
      <w:jc w:val="left"/>
    </w:pPr>
    <w:rPr>
      <w:szCs w:val="22"/>
    </w:rPr>
  </w:style>
  <w:style w:type="paragraph" w:customStyle="1" w:styleId="Objetexterne">
    <w:name w:val="Objet externe"/>
    <w:basedOn w:val="Normal"/>
    <w:next w:val="Normal"/>
    <w:rsid w:val="00D84B3F"/>
    <w:rPr>
      <w:i/>
      <w:caps/>
      <w:szCs w:val="22"/>
    </w:rPr>
  </w:style>
  <w:style w:type="paragraph" w:customStyle="1" w:styleId="Supertitre">
    <w:name w:val="Supertitre"/>
    <w:basedOn w:val="Normal"/>
    <w:next w:val="Normal"/>
    <w:rsid w:val="00D84B3F"/>
    <w:pPr>
      <w:spacing w:before="0" w:after="600"/>
      <w:jc w:val="center"/>
    </w:pPr>
    <w:rPr>
      <w:b/>
      <w:szCs w:val="22"/>
    </w:rPr>
  </w:style>
  <w:style w:type="paragraph" w:customStyle="1" w:styleId="Languesfaisantfoi">
    <w:name w:val="Langues faisant foi"/>
    <w:basedOn w:val="Normal"/>
    <w:next w:val="Normal"/>
    <w:rsid w:val="00D84B3F"/>
    <w:pPr>
      <w:spacing w:before="360" w:after="0"/>
      <w:jc w:val="center"/>
    </w:pPr>
    <w:rPr>
      <w:szCs w:val="22"/>
    </w:rPr>
  </w:style>
  <w:style w:type="paragraph" w:customStyle="1" w:styleId="Rfrencecroise">
    <w:name w:val="Référence croisée"/>
    <w:basedOn w:val="Normal"/>
    <w:rsid w:val="00D84B3F"/>
    <w:pPr>
      <w:spacing w:before="0" w:after="0"/>
      <w:jc w:val="center"/>
    </w:pPr>
    <w:rPr>
      <w:szCs w:val="22"/>
    </w:rPr>
  </w:style>
  <w:style w:type="paragraph" w:customStyle="1" w:styleId="Fichefinanciretitre">
    <w:name w:val="Fiche financière titre"/>
    <w:basedOn w:val="Normal"/>
    <w:next w:val="Normal"/>
    <w:rsid w:val="00D84B3F"/>
    <w:pPr>
      <w:jc w:val="center"/>
    </w:pPr>
    <w:rPr>
      <w:b/>
      <w:szCs w:val="22"/>
      <w:u w:val="single"/>
    </w:rPr>
  </w:style>
  <w:style w:type="paragraph" w:customStyle="1" w:styleId="DatedadoptionPagedecouverture">
    <w:name w:val="Date d'adoption (Page de couverture)"/>
    <w:basedOn w:val="Datedadoption"/>
    <w:next w:val="TitreobjetPagedecouverture"/>
    <w:rsid w:val="00D84B3F"/>
  </w:style>
  <w:style w:type="paragraph" w:customStyle="1" w:styleId="RfrenceinterinstitutionnellePagedecouverture">
    <w:name w:val="Référence interinstitutionnelle (Page de couverture)"/>
    <w:basedOn w:val="Rfrenceinterinstitutionnelle"/>
    <w:next w:val="Confidentialit"/>
    <w:rsid w:val="00D84B3F"/>
  </w:style>
  <w:style w:type="paragraph" w:customStyle="1" w:styleId="Sous-titreobjetPagedecouverture">
    <w:name w:val="Sous-titre objet (Page de couverture)"/>
    <w:basedOn w:val="Sous-titreobjet"/>
    <w:rsid w:val="00D84B3F"/>
  </w:style>
  <w:style w:type="paragraph" w:customStyle="1" w:styleId="StatutPagedecouverture">
    <w:name w:val="Statut (Page de couverture)"/>
    <w:basedOn w:val="Statut"/>
    <w:next w:val="TypedudocumentPagedecouverture"/>
    <w:rsid w:val="00D84B3F"/>
  </w:style>
  <w:style w:type="paragraph" w:customStyle="1" w:styleId="TitreobjetPagedecouverture">
    <w:name w:val="Titre objet (Page de couverture)"/>
    <w:basedOn w:val="Titreobjet"/>
    <w:next w:val="Sous-titreobjetPagedecouverture"/>
    <w:rsid w:val="00D84B3F"/>
  </w:style>
  <w:style w:type="paragraph" w:customStyle="1" w:styleId="TypedudocumentPagedecouverture">
    <w:name w:val="Type du document (Page de couverture)"/>
    <w:basedOn w:val="Typedudocument"/>
    <w:next w:val="TitreobjetPagedecouverture"/>
    <w:rsid w:val="00D84B3F"/>
  </w:style>
  <w:style w:type="paragraph" w:customStyle="1" w:styleId="Volume">
    <w:name w:val="Volume"/>
    <w:basedOn w:val="Normal"/>
    <w:next w:val="Confidentialit"/>
    <w:rsid w:val="00D84B3F"/>
    <w:pPr>
      <w:spacing w:before="0" w:after="240"/>
      <w:ind w:left="5103"/>
      <w:jc w:val="left"/>
    </w:pPr>
    <w:rPr>
      <w:szCs w:val="22"/>
    </w:rPr>
  </w:style>
  <w:style w:type="paragraph" w:customStyle="1" w:styleId="IntrtEEE">
    <w:name w:val="Intérêt EEE"/>
    <w:basedOn w:val="Languesfaisantfoi"/>
    <w:next w:val="Normal"/>
    <w:rsid w:val="00D84B3F"/>
    <w:pPr>
      <w:spacing w:after="240"/>
    </w:pPr>
  </w:style>
  <w:style w:type="paragraph" w:customStyle="1" w:styleId="Accompagnant">
    <w:name w:val="Accompagnant"/>
    <w:basedOn w:val="Normal"/>
    <w:next w:val="Typeacteprincipal"/>
    <w:rsid w:val="00D84B3F"/>
    <w:pPr>
      <w:spacing w:before="180" w:after="240"/>
      <w:jc w:val="center"/>
    </w:pPr>
    <w:rPr>
      <w:b/>
      <w:szCs w:val="22"/>
    </w:rPr>
  </w:style>
  <w:style w:type="paragraph" w:customStyle="1" w:styleId="Typeacteprincipal">
    <w:name w:val="Type acte principal"/>
    <w:basedOn w:val="Normal"/>
    <w:next w:val="Objetacteprincipal"/>
    <w:rsid w:val="00D84B3F"/>
    <w:pPr>
      <w:spacing w:before="0" w:after="240"/>
      <w:jc w:val="center"/>
    </w:pPr>
    <w:rPr>
      <w:b/>
      <w:szCs w:val="22"/>
    </w:rPr>
  </w:style>
  <w:style w:type="paragraph" w:customStyle="1" w:styleId="Objetacteprincipal">
    <w:name w:val="Objet acte principal"/>
    <w:basedOn w:val="Normal"/>
    <w:next w:val="Titrearticle"/>
    <w:rsid w:val="00D84B3F"/>
    <w:pPr>
      <w:spacing w:before="0" w:after="360"/>
      <w:jc w:val="center"/>
    </w:pPr>
    <w:rPr>
      <w:b/>
      <w:szCs w:val="22"/>
    </w:rPr>
  </w:style>
  <w:style w:type="paragraph" w:customStyle="1" w:styleId="IntrtEEEPagedecouverture">
    <w:name w:val="Intérêt EEE (Page de couverture)"/>
    <w:basedOn w:val="IntrtEEE"/>
    <w:next w:val="Rfrencecroise"/>
    <w:rsid w:val="00D84B3F"/>
  </w:style>
  <w:style w:type="paragraph" w:customStyle="1" w:styleId="AccompagnantPagedecouverture">
    <w:name w:val="Accompagnant (Page de couverture)"/>
    <w:basedOn w:val="Accompagnant"/>
    <w:next w:val="TypeacteprincipalPagedecouverture"/>
    <w:rsid w:val="00D84B3F"/>
  </w:style>
  <w:style w:type="paragraph" w:customStyle="1" w:styleId="TypeacteprincipalPagedecouverture">
    <w:name w:val="Type acte principal (Page de couverture)"/>
    <w:basedOn w:val="Typeacteprincipal"/>
    <w:next w:val="ObjetacteprincipalPagedecouverture"/>
    <w:rsid w:val="00D84B3F"/>
  </w:style>
  <w:style w:type="paragraph" w:customStyle="1" w:styleId="ObjetacteprincipalPagedecouverture">
    <w:name w:val="Objet acte principal (Page de couverture)"/>
    <w:basedOn w:val="Objetacteprincipal"/>
    <w:next w:val="Rfrencecroise"/>
    <w:rsid w:val="00D84B3F"/>
  </w:style>
  <w:style w:type="paragraph" w:customStyle="1" w:styleId="LanguesfaisantfoiPagedecouverture">
    <w:name w:val="Langues faisant foi (Page de couverture)"/>
    <w:basedOn w:val="Normal"/>
    <w:next w:val="Normal"/>
    <w:rsid w:val="00D84B3F"/>
    <w:pPr>
      <w:spacing w:before="360" w:after="0"/>
      <w:jc w:val="center"/>
    </w:pPr>
    <w:rPr>
      <w:szCs w:val="22"/>
    </w:rPr>
  </w:style>
  <w:style w:type="paragraph" w:styleId="Quote">
    <w:name w:val="Quote"/>
    <w:basedOn w:val="Normal"/>
    <w:next w:val="Normal"/>
    <w:link w:val="QuoteChar"/>
    <w:uiPriority w:val="29"/>
    <w:qFormat/>
    <w:rsid w:val="00D84B3F"/>
    <w:pPr>
      <w:spacing w:before="0" w:after="240"/>
    </w:pPr>
    <w:rPr>
      <w:rFonts w:eastAsia="Times New Roman"/>
      <w:i/>
      <w:iCs/>
      <w:color w:val="000000"/>
    </w:rPr>
  </w:style>
  <w:style w:type="character" w:customStyle="1" w:styleId="QuoteChar">
    <w:name w:val="Quote Char"/>
    <w:basedOn w:val="DefaultParagraphFont"/>
    <w:link w:val="Quote"/>
    <w:uiPriority w:val="29"/>
    <w:rsid w:val="00D84B3F"/>
    <w:rPr>
      <w:rFonts w:eastAsia="Times New Roman" w:cs="Times New Roman"/>
      <w:i/>
      <w:iCs/>
      <w:color w:val="000000"/>
      <w:szCs w:val="20"/>
      <w:lang w:eastAsia="lv-LV" w:bidi="lv-LV"/>
    </w:rPr>
  </w:style>
  <w:style w:type="paragraph" w:customStyle="1" w:styleId="Declassification">
    <w:name w:val="Declassification"/>
    <w:basedOn w:val="Normal"/>
    <w:next w:val="Normal"/>
    <w:rsid w:val="00D84B3F"/>
    <w:pPr>
      <w:spacing w:before="0" w:after="0"/>
    </w:pPr>
    <w:rPr>
      <w:rFonts w:eastAsiaTheme="minorHAnsi"/>
      <w:szCs w:val="22"/>
    </w:rPr>
  </w:style>
  <w:style w:type="paragraph" w:customStyle="1" w:styleId="ZCom">
    <w:name w:val="Z_Com"/>
    <w:basedOn w:val="Normal"/>
    <w:next w:val="ZDGName"/>
    <w:uiPriority w:val="99"/>
    <w:rsid w:val="00D84B3F"/>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D84B3F"/>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rsid w:val="00D84B3F"/>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aukums">
    <w:name w:val="Nosaukums"/>
    <w:basedOn w:val="Title"/>
    <w:link w:val="NosaukumsChar"/>
    <w:qFormat/>
    <w:rsid w:val="008F1798"/>
    <w:pPr>
      <w:spacing w:before="0" w:after="0" w:line="360" w:lineRule="auto"/>
      <w:contextualSpacing/>
      <w:outlineLvl w:val="9"/>
    </w:pPr>
    <w:rPr>
      <w:rFonts w:ascii="Calibri Light" w:hAnsi="Calibri Light"/>
      <w:spacing w:val="-10"/>
      <w:sz w:val="56"/>
      <w:szCs w:val="56"/>
      <w:lang w:eastAsia="en-US" w:bidi="ar-SA"/>
    </w:rPr>
  </w:style>
  <w:style w:type="character" w:customStyle="1" w:styleId="NosaukumsChar">
    <w:name w:val="Nosaukums Char"/>
    <w:link w:val="Nosaukums"/>
    <w:rsid w:val="008F1798"/>
    <w:rPr>
      <w:rFonts w:ascii="Calibri Light" w:eastAsia="Times New Roman" w:hAnsi="Calibri Light" w:cs="Times New Roman"/>
      <w:b/>
      <w:spacing w:val="-10"/>
      <w:kern w:val="28"/>
      <w:sz w:val="56"/>
      <w:szCs w:val="56"/>
    </w:rPr>
  </w:style>
  <w:style w:type="paragraph" w:customStyle="1" w:styleId="footnotedescription">
    <w:name w:val="footnote description"/>
    <w:next w:val="Normal"/>
    <w:link w:val="footnotedescriptionChar"/>
    <w:hidden/>
    <w:rsid w:val="004B2871"/>
    <w:pPr>
      <w:spacing w:line="259" w:lineRule="auto"/>
    </w:pPr>
    <w:rPr>
      <w:rFonts w:eastAsia="Times New Roman" w:cs="Times New Roman"/>
      <w:color w:val="000000"/>
      <w:sz w:val="22"/>
      <w:lang w:eastAsia="lv-LV"/>
    </w:rPr>
  </w:style>
  <w:style w:type="character" w:customStyle="1" w:styleId="footnotedescriptionChar">
    <w:name w:val="footnote description Char"/>
    <w:link w:val="footnotedescription"/>
    <w:rsid w:val="004B2871"/>
    <w:rPr>
      <w:rFonts w:eastAsia="Times New Roman" w:cs="Times New Roman"/>
      <w:color w:val="000000"/>
      <w:sz w:val="22"/>
      <w:lang w:eastAsia="lv-LV"/>
    </w:rPr>
  </w:style>
  <w:style w:type="character" w:customStyle="1" w:styleId="footnotemark">
    <w:name w:val="footnote mark"/>
    <w:hidden/>
    <w:rsid w:val="004B2871"/>
    <w:rPr>
      <w:rFonts w:ascii="Times New Roman" w:eastAsia="Times New Roman" w:hAnsi="Times New Roman" w:cs="Times New Roman"/>
      <w:b/>
      <w:color w:val="000000"/>
      <w:sz w:val="22"/>
      <w:vertAlign w:val="superscript"/>
    </w:rPr>
  </w:style>
  <w:style w:type="table" w:customStyle="1" w:styleId="TableGrid0">
    <w:name w:val="TableGrid"/>
    <w:rsid w:val="004B2871"/>
    <w:rPr>
      <w:rFonts w:asciiTheme="minorHAnsi" w:eastAsiaTheme="minorEastAsia" w:hAnsiTheme="minorHAnsi"/>
      <w:sz w:val="22"/>
      <w:lang w:eastAsia="lv-LV"/>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18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180F48"/>
    <w:rPr>
      <w:rFonts w:ascii="Courier New" w:eastAsia="Times New Roman" w:hAnsi="Courier New" w:cs="Courier New"/>
      <w:sz w:val="20"/>
      <w:szCs w:val="20"/>
      <w:lang w:eastAsia="lv-LV"/>
    </w:rPr>
  </w:style>
  <w:style w:type="paragraph" w:customStyle="1" w:styleId="FooterCouncil">
    <w:name w:val="Footer Council"/>
    <w:basedOn w:val="Normal"/>
    <w:link w:val="FooterCouncilChar"/>
    <w:rsid w:val="002A5320"/>
    <w:pPr>
      <w:spacing w:before="0" w:after="0"/>
      <w:jc w:val="left"/>
    </w:pPr>
    <w:rPr>
      <w:rFonts w:eastAsiaTheme="minorHAnsi"/>
      <w:sz w:val="2"/>
      <w:szCs w:val="22"/>
      <w:lang w:val="en-GB" w:eastAsia="en-US" w:bidi="ar-SA"/>
    </w:rPr>
  </w:style>
  <w:style w:type="paragraph" w:customStyle="1" w:styleId="FooterText">
    <w:name w:val="Footer Text"/>
    <w:basedOn w:val="Normal"/>
    <w:rsid w:val="002A5320"/>
    <w:pPr>
      <w:spacing w:before="0" w:after="0"/>
      <w:jc w:val="left"/>
    </w:pPr>
    <w:rPr>
      <w:rFonts w:eastAsia="Times New Roman"/>
      <w:szCs w:val="24"/>
      <w:lang w:val="en-GB" w:eastAsia="en-US" w:bidi="ar-SA"/>
    </w:rPr>
  </w:style>
  <w:style w:type="character" w:customStyle="1" w:styleId="FooterCouncilChar">
    <w:name w:val="Footer Council Char"/>
    <w:link w:val="FooterCouncil"/>
    <w:rsid w:val="002A5320"/>
    <w:rPr>
      <w:rFonts w:cs="Times New Roman"/>
      <w:sz w:val="2"/>
      <w:lang w:val="en-GB"/>
    </w:rPr>
  </w:style>
  <w:style w:type="paragraph" w:customStyle="1" w:styleId="PointDoubleManual">
    <w:name w:val="Point Double Manual"/>
    <w:basedOn w:val="Normal"/>
    <w:rsid w:val="003C40E7"/>
    <w:pPr>
      <w:tabs>
        <w:tab w:val="left" w:pos="567"/>
      </w:tabs>
      <w:spacing w:line="360" w:lineRule="auto"/>
      <w:ind w:left="1134" w:hanging="1134"/>
      <w:jc w:val="left"/>
    </w:pPr>
    <w:rPr>
      <w:rFonts w:eastAsiaTheme="minorHAnsi"/>
      <w:szCs w:val="22"/>
      <w:lang w:val="en-GB" w:eastAsia="en-US" w:bidi="ar-SA"/>
    </w:rPr>
  </w:style>
  <w:style w:type="character" w:customStyle="1" w:styleId="ListParagraphChar1">
    <w:name w:val="List Paragraph Char1"/>
    <w:aliases w:val="2 Char1"/>
    <w:uiPriority w:val="34"/>
    <w:locked/>
    <w:rsid w:val="00B77F42"/>
    <w:rPr>
      <w:rFonts w:ascii="Times New Roman" w:eastAsia="SimSun" w:hAnsi="Times New Roman" w:cs="Times New Roman"/>
      <w:sz w:val="24"/>
      <w:lang w:val="en-US" w:eastAsia="ja-JP"/>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A444B"/>
    <w:pPr>
      <w:spacing w:before="0" w:after="160" w:line="240" w:lineRule="exact"/>
    </w:pPr>
    <w:rPr>
      <w:rFonts w:eastAsiaTheme="minorHAnsi" w:cstheme="minorBidi"/>
      <w:szCs w:val="22"/>
      <w:vertAlign w:val="superscript"/>
      <w:lang w:eastAsia="en-US" w:bidi="ar-SA"/>
    </w:rPr>
  </w:style>
  <w:style w:type="character" w:customStyle="1" w:styleId="FootnoteCharacters">
    <w:name w:val="Footnote Characters"/>
    <w:rsid w:val="002F70FF"/>
    <w:rPr>
      <w:vertAlign w:val="superscript"/>
    </w:rPr>
  </w:style>
  <w:style w:type="paragraph" w:customStyle="1" w:styleId="Normal1">
    <w:name w:val="Normal1"/>
    <w:rsid w:val="008353B8"/>
    <w:pPr>
      <w:spacing w:line="276" w:lineRule="auto"/>
    </w:pPr>
    <w:rPr>
      <w:rFonts w:ascii="Arial" w:eastAsia="Arial" w:hAnsi="Arial" w:cs="Arial"/>
      <w:sz w:val="22"/>
    </w:rPr>
  </w:style>
  <w:style w:type="paragraph" w:customStyle="1" w:styleId="paragraph">
    <w:name w:val="paragraph"/>
    <w:basedOn w:val="Normal"/>
    <w:rsid w:val="008353B8"/>
    <w:pPr>
      <w:spacing w:before="100" w:beforeAutospacing="1" w:after="100" w:afterAutospacing="1"/>
      <w:jc w:val="left"/>
    </w:pPr>
    <w:rPr>
      <w:rFonts w:eastAsia="Times New Roman"/>
      <w:szCs w:val="24"/>
      <w:lang w:bidi="ar-SA"/>
    </w:rPr>
  </w:style>
  <w:style w:type="character" w:customStyle="1" w:styleId="normaltextrun">
    <w:name w:val="normaltextrun"/>
    <w:basedOn w:val="DefaultParagraphFont"/>
    <w:rsid w:val="008353B8"/>
  </w:style>
  <w:style w:type="character" w:customStyle="1" w:styleId="eop">
    <w:name w:val="eop"/>
    <w:basedOn w:val="DefaultParagraphFont"/>
    <w:rsid w:val="008353B8"/>
  </w:style>
  <w:style w:type="paragraph" w:customStyle="1" w:styleId="EE-V">
    <w:name w:val="EE-V"/>
    <w:basedOn w:val="Normal"/>
    <w:autoRedefine/>
    <w:rsid w:val="00A96E66"/>
    <w:pPr>
      <w:spacing w:before="100" w:beforeAutospacing="1" w:after="100" w:afterAutospacing="1"/>
      <w:jc w:val="center"/>
    </w:pPr>
    <w:rPr>
      <w:rFonts w:eastAsia="Times New Roman"/>
      <w:b/>
      <w:smallCaps/>
      <w:sz w:val="56"/>
      <w:szCs w:val="56"/>
      <w:lang w:bidi="ar-SA"/>
    </w:rPr>
  </w:style>
  <w:style w:type="paragraph" w:customStyle="1" w:styleId="Style1">
    <w:name w:val="Style1"/>
    <w:basedOn w:val="Heading1"/>
    <w:link w:val="Style1Char"/>
    <w:qFormat/>
    <w:rsid w:val="007E611F"/>
    <w:pPr>
      <w:keepLines/>
      <w:numPr>
        <w:numId w:val="0"/>
      </w:numPr>
      <w:pBdr>
        <w:bottom w:val="single" w:sz="4" w:space="1" w:color="595959"/>
      </w:pBdr>
      <w:spacing w:before="360" w:after="160" w:line="259" w:lineRule="auto"/>
      <w:ind w:left="360" w:hanging="360"/>
      <w:jc w:val="left"/>
    </w:pPr>
    <w:rPr>
      <w:rFonts w:eastAsia="SimSun"/>
      <w:bCs/>
      <w:color w:val="000000"/>
      <w:szCs w:val="24"/>
      <w:lang w:val="en-US" w:eastAsia="ja-JP" w:bidi="ar-SA"/>
    </w:rPr>
  </w:style>
  <w:style w:type="character" w:customStyle="1" w:styleId="Style1Char">
    <w:name w:val="Style1 Char"/>
    <w:link w:val="Style1"/>
    <w:rsid w:val="007E611F"/>
    <w:rPr>
      <w:rFonts w:eastAsia="SimSun" w:cs="Times New Roman"/>
      <w:b/>
      <w:bCs/>
      <w:smallCaps/>
      <w:color w:val="000000"/>
      <w:szCs w:val="24"/>
      <w:lang w:val="en-US" w:eastAsia="ja-JP"/>
    </w:rPr>
  </w:style>
  <w:style w:type="paragraph" w:customStyle="1" w:styleId="CharCharCharChar">
    <w:name w:val="Char Char Char Char"/>
    <w:aliases w:val="Char2"/>
    <w:basedOn w:val="Normal"/>
    <w:next w:val="Normal"/>
    <w:uiPriority w:val="99"/>
    <w:rsid w:val="007E611F"/>
    <w:pPr>
      <w:spacing w:before="0" w:after="160" w:line="240" w:lineRule="exact"/>
      <w:textAlignment w:val="baseline"/>
    </w:pPr>
    <w:rPr>
      <w:rFonts w:eastAsia="PMingLiU"/>
      <w:sz w:val="20"/>
      <w:vertAlign w:val="superscript"/>
      <w:lang w:bidi="ar-SA"/>
    </w:rPr>
  </w:style>
  <w:style w:type="paragraph" w:customStyle="1" w:styleId="mt-translation">
    <w:name w:val="mt-translation"/>
    <w:basedOn w:val="Normal"/>
    <w:rsid w:val="009C2F69"/>
    <w:pPr>
      <w:spacing w:before="0" w:after="100" w:afterAutospacing="1" w:line="276" w:lineRule="auto"/>
      <w:ind w:firstLine="720"/>
      <w:jc w:val="left"/>
    </w:pPr>
    <w:rPr>
      <w:rFonts w:eastAsia="Times New Roman"/>
      <w:szCs w:val="24"/>
      <w:lang w:bidi="ar-SA"/>
    </w:rPr>
  </w:style>
  <w:style w:type="character" w:customStyle="1" w:styleId="tlid-translation">
    <w:name w:val="tlid-translation"/>
    <w:basedOn w:val="DefaultParagraphFont"/>
    <w:rsid w:val="008825DF"/>
  </w:style>
  <w:style w:type="character" w:styleId="Emphasis">
    <w:name w:val="Emphasis"/>
    <w:basedOn w:val="DefaultParagraphFont"/>
    <w:uiPriority w:val="20"/>
    <w:qFormat/>
    <w:rsid w:val="00F86189"/>
    <w:rPr>
      <w:i/>
      <w:iCs/>
    </w:rPr>
  </w:style>
  <w:style w:type="table" w:customStyle="1" w:styleId="TableGrid2">
    <w:name w:val="Table Grid2"/>
    <w:basedOn w:val="TableNormal"/>
    <w:next w:val="TableGrid"/>
    <w:uiPriority w:val="39"/>
    <w:rsid w:val="00A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DefaultParagraphFont"/>
    <w:uiPriority w:val="99"/>
    <w:locked/>
    <w:rsid w:val="00EE0C27"/>
    <w:rPr>
      <w:rFonts w:ascii="Calibri" w:hAnsi="Calibri" w:cs="Calibri"/>
    </w:rPr>
  </w:style>
  <w:style w:type="character" w:customStyle="1" w:styleId="highlight">
    <w:name w:val="highlight"/>
    <w:basedOn w:val="DefaultParagraphFont"/>
    <w:rsid w:val="00862B66"/>
  </w:style>
  <w:style w:type="paragraph" w:customStyle="1" w:styleId="li">
    <w:name w:val="li"/>
    <w:basedOn w:val="Normal"/>
    <w:rsid w:val="00FA3FEE"/>
    <w:pPr>
      <w:spacing w:before="0" w:after="0"/>
      <w:ind w:left="468"/>
    </w:pPr>
    <w:rPr>
      <w:rFonts w:eastAsia="Times New Roman"/>
      <w:szCs w:val="24"/>
      <w:lang w:val="en-US" w:eastAsia="en-US" w:bidi="ar-SA"/>
    </w:rPr>
  </w:style>
  <w:style w:type="character" w:customStyle="1" w:styleId="num4">
    <w:name w:val="num4"/>
    <w:basedOn w:val="DefaultParagraphFont"/>
    <w:rsid w:val="00FA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70932792">
      <w:bodyDiv w:val="1"/>
      <w:marLeft w:val="0"/>
      <w:marRight w:val="0"/>
      <w:marTop w:val="0"/>
      <w:marBottom w:val="0"/>
      <w:divBdr>
        <w:top w:val="none" w:sz="0" w:space="0" w:color="auto"/>
        <w:left w:val="none" w:sz="0" w:space="0" w:color="auto"/>
        <w:bottom w:val="none" w:sz="0" w:space="0" w:color="auto"/>
        <w:right w:val="none" w:sz="0" w:space="0" w:color="auto"/>
      </w:divBdr>
    </w:div>
    <w:div w:id="145248198">
      <w:bodyDiv w:val="1"/>
      <w:marLeft w:val="0"/>
      <w:marRight w:val="0"/>
      <w:marTop w:val="0"/>
      <w:marBottom w:val="0"/>
      <w:divBdr>
        <w:top w:val="none" w:sz="0" w:space="0" w:color="auto"/>
        <w:left w:val="none" w:sz="0" w:space="0" w:color="auto"/>
        <w:bottom w:val="none" w:sz="0" w:space="0" w:color="auto"/>
        <w:right w:val="none" w:sz="0" w:space="0" w:color="auto"/>
      </w:divBdr>
    </w:div>
    <w:div w:id="179979149">
      <w:bodyDiv w:val="1"/>
      <w:marLeft w:val="0"/>
      <w:marRight w:val="0"/>
      <w:marTop w:val="0"/>
      <w:marBottom w:val="0"/>
      <w:divBdr>
        <w:top w:val="none" w:sz="0" w:space="0" w:color="auto"/>
        <w:left w:val="none" w:sz="0" w:space="0" w:color="auto"/>
        <w:bottom w:val="none" w:sz="0" w:space="0" w:color="auto"/>
        <w:right w:val="none" w:sz="0" w:space="0" w:color="auto"/>
      </w:divBdr>
    </w:div>
    <w:div w:id="206066496">
      <w:bodyDiv w:val="1"/>
      <w:marLeft w:val="0"/>
      <w:marRight w:val="0"/>
      <w:marTop w:val="0"/>
      <w:marBottom w:val="0"/>
      <w:divBdr>
        <w:top w:val="none" w:sz="0" w:space="0" w:color="auto"/>
        <w:left w:val="none" w:sz="0" w:space="0" w:color="auto"/>
        <w:bottom w:val="none" w:sz="0" w:space="0" w:color="auto"/>
        <w:right w:val="none" w:sz="0" w:space="0" w:color="auto"/>
      </w:divBdr>
    </w:div>
    <w:div w:id="230582278">
      <w:bodyDiv w:val="1"/>
      <w:marLeft w:val="0"/>
      <w:marRight w:val="0"/>
      <w:marTop w:val="0"/>
      <w:marBottom w:val="0"/>
      <w:divBdr>
        <w:top w:val="none" w:sz="0" w:space="0" w:color="auto"/>
        <w:left w:val="none" w:sz="0" w:space="0" w:color="auto"/>
        <w:bottom w:val="none" w:sz="0" w:space="0" w:color="auto"/>
        <w:right w:val="none" w:sz="0" w:space="0" w:color="auto"/>
      </w:divBdr>
    </w:div>
    <w:div w:id="234973207">
      <w:bodyDiv w:val="1"/>
      <w:marLeft w:val="0"/>
      <w:marRight w:val="0"/>
      <w:marTop w:val="0"/>
      <w:marBottom w:val="0"/>
      <w:divBdr>
        <w:top w:val="none" w:sz="0" w:space="0" w:color="auto"/>
        <w:left w:val="none" w:sz="0" w:space="0" w:color="auto"/>
        <w:bottom w:val="none" w:sz="0" w:space="0" w:color="auto"/>
        <w:right w:val="none" w:sz="0" w:space="0" w:color="auto"/>
      </w:divBdr>
    </w:div>
    <w:div w:id="306396175">
      <w:bodyDiv w:val="1"/>
      <w:marLeft w:val="0"/>
      <w:marRight w:val="0"/>
      <w:marTop w:val="0"/>
      <w:marBottom w:val="0"/>
      <w:divBdr>
        <w:top w:val="none" w:sz="0" w:space="0" w:color="auto"/>
        <w:left w:val="none" w:sz="0" w:space="0" w:color="auto"/>
        <w:bottom w:val="none" w:sz="0" w:space="0" w:color="auto"/>
        <w:right w:val="none" w:sz="0" w:space="0" w:color="auto"/>
      </w:divBdr>
    </w:div>
    <w:div w:id="316305528">
      <w:bodyDiv w:val="1"/>
      <w:marLeft w:val="0"/>
      <w:marRight w:val="0"/>
      <w:marTop w:val="0"/>
      <w:marBottom w:val="0"/>
      <w:divBdr>
        <w:top w:val="none" w:sz="0" w:space="0" w:color="auto"/>
        <w:left w:val="none" w:sz="0" w:space="0" w:color="auto"/>
        <w:bottom w:val="none" w:sz="0" w:space="0" w:color="auto"/>
        <w:right w:val="none" w:sz="0" w:space="0" w:color="auto"/>
      </w:divBdr>
    </w:div>
    <w:div w:id="316416830">
      <w:bodyDiv w:val="1"/>
      <w:marLeft w:val="0"/>
      <w:marRight w:val="0"/>
      <w:marTop w:val="0"/>
      <w:marBottom w:val="0"/>
      <w:divBdr>
        <w:top w:val="none" w:sz="0" w:space="0" w:color="auto"/>
        <w:left w:val="none" w:sz="0" w:space="0" w:color="auto"/>
        <w:bottom w:val="none" w:sz="0" w:space="0" w:color="auto"/>
        <w:right w:val="none" w:sz="0" w:space="0" w:color="auto"/>
      </w:divBdr>
    </w:div>
    <w:div w:id="323749529">
      <w:bodyDiv w:val="1"/>
      <w:marLeft w:val="0"/>
      <w:marRight w:val="0"/>
      <w:marTop w:val="0"/>
      <w:marBottom w:val="0"/>
      <w:divBdr>
        <w:top w:val="none" w:sz="0" w:space="0" w:color="auto"/>
        <w:left w:val="none" w:sz="0" w:space="0" w:color="auto"/>
        <w:bottom w:val="none" w:sz="0" w:space="0" w:color="auto"/>
        <w:right w:val="none" w:sz="0" w:space="0" w:color="auto"/>
      </w:divBdr>
      <w:divsChild>
        <w:div w:id="1425958579">
          <w:marLeft w:val="547"/>
          <w:marRight w:val="0"/>
          <w:marTop w:val="0"/>
          <w:marBottom w:val="0"/>
          <w:divBdr>
            <w:top w:val="none" w:sz="0" w:space="0" w:color="auto"/>
            <w:left w:val="none" w:sz="0" w:space="0" w:color="auto"/>
            <w:bottom w:val="none" w:sz="0" w:space="0" w:color="auto"/>
            <w:right w:val="none" w:sz="0" w:space="0" w:color="auto"/>
          </w:divBdr>
        </w:div>
      </w:divsChild>
    </w:div>
    <w:div w:id="328408517">
      <w:bodyDiv w:val="1"/>
      <w:marLeft w:val="0"/>
      <w:marRight w:val="0"/>
      <w:marTop w:val="0"/>
      <w:marBottom w:val="0"/>
      <w:divBdr>
        <w:top w:val="none" w:sz="0" w:space="0" w:color="auto"/>
        <w:left w:val="none" w:sz="0" w:space="0" w:color="auto"/>
        <w:bottom w:val="none" w:sz="0" w:space="0" w:color="auto"/>
        <w:right w:val="none" w:sz="0" w:space="0" w:color="auto"/>
      </w:divBdr>
    </w:div>
    <w:div w:id="376124248">
      <w:bodyDiv w:val="1"/>
      <w:marLeft w:val="0"/>
      <w:marRight w:val="0"/>
      <w:marTop w:val="0"/>
      <w:marBottom w:val="0"/>
      <w:divBdr>
        <w:top w:val="none" w:sz="0" w:space="0" w:color="auto"/>
        <w:left w:val="none" w:sz="0" w:space="0" w:color="auto"/>
        <w:bottom w:val="none" w:sz="0" w:space="0" w:color="auto"/>
        <w:right w:val="none" w:sz="0" w:space="0" w:color="auto"/>
      </w:divBdr>
    </w:div>
    <w:div w:id="405688272">
      <w:bodyDiv w:val="1"/>
      <w:marLeft w:val="0"/>
      <w:marRight w:val="0"/>
      <w:marTop w:val="0"/>
      <w:marBottom w:val="0"/>
      <w:divBdr>
        <w:top w:val="none" w:sz="0" w:space="0" w:color="auto"/>
        <w:left w:val="none" w:sz="0" w:space="0" w:color="auto"/>
        <w:bottom w:val="none" w:sz="0" w:space="0" w:color="auto"/>
        <w:right w:val="none" w:sz="0" w:space="0" w:color="auto"/>
      </w:divBdr>
    </w:div>
    <w:div w:id="465969273">
      <w:bodyDiv w:val="1"/>
      <w:marLeft w:val="0"/>
      <w:marRight w:val="0"/>
      <w:marTop w:val="0"/>
      <w:marBottom w:val="0"/>
      <w:divBdr>
        <w:top w:val="none" w:sz="0" w:space="0" w:color="auto"/>
        <w:left w:val="none" w:sz="0" w:space="0" w:color="auto"/>
        <w:bottom w:val="none" w:sz="0" w:space="0" w:color="auto"/>
        <w:right w:val="none" w:sz="0" w:space="0" w:color="auto"/>
      </w:divBdr>
    </w:div>
    <w:div w:id="547112285">
      <w:bodyDiv w:val="1"/>
      <w:marLeft w:val="0"/>
      <w:marRight w:val="0"/>
      <w:marTop w:val="0"/>
      <w:marBottom w:val="0"/>
      <w:divBdr>
        <w:top w:val="none" w:sz="0" w:space="0" w:color="auto"/>
        <w:left w:val="none" w:sz="0" w:space="0" w:color="auto"/>
        <w:bottom w:val="none" w:sz="0" w:space="0" w:color="auto"/>
        <w:right w:val="none" w:sz="0" w:space="0" w:color="auto"/>
      </w:divBdr>
    </w:div>
    <w:div w:id="578441103">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674379174">
      <w:bodyDiv w:val="1"/>
      <w:marLeft w:val="0"/>
      <w:marRight w:val="0"/>
      <w:marTop w:val="0"/>
      <w:marBottom w:val="0"/>
      <w:divBdr>
        <w:top w:val="none" w:sz="0" w:space="0" w:color="auto"/>
        <w:left w:val="none" w:sz="0" w:space="0" w:color="auto"/>
        <w:bottom w:val="none" w:sz="0" w:space="0" w:color="auto"/>
        <w:right w:val="none" w:sz="0" w:space="0" w:color="auto"/>
      </w:divBdr>
    </w:div>
    <w:div w:id="681664603">
      <w:bodyDiv w:val="1"/>
      <w:marLeft w:val="0"/>
      <w:marRight w:val="0"/>
      <w:marTop w:val="0"/>
      <w:marBottom w:val="0"/>
      <w:divBdr>
        <w:top w:val="none" w:sz="0" w:space="0" w:color="auto"/>
        <w:left w:val="none" w:sz="0" w:space="0" w:color="auto"/>
        <w:bottom w:val="none" w:sz="0" w:space="0" w:color="auto"/>
        <w:right w:val="none" w:sz="0" w:space="0" w:color="auto"/>
      </w:divBdr>
    </w:div>
    <w:div w:id="727651698">
      <w:bodyDiv w:val="1"/>
      <w:marLeft w:val="0"/>
      <w:marRight w:val="0"/>
      <w:marTop w:val="0"/>
      <w:marBottom w:val="0"/>
      <w:divBdr>
        <w:top w:val="none" w:sz="0" w:space="0" w:color="auto"/>
        <w:left w:val="none" w:sz="0" w:space="0" w:color="auto"/>
        <w:bottom w:val="none" w:sz="0" w:space="0" w:color="auto"/>
        <w:right w:val="none" w:sz="0" w:space="0" w:color="auto"/>
      </w:divBdr>
    </w:div>
    <w:div w:id="744883077">
      <w:bodyDiv w:val="1"/>
      <w:marLeft w:val="0"/>
      <w:marRight w:val="0"/>
      <w:marTop w:val="0"/>
      <w:marBottom w:val="0"/>
      <w:divBdr>
        <w:top w:val="none" w:sz="0" w:space="0" w:color="auto"/>
        <w:left w:val="none" w:sz="0" w:space="0" w:color="auto"/>
        <w:bottom w:val="none" w:sz="0" w:space="0" w:color="auto"/>
        <w:right w:val="none" w:sz="0" w:space="0" w:color="auto"/>
      </w:divBdr>
    </w:div>
    <w:div w:id="764884253">
      <w:bodyDiv w:val="1"/>
      <w:marLeft w:val="0"/>
      <w:marRight w:val="0"/>
      <w:marTop w:val="0"/>
      <w:marBottom w:val="0"/>
      <w:divBdr>
        <w:top w:val="none" w:sz="0" w:space="0" w:color="auto"/>
        <w:left w:val="none" w:sz="0" w:space="0" w:color="auto"/>
        <w:bottom w:val="none" w:sz="0" w:space="0" w:color="auto"/>
        <w:right w:val="none" w:sz="0" w:space="0" w:color="auto"/>
      </w:divBdr>
    </w:div>
    <w:div w:id="821390920">
      <w:bodyDiv w:val="1"/>
      <w:marLeft w:val="0"/>
      <w:marRight w:val="0"/>
      <w:marTop w:val="0"/>
      <w:marBottom w:val="0"/>
      <w:divBdr>
        <w:top w:val="none" w:sz="0" w:space="0" w:color="auto"/>
        <w:left w:val="none" w:sz="0" w:space="0" w:color="auto"/>
        <w:bottom w:val="none" w:sz="0" w:space="0" w:color="auto"/>
        <w:right w:val="none" w:sz="0" w:space="0" w:color="auto"/>
      </w:divBdr>
    </w:div>
    <w:div w:id="893806971">
      <w:bodyDiv w:val="1"/>
      <w:marLeft w:val="0"/>
      <w:marRight w:val="0"/>
      <w:marTop w:val="0"/>
      <w:marBottom w:val="0"/>
      <w:divBdr>
        <w:top w:val="none" w:sz="0" w:space="0" w:color="auto"/>
        <w:left w:val="none" w:sz="0" w:space="0" w:color="auto"/>
        <w:bottom w:val="none" w:sz="0" w:space="0" w:color="auto"/>
        <w:right w:val="none" w:sz="0" w:space="0" w:color="auto"/>
      </w:divBdr>
    </w:div>
    <w:div w:id="926886142">
      <w:bodyDiv w:val="1"/>
      <w:marLeft w:val="0"/>
      <w:marRight w:val="0"/>
      <w:marTop w:val="0"/>
      <w:marBottom w:val="0"/>
      <w:divBdr>
        <w:top w:val="none" w:sz="0" w:space="0" w:color="auto"/>
        <w:left w:val="none" w:sz="0" w:space="0" w:color="auto"/>
        <w:bottom w:val="none" w:sz="0" w:space="0" w:color="auto"/>
        <w:right w:val="none" w:sz="0" w:space="0" w:color="auto"/>
      </w:divBdr>
    </w:div>
    <w:div w:id="973102916">
      <w:bodyDiv w:val="1"/>
      <w:marLeft w:val="0"/>
      <w:marRight w:val="0"/>
      <w:marTop w:val="0"/>
      <w:marBottom w:val="0"/>
      <w:divBdr>
        <w:top w:val="none" w:sz="0" w:space="0" w:color="auto"/>
        <w:left w:val="none" w:sz="0" w:space="0" w:color="auto"/>
        <w:bottom w:val="none" w:sz="0" w:space="0" w:color="auto"/>
        <w:right w:val="none" w:sz="0" w:space="0" w:color="auto"/>
      </w:divBdr>
    </w:div>
    <w:div w:id="1031028438">
      <w:bodyDiv w:val="1"/>
      <w:marLeft w:val="0"/>
      <w:marRight w:val="0"/>
      <w:marTop w:val="0"/>
      <w:marBottom w:val="0"/>
      <w:divBdr>
        <w:top w:val="none" w:sz="0" w:space="0" w:color="auto"/>
        <w:left w:val="none" w:sz="0" w:space="0" w:color="auto"/>
        <w:bottom w:val="none" w:sz="0" w:space="0" w:color="auto"/>
        <w:right w:val="none" w:sz="0" w:space="0" w:color="auto"/>
      </w:divBdr>
    </w:div>
    <w:div w:id="1035731819">
      <w:bodyDiv w:val="1"/>
      <w:marLeft w:val="0"/>
      <w:marRight w:val="0"/>
      <w:marTop w:val="0"/>
      <w:marBottom w:val="0"/>
      <w:divBdr>
        <w:top w:val="none" w:sz="0" w:space="0" w:color="auto"/>
        <w:left w:val="none" w:sz="0" w:space="0" w:color="auto"/>
        <w:bottom w:val="none" w:sz="0" w:space="0" w:color="auto"/>
        <w:right w:val="none" w:sz="0" w:space="0" w:color="auto"/>
      </w:divBdr>
    </w:div>
    <w:div w:id="1051542063">
      <w:bodyDiv w:val="1"/>
      <w:marLeft w:val="0"/>
      <w:marRight w:val="0"/>
      <w:marTop w:val="0"/>
      <w:marBottom w:val="0"/>
      <w:divBdr>
        <w:top w:val="none" w:sz="0" w:space="0" w:color="auto"/>
        <w:left w:val="none" w:sz="0" w:space="0" w:color="auto"/>
        <w:bottom w:val="none" w:sz="0" w:space="0" w:color="auto"/>
        <w:right w:val="none" w:sz="0" w:space="0" w:color="auto"/>
      </w:divBdr>
    </w:div>
    <w:div w:id="1072699920">
      <w:bodyDiv w:val="1"/>
      <w:marLeft w:val="0"/>
      <w:marRight w:val="0"/>
      <w:marTop w:val="0"/>
      <w:marBottom w:val="0"/>
      <w:divBdr>
        <w:top w:val="none" w:sz="0" w:space="0" w:color="auto"/>
        <w:left w:val="none" w:sz="0" w:space="0" w:color="auto"/>
        <w:bottom w:val="none" w:sz="0" w:space="0" w:color="auto"/>
        <w:right w:val="none" w:sz="0" w:space="0" w:color="auto"/>
      </w:divBdr>
    </w:div>
    <w:div w:id="1265840109">
      <w:bodyDiv w:val="1"/>
      <w:marLeft w:val="0"/>
      <w:marRight w:val="0"/>
      <w:marTop w:val="0"/>
      <w:marBottom w:val="0"/>
      <w:divBdr>
        <w:top w:val="none" w:sz="0" w:space="0" w:color="auto"/>
        <w:left w:val="none" w:sz="0" w:space="0" w:color="auto"/>
        <w:bottom w:val="none" w:sz="0" w:space="0" w:color="auto"/>
        <w:right w:val="none" w:sz="0" w:space="0" w:color="auto"/>
      </w:divBdr>
    </w:div>
    <w:div w:id="1338770917">
      <w:bodyDiv w:val="1"/>
      <w:marLeft w:val="0"/>
      <w:marRight w:val="0"/>
      <w:marTop w:val="0"/>
      <w:marBottom w:val="0"/>
      <w:divBdr>
        <w:top w:val="none" w:sz="0" w:space="0" w:color="auto"/>
        <w:left w:val="none" w:sz="0" w:space="0" w:color="auto"/>
        <w:bottom w:val="none" w:sz="0" w:space="0" w:color="auto"/>
        <w:right w:val="none" w:sz="0" w:space="0" w:color="auto"/>
      </w:divBdr>
    </w:div>
    <w:div w:id="1431201216">
      <w:bodyDiv w:val="1"/>
      <w:marLeft w:val="0"/>
      <w:marRight w:val="0"/>
      <w:marTop w:val="0"/>
      <w:marBottom w:val="0"/>
      <w:divBdr>
        <w:top w:val="none" w:sz="0" w:space="0" w:color="auto"/>
        <w:left w:val="none" w:sz="0" w:space="0" w:color="auto"/>
        <w:bottom w:val="none" w:sz="0" w:space="0" w:color="auto"/>
        <w:right w:val="none" w:sz="0" w:space="0" w:color="auto"/>
      </w:divBdr>
    </w:div>
    <w:div w:id="1433358515">
      <w:bodyDiv w:val="1"/>
      <w:marLeft w:val="0"/>
      <w:marRight w:val="0"/>
      <w:marTop w:val="0"/>
      <w:marBottom w:val="0"/>
      <w:divBdr>
        <w:top w:val="none" w:sz="0" w:space="0" w:color="auto"/>
        <w:left w:val="none" w:sz="0" w:space="0" w:color="auto"/>
        <w:bottom w:val="none" w:sz="0" w:space="0" w:color="auto"/>
        <w:right w:val="none" w:sz="0" w:space="0" w:color="auto"/>
      </w:divBdr>
    </w:div>
    <w:div w:id="1441141051">
      <w:bodyDiv w:val="1"/>
      <w:marLeft w:val="0"/>
      <w:marRight w:val="0"/>
      <w:marTop w:val="0"/>
      <w:marBottom w:val="0"/>
      <w:divBdr>
        <w:top w:val="none" w:sz="0" w:space="0" w:color="auto"/>
        <w:left w:val="none" w:sz="0" w:space="0" w:color="auto"/>
        <w:bottom w:val="none" w:sz="0" w:space="0" w:color="auto"/>
        <w:right w:val="none" w:sz="0" w:space="0" w:color="auto"/>
      </w:divBdr>
    </w:div>
    <w:div w:id="1456632181">
      <w:bodyDiv w:val="1"/>
      <w:marLeft w:val="0"/>
      <w:marRight w:val="0"/>
      <w:marTop w:val="0"/>
      <w:marBottom w:val="0"/>
      <w:divBdr>
        <w:top w:val="none" w:sz="0" w:space="0" w:color="auto"/>
        <w:left w:val="none" w:sz="0" w:space="0" w:color="auto"/>
        <w:bottom w:val="none" w:sz="0" w:space="0" w:color="auto"/>
        <w:right w:val="none" w:sz="0" w:space="0" w:color="auto"/>
      </w:divBdr>
    </w:div>
    <w:div w:id="1523595463">
      <w:bodyDiv w:val="1"/>
      <w:marLeft w:val="0"/>
      <w:marRight w:val="0"/>
      <w:marTop w:val="0"/>
      <w:marBottom w:val="0"/>
      <w:divBdr>
        <w:top w:val="none" w:sz="0" w:space="0" w:color="auto"/>
        <w:left w:val="none" w:sz="0" w:space="0" w:color="auto"/>
        <w:bottom w:val="none" w:sz="0" w:space="0" w:color="auto"/>
        <w:right w:val="none" w:sz="0" w:space="0" w:color="auto"/>
      </w:divBdr>
    </w:div>
    <w:div w:id="1549106902">
      <w:bodyDiv w:val="1"/>
      <w:marLeft w:val="0"/>
      <w:marRight w:val="0"/>
      <w:marTop w:val="0"/>
      <w:marBottom w:val="0"/>
      <w:divBdr>
        <w:top w:val="none" w:sz="0" w:space="0" w:color="auto"/>
        <w:left w:val="none" w:sz="0" w:space="0" w:color="auto"/>
        <w:bottom w:val="none" w:sz="0" w:space="0" w:color="auto"/>
        <w:right w:val="none" w:sz="0" w:space="0" w:color="auto"/>
      </w:divBdr>
    </w:div>
    <w:div w:id="1561015805">
      <w:bodyDiv w:val="1"/>
      <w:marLeft w:val="0"/>
      <w:marRight w:val="0"/>
      <w:marTop w:val="0"/>
      <w:marBottom w:val="0"/>
      <w:divBdr>
        <w:top w:val="none" w:sz="0" w:space="0" w:color="auto"/>
        <w:left w:val="none" w:sz="0" w:space="0" w:color="auto"/>
        <w:bottom w:val="none" w:sz="0" w:space="0" w:color="auto"/>
        <w:right w:val="none" w:sz="0" w:space="0" w:color="auto"/>
      </w:divBdr>
      <w:divsChild>
        <w:div w:id="938873318">
          <w:marLeft w:val="0"/>
          <w:marRight w:val="0"/>
          <w:marTop w:val="0"/>
          <w:marBottom w:val="0"/>
          <w:divBdr>
            <w:top w:val="none" w:sz="0" w:space="0" w:color="auto"/>
            <w:left w:val="none" w:sz="0" w:space="0" w:color="auto"/>
            <w:bottom w:val="none" w:sz="0" w:space="0" w:color="auto"/>
            <w:right w:val="none" w:sz="0" w:space="0" w:color="auto"/>
          </w:divBdr>
          <w:divsChild>
            <w:div w:id="579026209">
              <w:marLeft w:val="2250"/>
              <w:marRight w:val="3960"/>
              <w:marTop w:val="0"/>
              <w:marBottom w:val="0"/>
              <w:divBdr>
                <w:top w:val="none" w:sz="0" w:space="0" w:color="auto"/>
                <w:left w:val="none" w:sz="0" w:space="0" w:color="auto"/>
                <w:bottom w:val="none" w:sz="0" w:space="0" w:color="auto"/>
                <w:right w:val="none" w:sz="0" w:space="0" w:color="auto"/>
              </w:divBdr>
              <w:divsChild>
                <w:div w:id="423495399">
                  <w:marLeft w:val="0"/>
                  <w:marRight w:val="0"/>
                  <w:marTop w:val="0"/>
                  <w:marBottom w:val="0"/>
                  <w:divBdr>
                    <w:top w:val="none" w:sz="0" w:space="0" w:color="auto"/>
                    <w:left w:val="none" w:sz="0" w:space="0" w:color="auto"/>
                    <w:bottom w:val="none" w:sz="0" w:space="0" w:color="auto"/>
                    <w:right w:val="none" w:sz="0" w:space="0" w:color="auto"/>
                  </w:divBdr>
                  <w:divsChild>
                    <w:div w:id="698162222">
                      <w:marLeft w:val="0"/>
                      <w:marRight w:val="0"/>
                      <w:marTop w:val="0"/>
                      <w:marBottom w:val="0"/>
                      <w:divBdr>
                        <w:top w:val="none" w:sz="0" w:space="0" w:color="auto"/>
                        <w:left w:val="none" w:sz="0" w:space="0" w:color="auto"/>
                        <w:bottom w:val="none" w:sz="0" w:space="0" w:color="auto"/>
                        <w:right w:val="none" w:sz="0" w:space="0" w:color="auto"/>
                      </w:divBdr>
                      <w:divsChild>
                        <w:div w:id="80564968">
                          <w:marLeft w:val="0"/>
                          <w:marRight w:val="0"/>
                          <w:marTop w:val="0"/>
                          <w:marBottom w:val="0"/>
                          <w:divBdr>
                            <w:top w:val="none" w:sz="0" w:space="0" w:color="auto"/>
                            <w:left w:val="none" w:sz="0" w:space="0" w:color="auto"/>
                            <w:bottom w:val="none" w:sz="0" w:space="0" w:color="auto"/>
                            <w:right w:val="none" w:sz="0" w:space="0" w:color="auto"/>
                          </w:divBdr>
                          <w:divsChild>
                            <w:div w:id="1801024817">
                              <w:marLeft w:val="0"/>
                              <w:marRight w:val="0"/>
                              <w:marTop w:val="90"/>
                              <w:marBottom w:val="0"/>
                              <w:divBdr>
                                <w:top w:val="none" w:sz="0" w:space="0" w:color="auto"/>
                                <w:left w:val="none" w:sz="0" w:space="0" w:color="auto"/>
                                <w:bottom w:val="none" w:sz="0" w:space="0" w:color="auto"/>
                                <w:right w:val="none" w:sz="0" w:space="0" w:color="auto"/>
                              </w:divBdr>
                              <w:divsChild>
                                <w:div w:id="1523477575">
                                  <w:marLeft w:val="0"/>
                                  <w:marRight w:val="0"/>
                                  <w:marTop w:val="0"/>
                                  <w:marBottom w:val="0"/>
                                  <w:divBdr>
                                    <w:top w:val="none" w:sz="0" w:space="0" w:color="auto"/>
                                    <w:left w:val="none" w:sz="0" w:space="0" w:color="auto"/>
                                    <w:bottom w:val="none" w:sz="0" w:space="0" w:color="auto"/>
                                    <w:right w:val="none" w:sz="0" w:space="0" w:color="auto"/>
                                  </w:divBdr>
                                  <w:divsChild>
                                    <w:div w:id="985013756">
                                      <w:marLeft w:val="0"/>
                                      <w:marRight w:val="0"/>
                                      <w:marTop w:val="0"/>
                                      <w:marBottom w:val="405"/>
                                      <w:divBdr>
                                        <w:top w:val="none" w:sz="0" w:space="0" w:color="auto"/>
                                        <w:left w:val="none" w:sz="0" w:space="0" w:color="auto"/>
                                        <w:bottom w:val="none" w:sz="0" w:space="0" w:color="auto"/>
                                        <w:right w:val="none" w:sz="0" w:space="0" w:color="auto"/>
                                      </w:divBdr>
                                      <w:divsChild>
                                        <w:div w:id="1852137513">
                                          <w:marLeft w:val="0"/>
                                          <w:marRight w:val="0"/>
                                          <w:marTop w:val="0"/>
                                          <w:marBottom w:val="0"/>
                                          <w:divBdr>
                                            <w:top w:val="none" w:sz="0" w:space="0" w:color="auto"/>
                                            <w:left w:val="none" w:sz="0" w:space="0" w:color="auto"/>
                                            <w:bottom w:val="none" w:sz="0" w:space="0" w:color="auto"/>
                                            <w:right w:val="none" w:sz="0" w:space="0" w:color="auto"/>
                                          </w:divBdr>
                                          <w:divsChild>
                                            <w:div w:id="510606500">
                                              <w:marLeft w:val="-240"/>
                                              <w:marRight w:val="-240"/>
                                              <w:marTop w:val="0"/>
                                              <w:marBottom w:val="0"/>
                                              <w:divBdr>
                                                <w:top w:val="single" w:sz="6" w:space="0" w:color="DFE1E5"/>
                                                <w:left w:val="single" w:sz="6" w:space="0" w:color="DFE1E5"/>
                                                <w:bottom w:val="single" w:sz="6" w:space="0" w:color="DFE1E5"/>
                                                <w:right w:val="single" w:sz="6" w:space="0" w:color="DFE1E5"/>
                                              </w:divBdr>
                                              <w:divsChild>
                                                <w:div w:id="606084569">
                                                  <w:marLeft w:val="0"/>
                                                  <w:marRight w:val="0"/>
                                                  <w:marTop w:val="0"/>
                                                  <w:marBottom w:val="0"/>
                                                  <w:divBdr>
                                                    <w:top w:val="none" w:sz="0" w:space="0" w:color="auto"/>
                                                    <w:left w:val="none" w:sz="0" w:space="0" w:color="auto"/>
                                                    <w:bottom w:val="none" w:sz="0" w:space="0" w:color="auto"/>
                                                    <w:right w:val="none" w:sz="0" w:space="0" w:color="auto"/>
                                                  </w:divBdr>
                                                  <w:divsChild>
                                                    <w:div w:id="111554321">
                                                      <w:marLeft w:val="0"/>
                                                      <w:marRight w:val="0"/>
                                                      <w:marTop w:val="0"/>
                                                      <w:marBottom w:val="0"/>
                                                      <w:divBdr>
                                                        <w:top w:val="none" w:sz="0" w:space="0" w:color="auto"/>
                                                        <w:left w:val="none" w:sz="0" w:space="0" w:color="auto"/>
                                                        <w:bottom w:val="none" w:sz="0" w:space="0" w:color="auto"/>
                                                        <w:right w:val="none" w:sz="0" w:space="0" w:color="auto"/>
                                                      </w:divBdr>
                                                      <w:divsChild>
                                                        <w:div w:id="1902248627">
                                                          <w:marLeft w:val="0"/>
                                                          <w:marRight w:val="0"/>
                                                          <w:marTop w:val="0"/>
                                                          <w:marBottom w:val="0"/>
                                                          <w:divBdr>
                                                            <w:top w:val="none" w:sz="0" w:space="0" w:color="auto"/>
                                                            <w:left w:val="none" w:sz="0" w:space="0" w:color="auto"/>
                                                            <w:bottom w:val="none" w:sz="0" w:space="0" w:color="auto"/>
                                                            <w:right w:val="none" w:sz="0" w:space="0" w:color="auto"/>
                                                          </w:divBdr>
                                                          <w:divsChild>
                                                            <w:div w:id="462969308">
                                                              <w:marLeft w:val="0"/>
                                                              <w:marRight w:val="0"/>
                                                              <w:marTop w:val="0"/>
                                                              <w:marBottom w:val="0"/>
                                                              <w:divBdr>
                                                                <w:top w:val="none" w:sz="0" w:space="0" w:color="auto"/>
                                                                <w:left w:val="none" w:sz="0" w:space="0" w:color="auto"/>
                                                                <w:bottom w:val="none" w:sz="0" w:space="0" w:color="auto"/>
                                                                <w:right w:val="none" w:sz="0" w:space="0" w:color="auto"/>
                                                              </w:divBdr>
                                                              <w:divsChild>
                                                                <w:div w:id="829709716">
                                                                  <w:marLeft w:val="-240"/>
                                                                  <w:marRight w:val="-240"/>
                                                                  <w:marTop w:val="0"/>
                                                                  <w:marBottom w:val="0"/>
                                                                  <w:divBdr>
                                                                    <w:top w:val="none" w:sz="0" w:space="0" w:color="auto"/>
                                                                    <w:left w:val="none" w:sz="0" w:space="0" w:color="auto"/>
                                                                    <w:bottom w:val="none" w:sz="0" w:space="0" w:color="auto"/>
                                                                    <w:right w:val="none" w:sz="0" w:space="0" w:color="auto"/>
                                                                  </w:divBdr>
                                                                  <w:divsChild>
                                                                    <w:div w:id="1863086960">
                                                                      <w:marLeft w:val="0"/>
                                                                      <w:marRight w:val="0"/>
                                                                      <w:marTop w:val="0"/>
                                                                      <w:marBottom w:val="0"/>
                                                                      <w:divBdr>
                                                                        <w:top w:val="none" w:sz="0" w:space="0" w:color="auto"/>
                                                                        <w:left w:val="none" w:sz="0" w:space="0" w:color="auto"/>
                                                                        <w:bottom w:val="none" w:sz="0" w:space="0" w:color="auto"/>
                                                                        <w:right w:val="none" w:sz="0" w:space="0" w:color="auto"/>
                                                                      </w:divBdr>
                                                                      <w:divsChild>
                                                                        <w:div w:id="620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974">
                                  <w:marLeft w:val="0"/>
                                  <w:marRight w:val="0"/>
                                  <w:marTop w:val="0"/>
                                  <w:marBottom w:val="0"/>
                                  <w:divBdr>
                                    <w:top w:val="none" w:sz="0" w:space="0" w:color="auto"/>
                                    <w:left w:val="none" w:sz="0" w:space="0" w:color="auto"/>
                                    <w:bottom w:val="none" w:sz="0" w:space="0" w:color="auto"/>
                                    <w:right w:val="none" w:sz="0" w:space="0" w:color="auto"/>
                                  </w:divBdr>
                                  <w:divsChild>
                                    <w:div w:id="1182742509">
                                      <w:marLeft w:val="0"/>
                                      <w:marRight w:val="0"/>
                                      <w:marTop w:val="0"/>
                                      <w:marBottom w:val="0"/>
                                      <w:divBdr>
                                        <w:top w:val="none" w:sz="0" w:space="0" w:color="auto"/>
                                        <w:left w:val="none" w:sz="0" w:space="0" w:color="auto"/>
                                        <w:bottom w:val="none" w:sz="0" w:space="0" w:color="auto"/>
                                        <w:right w:val="none" w:sz="0" w:space="0" w:color="auto"/>
                                      </w:divBdr>
                                      <w:divsChild>
                                        <w:div w:id="1187643650">
                                          <w:marLeft w:val="0"/>
                                          <w:marRight w:val="0"/>
                                          <w:marTop w:val="0"/>
                                          <w:marBottom w:val="405"/>
                                          <w:divBdr>
                                            <w:top w:val="none" w:sz="0" w:space="0" w:color="auto"/>
                                            <w:left w:val="none" w:sz="0" w:space="0" w:color="auto"/>
                                            <w:bottom w:val="none" w:sz="0" w:space="0" w:color="auto"/>
                                            <w:right w:val="none" w:sz="0" w:space="0" w:color="auto"/>
                                          </w:divBdr>
                                          <w:divsChild>
                                            <w:div w:id="1294098704">
                                              <w:marLeft w:val="0"/>
                                              <w:marRight w:val="0"/>
                                              <w:marTop w:val="0"/>
                                              <w:marBottom w:val="0"/>
                                              <w:divBdr>
                                                <w:top w:val="none" w:sz="0" w:space="0" w:color="auto"/>
                                                <w:left w:val="none" w:sz="0" w:space="0" w:color="auto"/>
                                                <w:bottom w:val="none" w:sz="0" w:space="0" w:color="auto"/>
                                                <w:right w:val="none" w:sz="0" w:space="0" w:color="auto"/>
                                              </w:divBdr>
                                              <w:divsChild>
                                                <w:div w:id="925960892">
                                                  <w:marLeft w:val="0"/>
                                                  <w:marRight w:val="0"/>
                                                  <w:marTop w:val="0"/>
                                                  <w:marBottom w:val="0"/>
                                                  <w:divBdr>
                                                    <w:top w:val="none" w:sz="0" w:space="0" w:color="auto"/>
                                                    <w:left w:val="none" w:sz="0" w:space="0" w:color="auto"/>
                                                    <w:bottom w:val="none" w:sz="0" w:space="0" w:color="auto"/>
                                                    <w:right w:val="none" w:sz="0" w:space="0" w:color="auto"/>
                                                  </w:divBdr>
                                                  <w:divsChild>
                                                    <w:div w:id="644773937">
                                                      <w:marLeft w:val="0"/>
                                                      <w:marRight w:val="0"/>
                                                      <w:marTop w:val="0"/>
                                                      <w:marBottom w:val="0"/>
                                                      <w:divBdr>
                                                        <w:top w:val="none" w:sz="0" w:space="0" w:color="auto"/>
                                                        <w:left w:val="none" w:sz="0" w:space="0" w:color="auto"/>
                                                        <w:bottom w:val="none" w:sz="0" w:space="0" w:color="auto"/>
                                                        <w:right w:val="none" w:sz="0" w:space="0" w:color="auto"/>
                                                      </w:divBdr>
                                                      <w:divsChild>
                                                        <w:div w:id="1911308040">
                                                          <w:marLeft w:val="0"/>
                                                          <w:marRight w:val="0"/>
                                                          <w:marTop w:val="0"/>
                                                          <w:marBottom w:val="0"/>
                                                          <w:divBdr>
                                                            <w:top w:val="none" w:sz="0" w:space="0" w:color="auto"/>
                                                            <w:left w:val="none" w:sz="0" w:space="0" w:color="auto"/>
                                                            <w:bottom w:val="none" w:sz="0" w:space="0" w:color="auto"/>
                                                            <w:right w:val="none" w:sz="0" w:space="0" w:color="auto"/>
                                                          </w:divBdr>
                                                        </w:div>
                                                        <w:div w:id="1053041444">
                                                          <w:marLeft w:val="45"/>
                                                          <w:marRight w:val="45"/>
                                                          <w:marTop w:val="15"/>
                                                          <w:marBottom w:val="0"/>
                                                          <w:divBdr>
                                                            <w:top w:val="none" w:sz="0" w:space="0" w:color="auto"/>
                                                            <w:left w:val="none" w:sz="0" w:space="0" w:color="auto"/>
                                                            <w:bottom w:val="none" w:sz="0" w:space="0" w:color="auto"/>
                                                            <w:right w:val="none" w:sz="0" w:space="0" w:color="auto"/>
                                                          </w:divBdr>
                                                          <w:divsChild>
                                                            <w:div w:id="1158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115">
                                                      <w:marLeft w:val="0"/>
                                                      <w:marRight w:val="0"/>
                                                      <w:marTop w:val="0"/>
                                                      <w:marBottom w:val="0"/>
                                                      <w:divBdr>
                                                        <w:top w:val="none" w:sz="0" w:space="0" w:color="auto"/>
                                                        <w:left w:val="none" w:sz="0" w:space="0" w:color="auto"/>
                                                        <w:bottom w:val="none" w:sz="0" w:space="0" w:color="auto"/>
                                                        <w:right w:val="none" w:sz="0" w:space="0" w:color="auto"/>
                                                      </w:divBdr>
                                                      <w:divsChild>
                                                        <w:div w:id="1073625223">
                                                          <w:marLeft w:val="0"/>
                                                          <w:marRight w:val="0"/>
                                                          <w:marTop w:val="0"/>
                                                          <w:marBottom w:val="0"/>
                                                          <w:divBdr>
                                                            <w:top w:val="none" w:sz="0" w:space="0" w:color="auto"/>
                                                            <w:left w:val="none" w:sz="0" w:space="0" w:color="auto"/>
                                                            <w:bottom w:val="none" w:sz="0" w:space="0" w:color="auto"/>
                                                            <w:right w:val="none" w:sz="0" w:space="0" w:color="auto"/>
                                                          </w:divBdr>
                                                          <w:divsChild>
                                                            <w:div w:id="185218356">
                                                              <w:marLeft w:val="0"/>
                                                              <w:marRight w:val="0"/>
                                                              <w:marTop w:val="0"/>
                                                              <w:marBottom w:val="0"/>
                                                              <w:divBdr>
                                                                <w:top w:val="none" w:sz="0" w:space="0" w:color="auto"/>
                                                                <w:left w:val="none" w:sz="0" w:space="0" w:color="auto"/>
                                                                <w:bottom w:val="none" w:sz="0" w:space="0" w:color="auto"/>
                                                                <w:right w:val="none" w:sz="0" w:space="0" w:color="auto"/>
                                                              </w:divBdr>
                                                            </w:div>
                                                            <w:div w:id="590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133450">
                                          <w:marLeft w:val="0"/>
                                          <w:marRight w:val="0"/>
                                          <w:marTop w:val="0"/>
                                          <w:marBottom w:val="405"/>
                                          <w:divBdr>
                                            <w:top w:val="none" w:sz="0" w:space="0" w:color="auto"/>
                                            <w:left w:val="none" w:sz="0" w:space="0" w:color="auto"/>
                                            <w:bottom w:val="none" w:sz="0" w:space="0" w:color="auto"/>
                                            <w:right w:val="none" w:sz="0" w:space="0" w:color="auto"/>
                                          </w:divBdr>
                                          <w:divsChild>
                                            <w:div w:id="1443115454">
                                              <w:marLeft w:val="0"/>
                                              <w:marRight w:val="0"/>
                                              <w:marTop w:val="0"/>
                                              <w:marBottom w:val="0"/>
                                              <w:divBdr>
                                                <w:top w:val="none" w:sz="0" w:space="0" w:color="auto"/>
                                                <w:left w:val="none" w:sz="0" w:space="0" w:color="auto"/>
                                                <w:bottom w:val="none" w:sz="0" w:space="0" w:color="auto"/>
                                                <w:right w:val="none" w:sz="0" w:space="0" w:color="auto"/>
                                              </w:divBdr>
                                              <w:divsChild>
                                                <w:div w:id="1540240950">
                                                  <w:marLeft w:val="0"/>
                                                  <w:marRight w:val="0"/>
                                                  <w:marTop w:val="0"/>
                                                  <w:marBottom w:val="0"/>
                                                  <w:divBdr>
                                                    <w:top w:val="none" w:sz="0" w:space="0" w:color="auto"/>
                                                    <w:left w:val="none" w:sz="0" w:space="0" w:color="auto"/>
                                                    <w:bottom w:val="none" w:sz="0" w:space="0" w:color="auto"/>
                                                    <w:right w:val="none" w:sz="0" w:space="0" w:color="auto"/>
                                                  </w:divBdr>
                                                  <w:divsChild>
                                                    <w:div w:id="1051349494">
                                                      <w:marLeft w:val="0"/>
                                                      <w:marRight w:val="0"/>
                                                      <w:marTop w:val="0"/>
                                                      <w:marBottom w:val="0"/>
                                                      <w:divBdr>
                                                        <w:top w:val="none" w:sz="0" w:space="0" w:color="auto"/>
                                                        <w:left w:val="none" w:sz="0" w:space="0" w:color="auto"/>
                                                        <w:bottom w:val="none" w:sz="0" w:space="0" w:color="auto"/>
                                                        <w:right w:val="none" w:sz="0" w:space="0" w:color="auto"/>
                                                      </w:divBdr>
                                                      <w:divsChild>
                                                        <w:div w:id="930771908">
                                                          <w:marLeft w:val="0"/>
                                                          <w:marRight w:val="0"/>
                                                          <w:marTop w:val="0"/>
                                                          <w:marBottom w:val="0"/>
                                                          <w:divBdr>
                                                            <w:top w:val="none" w:sz="0" w:space="0" w:color="auto"/>
                                                            <w:left w:val="none" w:sz="0" w:space="0" w:color="auto"/>
                                                            <w:bottom w:val="none" w:sz="0" w:space="0" w:color="auto"/>
                                                            <w:right w:val="none" w:sz="0" w:space="0" w:color="auto"/>
                                                          </w:divBdr>
                                                        </w:div>
                                                        <w:div w:id="1042554453">
                                                          <w:marLeft w:val="45"/>
                                                          <w:marRight w:val="45"/>
                                                          <w:marTop w:val="15"/>
                                                          <w:marBottom w:val="0"/>
                                                          <w:divBdr>
                                                            <w:top w:val="none" w:sz="0" w:space="0" w:color="auto"/>
                                                            <w:left w:val="none" w:sz="0" w:space="0" w:color="auto"/>
                                                            <w:bottom w:val="none" w:sz="0" w:space="0" w:color="auto"/>
                                                            <w:right w:val="none" w:sz="0" w:space="0" w:color="auto"/>
                                                          </w:divBdr>
                                                          <w:divsChild>
                                                            <w:div w:id="20213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60">
                                                      <w:marLeft w:val="0"/>
                                                      <w:marRight w:val="0"/>
                                                      <w:marTop w:val="0"/>
                                                      <w:marBottom w:val="0"/>
                                                      <w:divBdr>
                                                        <w:top w:val="none" w:sz="0" w:space="0" w:color="auto"/>
                                                        <w:left w:val="none" w:sz="0" w:space="0" w:color="auto"/>
                                                        <w:bottom w:val="none" w:sz="0" w:space="0" w:color="auto"/>
                                                        <w:right w:val="none" w:sz="0" w:space="0" w:color="auto"/>
                                                      </w:divBdr>
                                                      <w:divsChild>
                                                        <w:div w:id="16335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3260">
                                          <w:marLeft w:val="0"/>
                                          <w:marRight w:val="0"/>
                                          <w:marTop w:val="0"/>
                                          <w:marBottom w:val="405"/>
                                          <w:divBdr>
                                            <w:top w:val="none" w:sz="0" w:space="0" w:color="auto"/>
                                            <w:left w:val="none" w:sz="0" w:space="0" w:color="auto"/>
                                            <w:bottom w:val="none" w:sz="0" w:space="0" w:color="auto"/>
                                            <w:right w:val="none" w:sz="0" w:space="0" w:color="auto"/>
                                          </w:divBdr>
                                          <w:divsChild>
                                            <w:div w:id="997460054">
                                              <w:marLeft w:val="0"/>
                                              <w:marRight w:val="0"/>
                                              <w:marTop w:val="0"/>
                                              <w:marBottom w:val="0"/>
                                              <w:divBdr>
                                                <w:top w:val="none" w:sz="0" w:space="0" w:color="auto"/>
                                                <w:left w:val="none" w:sz="0" w:space="0" w:color="auto"/>
                                                <w:bottom w:val="none" w:sz="0" w:space="0" w:color="auto"/>
                                                <w:right w:val="none" w:sz="0" w:space="0" w:color="auto"/>
                                              </w:divBdr>
                                              <w:divsChild>
                                                <w:div w:id="96602134">
                                                  <w:marLeft w:val="0"/>
                                                  <w:marRight w:val="0"/>
                                                  <w:marTop w:val="0"/>
                                                  <w:marBottom w:val="0"/>
                                                  <w:divBdr>
                                                    <w:top w:val="none" w:sz="0" w:space="0" w:color="auto"/>
                                                    <w:left w:val="none" w:sz="0" w:space="0" w:color="auto"/>
                                                    <w:bottom w:val="none" w:sz="0" w:space="0" w:color="auto"/>
                                                    <w:right w:val="none" w:sz="0" w:space="0" w:color="auto"/>
                                                  </w:divBdr>
                                                  <w:divsChild>
                                                    <w:div w:id="1944221925">
                                                      <w:marLeft w:val="0"/>
                                                      <w:marRight w:val="0"/>
                                                      <w:marTop w:val="0"/>
                                                      <w:marBottom w:val="0"/>
                                                      <w:divBdr>
                                                        <w:top w:val="none" w:sz="0" w:space="0" w:color="auto"/>
                                                        <w:left w:val="none" w:sz="0" w:space="0" w:color="auto"/>
                                                        <w:bottom w:val="none" w:sz="0" w:space="0" w:color="auto"/>
                                                        <w:right w:val="none" w:sz="0" w:space="0" w:color="auto"/>
                                                      </w:divBdr>
                                                      <w:divsChild>
                                                        <w:div w:id="1967396012">
                                                          <w:marLeft w:val="0"/>
                                                          <w:marRight w:val="0"/>
                                                          <w:marTop w:val="0"/>
                                                          <w:marBottom w:val="0"/>
                                                          <w:divBdr>
                                                            <w:top w:val="none" w:sz="0" w:space="0" w:color="auto"/>
                                                            <w:left w:val="none" w:sz="0" w:space="0" w:color="auto"/>
                                                            <w:bottom w:val="none" w:sz="0" w:space="0" w:color="auto"/>
                                                            <w:right w:val="none" w:sz="0" w:space="0" w:color="auto"/>
                                                          </w:divBdr>
                                                        </w:div>
                                                        <w:div w:id="1741905956">
                                                          <w:marLeft w:val="45"/>
                                                          <w:marRight w:val="45"/>
                                                          <w:marTop w:val="15"/>
                                                          <w:marBottom w:val="0"/>
                                                          <w:divBdr>
                                                            <w:top w:val="none" w:sz="0" w:space="0" w:color="auto"/>
                                                            <w:left w:val="none" w:sz="0" w:space="0" w:color="auto"/>
                                                            <w:bottom w:val="none" w:sz="0" w:space="0" w:color="auto"/>
                                                            <w:right w:val="none" w:sz="0" w:space="0" w:color="auto"/>
                                                          </w:divBdr>
                                                          <w:divsChild>
                                                            <w:div w:id="1731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6488">
                                                      <w:marLeft w:val="0"/>
                                                      <w:marRight w:val="0"/>
                                                      <w:marTop w:val="0"/>
                                                      <w:marBottom w:val="0"/>
                                                      <w:divBdr>
                                                        <w:top w:val="none" w:sz="0" w:space="0" w:color="auto"/>
                                                        <w:left w:val="none" w:sz="0" w:space="0" w:color="auto"/>
                                                        <w:bottom w:val="none" w:sz="0" w:space="0" w:color="auto"/>
                                                        <w:right w:val="none" w:sz="0" w:space="0" w:color="auto"/>
                                                      </w:divBdr>
                                                      <w:divsChild>
                                                        <w:div w:id="603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3737">
                                          <w:marLeft w:val="0"/>
                                          <w:marRight w:val="0"/>
                                          <w:marTop w:val="0"/>
                                          <w:marBottom w:val="405"/>
                                          <w:divBdr>
                                            <w:top w:val="none" w:sz="0" w:space="0" w:color="auto"/>
                                            <w:left w:val="none" w:sz="0" w:space="0" w:color="auto"/>
                                            <w:bottom w:val="none" w:sz="0" w:space="0" w:color="auto"/>
                                            <w:right w:val="none" w:sz="0" w:space="0" w:color="auto"/>
                                          </w:divBdr>
                                          <w:divsChild>
                                            <w:div w:id="114326928">
                                              <w:marLeft w:val="0"/>
                                              <w:marRight w:val="0"/>
                                              <w:marTop w:val="0"/>
                                              <w:marBottom w:val="0"/>
                                              <w:divBdr>
                                                <w:top w:val="none" w:sz="0" w:space="0" w:color="auto"/>
                                                <w:left w:val="none" w:sz="0" w:space="0" w:color="auto"/>
                                                <w:bottom w:val="none" w:sz="0" w:space="0" w:color="auto"/>
                                                <w:right w:val="none" w:sz="0" w:space="0" w:color="auto"/>
                                              </w:divBdr>
                                              <w:divsChild>
                                                <w:div w:id="342903763">
                                                  <w:marLeft w:val="0"/>
                                                  <w:marRight w:val="0"/>
                                                  <w:marTop w:val="0"/>
                                                  <w:marBottom w:val="0"/>
                                                  <w:divBdr>
                                                    <w:top w:val="none" w:sz="0" w:space="0" w:color="auto"/>
                                                    <w:left w:val="none" w:sz="0" w:space="0" w:color="auto"/>
                                                    <w:bottom w:val="none" w:sz="0" w:space="0" w:color="auto"/>
                                                    <w:right w:val="none" w:sz="0" w:space="0" w:color="auto"/>
                                                  </w:divBdr>
                                                  <w:divsChild>
                                                    <w:div w:id="1357921720">
                                                      <w:marLeft w:val="0"/>
                                                      <w:marRight w:val="0"/>
                                                      <w:marTop w:val="0"/>
                                                      <w:marBottom w:val="0"/>
                                                      <w:divBdr>
                                                        <w:top w:val="none" w:sz="0" w:space="0" w:color="auto"/>
                                                        <w:left w:val="none" w:sz="0" w:space="0" w:color="auto"/>
                                                        <w:bottom w:val="none" w:sz="0" w:space="0" w:color="auto"/>
                                                        <w:right w:val="none" w:sz="0" w:space="0" w:color="auto"/>
                                                      </w:divBdr>
                                                      <w:divsChild>
                                                        <w:div w:id="692027011">
                                                          <w:marLeft w:val="0"/>
                                                          <w:marRight w:val="0"/>
                                                          <w:marTop w:val="0"/>
                                                          <w:marBottom w:val="0"/>
                                                          <w:divBdr>
                                                            <w:top w:val="none" w:sz="0" w:space="0" w:color="auto"/>
                                                            <w:left w:val="none" w:sz="0" w:space="0" w:color="auto"/>
                                                            <w:bottom w:val="none" w:sz="0" w:space="0" w:color="auto"/>
                                                            <w:right w:val="none" w:sz="0" w:space="0" w:color="auto"/>
                                                          </w:divBdr>
                                                        </w:div>
                                                        <w:div w:id="1539272460">
                                                          <w:marLeft w:val="45"/>
                                                          <w:marRight w:val="45"/>
                                                          <w:marTop w:val="15"/>
                                                          <w:marBottom w:val="0"/>
                                                          <w:divBdr>
                                                            <w:top w:val="none" w:sz="0" w:space="0" w:color="auto"/>
                                                            <w:left w:val="none" w:sz="0" w:space="0" w:color="auto"/>
                                                            <w:bottom w:val="none" w:sz="0" w:space="0" w:color="auto"/>
                                                            <w:right w:val="none" w:sz="0" w:space="0" w:color="auto"/>
                                                          </w:divBdr>
                                                          <w:divsChild>
                                                            <w:div w:id="21261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6415">
                                                      <w:marLeft w:val="0"/>
                                                      <w:marRight w:val="0"/>
                                                      <w:marTop w:val="0"/>
                                                      <w:marBottom w:val="0"/>
                                                      <w:divBdr>
                                                        <w:top w:val="none" w:sz="0" w:space="0" w:color="auto"/>
                                                        <w:left w:val="none" w:sz="0" w:space="0" w:color="auto"/>
                                                        <w:bottom w:val="none" w:sz="0" w:space="0" w:color="auto"/>
                                                        <w:right w:val="none" w:sz="0" w:space="0" w:color="auto"/>
                                                      </w:divBdr>
                                                      <w:divsChild>
                                                        <w:div w:id="1011183713">
                                                          <w:marLeft w:val="0"/>
                                                          <w:marRight w:val="0"/>
                                                          <w:marTop w:val="0"/>
                                                          <w:marBottom w:val="0"/>
                                                          <w:divBdr>
                                                            <w:top w:val="none" w:sz="0" w:space="0" w:color="auto"/>
                                                            <w:left w:val="none" w:sz="0" w:space="0" w:color="auto"/>
                                                            <w:bottom w:val="none" w:sz="0" w:space="0" w:color="auto"/>
                                                            <w:right w:val="none" w:sz="0" w:space="0" w:color="auto"/>
                                                          </w:divBdr>
                                                          <w:divsChild>
                                                            <w:div w:id="15781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24744">
                                          <w:marLeft w:val="0"/>
                                          <w:marRight w:val="0"/>
                                          <w:marTop w:val="0"/>
                                          <w:marBottom w:val="420"/>
                                          <w:divBdr>
                                            <w:top w:val="none" w:sz="0" w:space="0" w:color="auto"/>
                                            <w:left w:val="none" w:sz="0" w:space="0" w:color="auto"/>
                                            <w:bottom w:val="none" w:sz="0" w:space="0" w:color="auto"/>
                                            <w:right w:val="none" w:sz="0" w:space="0" w:color="auto"/>
                                          </w:divBdr>
                                          <w:divsChild>
                                            <w:div w:id="1421216808">
                                              <w:marLeft w:val="0"/>
                                              <w:marRight w:val="0"/>
                                              <w:marTop w:val="0"/>
                                              <w:marBottom w:val="0"/>
                                              <w:divBdr>
                                                <w:top w:val="none" w:sz="0" w:space="0" w:color="auto"/>
                                                <w:left w:val="none" w:sz="0" w:space="0" w:color="auto"/>
                                                <w:bottom w:val="none" w:sz="0" w:space="0" w:color="auto"/>
                                                <w:right w:val="none" w:sz="0" w:space="0" w:color="auto"/>
                                              </w:divBdr>
                                              <w:divsChild>
                                                <w:div w:id="2093967139">
                                                  <w:marLeft w:val="0"/>
                                                  <w:marRight w:val="0"/>
                                                  <w:marTop w:val="0"/>
                                                  <w:marBottom w:val="0"/>
                                                  <w:divBdr>
                                                    <w:top w:val="none" w:sz="0" w:space="0" w:color="auto"/>
                                                    <w:left w:val="none" w:sz="0" w:space="0" w:color="auto"/>
                                                    <w:bottom w:val="none" w:sz="0" w:space="0" w:color="auto"/>
                                                    <w:right w:val="none" w:sz="0" w:space="0" w:color="auto"/>
                                                  </w:divBdr>
                                                  <w:divsChild>
                                                    <w:div w:id="217253525">
                                                      <w:marLeft w:val="0"/>
                                                      <w:marRight w:val="0"/>
                                                      <w:marTop w:val="0"/>
                                                      <w:marBottom w:val="0"/>
                                                      <w:divBdr>
                                                        <w:top w:val="none" w:sz="0" w:space="0" w:color="auto"/>
                                                        <w:left w:val="none" w:sz="0" w:space="0" w:color="auto"/>
                                                        <w:bottom w:val="none" w:sz="0" w:space="0" w:color="auto"/>
                                                        <w:right w:val="none" w:sz="0" w:space="0" w:color="auto"/>
                                                      </w:divBdr>
                                                      <w:divsChild>
                                                        <w:div w:id="83499143">
                                                          <w:marLeft w:val="0"/>
                                                          <w:marRight w:val="0"/>
                                                          <w:marTop w:val="0"/>
                                                          <w:marBottom w:val="0"/>
                                                          <w:divBdr>
                                                            <w:top w:val="none" w:sz="0" w:space="0" w:color="auto"/>
                                                            <w:left w:val="none" w:sz="0" w:space="0" w:color="auto"/>
                                                            <w:bottom w:val="none" w:sz="0" w:space="0" w:color="auto"/>
                                                            <w:right w:val="none" w:sz="0" w:space="0" w:color="auto"/>
                                                          </w:divBdr>
                                                        </w:div>
                                                        <w:div w:id="210575339">
                                                          <w:marLeft w:val="45"/>
                                                          <w:marRight w:val="45"/>
                                                          <w:marTop w:val="15"/>
                                                          <w:marBottom w:val="0"/>
                                                          <w:divBdr>
                                                            <w:top w:val="none" w:sz="0" w:space="0" w:color="auto"/>
                                                            <w:left w:val="none" w:sz="0" w:space="0" w:color="auto"/>
                                                            <w:bottom w:val="none" w:sz="0" w:space="0" w:color="auto"/>
                                                            <w:right w:val="none" w:sz="0" w:space="0" w:color="auto"/>
                                                          </w:divBdr>
                                                          <w:divsChild>
                                                            <w:div w:id="515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788">
                                                      <w:marLeft w:val="0"/>
                                                      <w:marRight w:val="0"/>
                                                      <w:marTop w:val="0"/>
                                                      <w:marBottom w:val="0"/>
                                                      <w:divBdr>
                                                        <w:top w:val="none" w:sz="0" w:space="0" w:color="auto"/>
                                                        <w:left w:val="none" w:sz="0" w:space="0" w:color="auto"/>
                                                        <w:bottom w:val="none" w:sz="0" w:space="0" w:color="auto"/>
                                                        <w:right w:val="none" w:sz="0" w:space="0" w:color="auto"/>
                                                      </w:divBdr>
                                                      <w:divsChild>
                                                        <w:div w:id="1691879717">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4362">
                                  <w:marLeft w:val="0"/>
                                  <w:marRight w:val="0"/>
                                  <w:marTop w:val="0"/>
                                  <w:marBottom w:val="0"/>
                                  <w:divBdr>
                                    <w:top w:val="none" w:sz="0" w:space="0" w:color="auto"/>
                                    <w:left w:val="none" w:sz="0" w:space="0" w:color="auto"/>
                                    <w:bottom w:val="none" w:sz="0" w:space="0" w:color="auto"/>
                                    <w:right w:val="none" w:sz="0" w:space="0" w:color="auto"/>
                                  </w:divBdr>
                                  <w:divsChild>
                                    <w:div w:id="1542400222">
                                      <w:marLeft w:val="0"/>
                                      <w:marRight w:val="0"/>
                                      <w:marTop w:val="0"/>
                                      <w:marBottom w:val="0"/>
                                      <w:divBdr>
                                        <w:top w:val="none" w:sz="0" w:space="0" w:color="auto"/>
                                        <w:left w:val="none" w:sz="0" w:space="0" w:color="auto"/>
                                        <w:bottom w:val="none" w:sz="0" w:space="0" w:color="auto"/>
                                        <w:right w:val="none" w:sz="0" w:space="0" w:color="auto"/>
                                      </w:divBdr>
                                      <w:divsChild>
                                        <w:div w:id="780227328">
                                          <w:marLeft w:val="0"/>
                                          <w:marRight w:val="0"/>
                                          <w:marTop w:val="0"/>
                                          <w:marBottom w:val="0"/>
                                          <w:divBdr>
                                            <w:top w:val="none" w:sz="0" w:space="0" w:color="auto"/>
                                            <w:left w:val="none" w:sz="0" w:space="0" w:color="auto"/>
                                            <w:bottom w:val="none" w:sz="0" w:space="0" w:color="auto"/>
                                            <w:right w:val="none" w:sz="0" w:space="0" w:color="auto"/>
                                          </w:divBdr>
                                        </w:div>
                                        <w:div w:id="1477333457">
                                          <w:marLeft w:val="0"/>
                                          <w:marRight w:val="0"/>
                                          <w:marTop w:val="0"/>
                                          <w:marBottom w:val="0"/>
                                          <w:divBdr>
                                            <w:top w:val="none" w:sz="0" w:space="0" w:color="auto"/>
                                            <w:left w:val="none" w:sz="0" w:space="0" w:color="auto"/>
                                            <w:bottom w:val="none" w:sz="0" w:space="0" w:color="auto"/>
                                            <w:right w:val="none" w:sz="0" w:space="0" w:color="auto"/>
                                          </w:divBdr>
                                          <w:divsChild>
                                            <w:div w:id="1953433759">
                                              <w:marLeft w:val="0"/>
                                              <w:marRight w:val="0"/>
                                              <w:marTop w:val="0"/>
                                              <w:marBottom w:val="0"/>
                                              <w:divBdr>
                                                <w:top w:val="none" w:sz="0" w:space="0" w:color="auto"/>
                                                <w:left w:val="none" w:sz="0" w:space="0" w:color="auto"/>
                                                <w:bottom w:val="none" w:sz="0" w:space="0" w:color="auto"/>
                                                <w:right w:val="none" w:sz="0" w:space="0" w:color="auto"/>
                                              </w:divBdr>
                                              <w:divsChild>
                                                <w:div w:id="1556769529">
                                                  <w:marLeft w:val="0"/>
                                                  <w:marRight w:val="0"/>
                                                  <w:marTop w:val="0"/>
                                                  <w:marBottom w:val="0"/>
                                                  <w:divBdr>
                                                    <w:top w:val="none" w:sz="0" w:space="0" w:color="auto"/>
                                                    <w:left w:val="none" w:sz="0" w:space="0" w:color="auto"/>
                                                    <w:bottom w:val="none" w:sz="0" w:space="0" w:color="auto"/>
                                                    <w:right w:val="none" w:sz="0" w:space="0" w:color="auto"/>
                                                  </w:divBdr>
                                                  <w:divsChild>
                                                    <w:div w:id="432013328">
                                                      <w:marLeft w:val="0"/>
                                                      <w:marRight w:val="0"/>
                                                      <w:marTop w:val="0"/>
                                                      <w:marBottom w:val="0"/>
                                                      <w:divBdr>
                                                        <w:top w:val="none" w:sz="0" w:space="0" w:color="auto"/>
                                                        <w:left w:val="none" w:sz="0" w:space="0" w:color="auto"/>
                                                        <w:bottom w:val="none" w:sz="0" w:space="0" w:color="auto"/>
                                                        <w:right w:val="none" w:sz="0" w:space="0" w:color="auto"/>
                                                      </w:divBdr>
                                                      <w:divsChild>
                                                        <w:div w:id="1045829991">
                                                          <w:marLeft w:val="0"/>
                                                          <w:marRight w:val="0"/>
                                                          <w:marTop w:val="0"/>
                                                          <w:marBottom w:val="0"/>
                                                          <w:divBdr>
                                                            <w:top w:val="none" w:sz="0" w:space="0" w:color="auto"/>
                                                            <w:left w:val="none" w:sz="0" w:space="0" w:color="auto"/>
                                                            <w:bottom w:val="none" w:sz="0" w:space="0" w:color="auto"/>
                                                            <w:right w:val="none" w:sz="0" w:space="0" w:color="auto"/>
                                                          </w:divBdr>
                                                          <w:divsChild>
                                                            <w:div w:id="726495091">
                                                              <w:marLeft w:val="0"/>
                                                              <w:marRight w:val="0"/>
                                                              <w:marTop w:val="0"/>
                                                              <w:marBottom w:val="0"/>
                                                              <w:divBdr>
                                                                <w:top w:val="none" w:sz="0" w:space="0" w:color="auto"/>
                                                                <w:left w:val="none" w:sz="0" w:space="0" w:color="auto"/>
                                                                <w:bottom w:val="none" w:sz="0" w:space="0" w:color="auto"/>
                                                                <w:right w:val="none" w:sz="0" w:space="0" w:color="auto"/>
                                                              </w:divBdr>
                                                              <w:divsChild>
                                                                <w:div w:id="450713150">
                                                                  <w:marLeft w:val="0"/>
                                                                  <w:marRight w:val="0"/>
                                                                  <w:marTop w:val="0"/>
                                                                  <w:marBottom w:val="0"/>
                                                                  <w:divBdr>
                                                                    <w:top w:val="none" w:sz="0" w:space="0" w:color="auto"/>
                                                                    <w:left w:val="none" w:sz="0" w:space="0" w:color="auto"/>
                                                                    <w:bottom w:val="none" w:sz="0" w:space="0" w:color="auto"/>
                                                                    <w:right w:val="none" w:sz="0" w:space="0" w:color="auto"/>
                                                                  </w:divBdr>
                                                                  <w:divsChild>
                                                                    <w:div w:id="1019507707">
                                                                      <w:marLeft w:val="0"/>
                                                                      <w:marRight w:val="0"/>
                                                                      <w:marTop w:val="0"/>
                                                                      <w:marBottom w:val="0"/>
                                                                      <w:divBdr>
                                                                        <w:top w:val="none" w:sz="0" w:space="0" w:color="auto"/>
                                                                        <w:left w:val="none" w:sz="0" w:space="0" w:color="auto"/>
                                                                        <w:bottom w:val="none" w:sz="0" w:space="0" w:color="auto"/>
                                                                        <w:right w:val="none" w:sz="0" w:space="0" w:color="auto"/>
                                                                      </w:divBdr>
                                                                      <w:divsChild>
                                                                        <w:div w:id="389967305">
                                                                          <w:marLeft w:val="0"/>
                                                                          <w:marRight w:val="0"/>
                                                                          <w:marTop w:val="100"/>
                                                                          <w:marBottom w:val="100"/>
                                                                          <w:divBdr>
                                                                            <w:top w:val="none" w:sz="0" w:space="0" w:color="auto"/>
                                                                            <w:left w:val="none" w:sz="0" w:space="0" w:color="auto"/>
                                                                            <w:bottom w:val="none" w:sz="0" w:space="0" w:color="auto"/>
                                                                            <w:right w:val="none" w:sz="0" w:space="0" w:color="auto"/>
                                                                          </w:divBdr>
                                                                        </w:div>
                                                                        <w:div w:id="495732342">
                                                                          <w:marLeft w:val="0"/>
                                                                          <w:marRight w:val="0"/>
                                                                          <w:marTop w:val="0"/>
                                                                          <w:marBottom w:val="0"/>
                                                                          <w:divBdr>
                                                                            <w:top w:val="none" w:sz="0" w:space="0" w:color="auto"/>
                                                                            <w:left w:val="none" w:sz="0" w:space="0" w:color="auto"/>
                                                                            <w:bottom w:val="none" w:sz="0" w:space="0" w:color="auto"/>
                                                                            <w:right w:val="none" w:sz="0" w:space="0" w:color="auto"/>
                                                                          </w:divBdr>
                                                                          <w:divsChild>
                                                                            <w:div w:id="1841192057">
                                                                              <w:marLeft w:val="0"/>
                                                                              <w:marRight w:val="0"/>
                                                                              <w:marTop w:val="0"/>
                                                                              <w:marBottom w:val="0"/>
                                                                              <w:divBdr>
                                                                                <w:top w:val="none" w:sz="0" w:space="0" w:color="auto"/>
                                                                                <w:left w:val="none" w:sz="0" w:space="0" w:color="auto"/>
                                                                                <w:bottom w:val="none" w:sz="0" w:space="0" w:color="auto"/>
                                                                                <w:right w:val="none" w:sz="0" w:space="0" w:color="auto"/>
                                                                              </w:divBdr>
                                                                              <w:divsChild>
                                                                                <w:div w:id="1882552161">
                                                                                  <w:marLeft w:val="0"/>
                                                                                  <w:marRight w:val="0"/>
                                                                                  <w:marTop w:val="0"/>
                                                                                  <w:marBottom w:val="0"/>
                                                                                  <w:divBdr>
                                                                                    <w:top w:val="none" w:sz="0" w:space="0" w:color="auto"/>
                                                                                    <w:left w:val="none" w:sz="0" w:space="0" w:color="auto"/>
                                                                                    <w:bottom w:val="none" w:sz="0" w:space="0" w:color="auto"/>
                                                                                    <w:right w:val="none" w:sz="0" w:space="0" w:color="auto"/>
                                                                                  </w:divBdr>
                                                                                  <w:divsChild>
                                                                                    <w:div w:id="379747309">
                                                                                      <w:marLeft w:val="0"/>
                                                                                      <w:marRight w:val="0"/>
                                                                                      <w:marTop w:val="0"/>
                                                                                      <w:marBottom w:val="0"/>
                                                                                      <w:divBdr>
                                                                                        <w:top w:val="none" w:sz="0" w:space="0" w:color="auto"/>
                                                                                        <w:left w:val="none" w:sz="0" w:space="0" w:color="auto"/>
                                                                                        <w:bottom w:val="none" w:sz="0" w:space="0" w:color="auto"/>
                                                                                        <w:right w:val="none" w:sz="0" w:space="0" w:color="auto"/>
                                                                                      </w:divBdr>
                                                                                      <w:divsChild>
                                                                                        <w:div w:id="83153161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4427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3306">
                                                                  <w:marLeft w:val="0"/>
                                                                  <w:marRight w:val="0"/>
                                                                  <w:marTop w:val="0"/>
                                                                  <w:marBottom w:val="0"/>
                                                                  <w:divBdr>
                                                                    <w:top w:val="none" w:sz="0" w:space="0" w:color="auto"/>
                                                                    <w:left w:val="none" w:sz="0" w:space="0" w:color="auto"/>
                                                                    <w:bottom w:val="none" w:sz="0" w:space="0" w:color="auto"/>
                                                                    <w:right w:val="none" w:sz="0" w:space="0" w:color="auto"/>
                                                                  </w:divBdr>
                                                                  <w:divsChild>
                                                                    <w:div w:id="1732535758">
                                                                      <w:marLeft w:val="0"/>
                                                                      <w:marRight w:val="0"/>
                                                                      <w:marTop w:val="0"/>
                                                                      <w:marBottom w:val="0"/>
                                                                      <w:divBdr>
                                                                        <w:top w:val="none" w:sz="0" w:space="0" w:color="auto"/>
                                                                        <w:left w:val="none" w:sz="0" w:space="0" w:color="auto"/>
                                                                        <w:bottom w:val="none" w:sz="0" w:space="0" w:color="auto"/>
                                                                        <w:right w:val="none" w:sz="0" w:space="0" w:color="auto"/>
                                                                      </w:divBdr>
                                                                    </w:div>
                                                                  </w:divsChild>
                                                                </w:div>
                                                                <w:div w:id="1261252526">
                                                                  <w:marLeft w:val="0"/>
                                                                  <w:marRight w:val="0"/>
                                                                  <w:marTop w:val="0"/>
                                                                  <w:marBottom w:val="0"/>
                                                                  <w:divBdr>
                                                                    <w:top w:val="none" w:sz="0" w:space="0" w:color="auto"/>
                                                                    <w:left w:val="none" w:sz="0" w:space="0" w:color="auto"/>
                                                                    <w:bottom w:val="none" w:sz="0" w:space="0" w:color="auto"/>
                                                                    <w:right w:val="none" w:sz="0" w:space="0" w:color="auto"/>
                                                                  </w:divBdr>
                                                                  <w:divsChild>
                                                                    <w:div w:id="1577588633">
                                                                      <w:marLeft w:val="0"/>
                                                                      <w:marRight w:val="0"/>
                                                                      <w:marTop w:val="0"/>
                                                                      <w:marBottom w:val="0"/>
                                                                      <w:divBdr>
                                                                        <w:top w:val="none" w:sz="0" w:space="0" w:color="auto"/>
                                                                        <w:left w:val="none" w:sz="0" w:space="0" w:color="auto"/>
                                                                        <w:bottom w:val="none" w:sz="0" w:space="0" w:color="auto"/>
                                                                        <w:right w:val="none" w:sz="0" w:space="0" w:color="auto"/>
                                                                      </w:divBdr>
                                                                    </w:div>
                                                                  </w:divsChild>
                                                                </w:div>
                                                                <w:div w:id="1363439722">
                                                                  <w:marLeft w:val="0"/>
                                                                  <w:marRight w:val="0"/>
                                                                  <w:marTop w:val="0"/>
                                                                  <w:marBottom w:val="0"/>
                                                                  <w:divBdr>
                                                                    <w:top w:val="none" w:sz="0" w:space="0" w:color="auto"/>
                                                                    <w:left w:val="none" w:sz="0" w:space="0" w:color="auto"/>
                                                                    <w:bottom w:val="none" w:sz="0" w:space="0" w:color="auto"/>
                                                                    <w:right w:val="none" w:sz="0" w:space="0" w:color="auto"/>
                                                                  </w:divBdr>
                                                                  <w:divsChild>
                                                                    <w:div w:id="1109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5205">
                                                          <w:marLeft w:val="0"/>
                                                          <w:marRight w:val="0"/>
                                                          <w:marTop w:val="0"/>
                                                          <w:marBottom w:val="0"/>
                                                          <w:divBdr>
                                                            <w:top w:val="none" w:sz="0" w:space="0" w:color="auto"/>
                                                            <w:left w:val="none" w:sz="0" w:space="0" w:color="auto"/>
                                                            <w:bottom w:val="none" w:sz="0" w:space="0" w:color="auto"/>
                                                            <w:right w:val="none" w:sz="0" w:space="0" w:color="auto"/>
                                                          </w:divBdr>
                                                          <w:divsChild>
                                                            <w:div w:id="888145555">
                                                              <w:marLeft w:val="0"/>
                                                              <w:marRight w:val="0"/>
                                                              <w:marTop w:val="0"/>
                                                              <w:marBottom w:val="0"/>
                                                              <w:divBdr>
                                                                <w:top w:val="none" w:sz="0" w:space="0" w:color="auto"/>
                                                                <w:left w:val="none" w:sz="0" w:space="0" w:color="auto"/>
                                                                <w:bottom w:val="none" w:sz="0" w:space="0" w:color="auto"/>
                                                                <w:right w:val="none" w:sz="0" w:space="0" w:color="auto"/>
                                                              </w:divBdr>
                                                              <w:divsChild>
                                                                <w:div w:id="549614331">
                                                                  <w:marLeft w:val="0"/>
                                                                  <w:marRight w:val="0"/>
                                                                  <w:marTop w:val="0"/>
                                                                  <w:marBottom w:val="0"/>
                                                                  <w:divBdr>
                                                                    <w:top w:val="none" w:sz="0" w:space="0" w:color="auto"/>
                                                                    <w:left w:val="none" w:sz="0" w:space="0" w:color="auto"/>
                                                                    <w:bottom w:val="none" w:sz="0" w:space="0" w:color="auto"/>
                                                                    <w:right w:val="none" w:sz="0" w:space="0" w:color="auto"/>
                                                                  </w:divBdr>
                                                                  <w:divsChild>
                                                                    <w:div w:id="1819808506">
                                                                      <w:marLeft w:val="0"/>
                                                                      <w:marRight w:val="0"/>
                                                                      <w:marTop w:val="0"/>
                                                                      <w:marBottom w:val="0"/>
                                                                      <w:divBdr>
                                                                        <w:top w:val="none" w:sz="0" w:space="0" w:color="auto"/>
                                                                        <w:left w:val="none" w:sz="0" w:space="0" w:color="auto"/>
                                                                        <w:bottom w:val="none" w:sz="0" w:space="0" w:color="auto"/>
                                                                        <w:right w:val="none" w:sz="0" w:space="0" w:color="auto"/>
                                                                      </w:divBdr>
                                                                      <w:divsChild>
                                                                        <w:div w:id="1318800932">
                                                                          <w:marLeft w:val="0"/>
                                                                          <w:marRight w:val="0"/>
                                                                          <w:marTop w:val="100"/>
                                                                          <w:marBottom w:val="100"/>
                                                                          <w:divBdr>
                                                                            <w:top w:val="none" w:sz="0" w:space="0" w:color="auto"/>
                                                                            <w:left w:val="none" w:sz="0" w:space="0" w:color="auto"/>
                                                                            <w:bottom w:val="none" w:sz="0" w:space="0" w:color="auto"/>
                                                                            <w:right w:val="none" w:sz="0" w:space="0" w:color="auto"/>
                                                                          </w:divBdr>
                                                                        </w:div>
                                                                        <w:div w:id="1712345003">
                                                                          <w:marLeft w:val="0"/>
                                                                          <w:marRight w:val="0"/>
                                                                          <w:marTop w:val="0"/>
                                                                          <w:marBottom w:val="0"/>
                                                                          <w:divBdr>
                                                                            <w:top w:val="none" w:sz="0" w:space="0" w:color="auto"/>
                                                                            <w:left w:val="none" w:sz="0" w:space="0" w:color="auto"/>
                                                                            <w:bottom w:val="none" w:sz="0" w:space="0" w:color="auto"/>
                                                                            <w:right w:val="none" w:sz="0" w:space="0" w:color="auto"/>
                                                                          </w:divBdr>
                                                                          <w:divsChild>
                                                                            <w:div w:id="1119177177">
                                                                              <w:marLeft w:val="0"/>
                                                                              <w:marRight w:val="0"/>
                                                                              <w:marTop w:val="0"/>
                                                                              <w:marBottom w:val="0"/>
                                                                              <w:divBdr>
                                                                                <w:top w:val="none" w:sz="0" w:space="0" w:color="auto"/>
                                                                                <w:left w:val="none" w:sz="0" w:space="0" w:color="auto"/>
                                                                                <w:bottom w:val="none" w:sz="0" w:space="0" w:color="auto"/>
                                                                                <w:right w:val="none" w:sz="0" w:space="0" w:color="auto"/>
                                                                              </w:divBdr>
                                                                              <w:divsChild>
                                                                                <w:div w:id="738868276">
                                                                                  <w:marLeft w:val="0"/>
                                                                                  <w:marRight w:val="0"/>
                                                                                  <w:marTop w:val="0"/>
                                                                                  <w:marBottom w:val="0"/>
                                                                                  <w:divBdr>
                                                                                    <w:top w:val="none" w:sz="0" w:space="0" w:color="auto"/>
                                                                                    <w:left w:val="none" w:sz="0" w:space="0" w:color="auto"/>
                                                                                    <w:bottom w:val="none" w:sz="0" w:space="0" w:color="auto"/>
                                                                                    <w:right w:val="none" w:sz="0" w:space="0" w:color="auto"/>
                                                                                  </w:divBdr>
                                                                                  <w:divsChild>
                                                                                    <w:div w:id="1615939854">
                                                                                      <w:marLeft w:val="0"/>
                                                                                      <w:marRight w:val="0"/>
                                                                                      <w:marTop w:val="0"/>
                                                                                      <w:marBottom w:val="0"/>
                                                                                      <w:divBdr>
                                                                                        <w:top w:val="none" w:sz="0" w:space="0" w:color="auto"/>
                                                                                        <w:left w:val="none" w:sz="0" w:space="0" w:color="auto"/>
                                                                                        <w:bottom w:val="none" w:sz="0" w:space="0" w:color="auto"/>
                                                                                        <w:right w:val="none" w:sz="0" w:space="0" w:color="auto"/>
                                                                                      </w:divBdr>
                                                                                      <w:divsChild>
                                                                                        <w:div w:id="151395513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71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7559">
                                                                  <w:marLeft w:val="0"/>
                                                                  <w:marRight w:val="0"/>
                                                                  <w:marTop w:val="0"/>
                                                                  <w:marBottom w:val="0"/>
                                                                  <w:divBdr>
                                                                    <w:top w:val="none" w:sz="0" w:space="0" w:color="auto"/>
                                                                    <w:left w:val="none" w:sz="0" w:space="0" w:color="auto"/>
                                                                    <w:bottom w:val="none" w:sz="0" w:space="0" w:color="auto"/>
                                                                    <w:right w:val="none" w:sz="0" w:space="0" w:color="auto"/>
                                                                  </w:divBdr>
                                                                  <w:divsChild>
                                                                    <w:div w:id="371657089">
                                                                      <w:marLeft w:val="0"/>
                                                                      <w:marRight w:val="0"/>
                                                                      <w:marTop w:val="0"/>
                                                                      <w:marBottom w:val="0"/>
                                                                      <w:divBdr>
                                                                        <w:top w:val="none" w:sz="0" w:space="0" w:color="auto"/>
                                                                        <w:left w:val="none" w:sz="0" w:space="0" w:color="auto"/>
                                                                        <w:bottom w:val="none" w:sz="0" w:space="0" w:color="auto"/>
                                                                        <w:right w:val="none" w:sz="0" w:space="0" w:color="auto"/>
                                                                      </w:divBdr>
                                                                    </w:div>
                                                                  </w:divsChild>
                                                                </w:div>
                                                                <w:div w:id="67461585">
                                                                  <w:marLeft w:val="0"/>
                                                                  <w:marRight w:val="0"/>
                                                                  <w:marTop w:val="0"/>
                                                                  <w:marBottom w:val="0"/>
                                                                  <w:divBdr>
                                                                    <w:top w:val="none" w:sz="0" w:space="0" w:color="auto"/>
                                                                    <w:left w:val="none" w:sz="0" w:space="0" w:color="auto"/>
                                                                    <w:bottom w:val="none" w:sz="0" w:space="0" w:color="auto"/>
                                                                    <w:right w:val="none" w:sz="0" w:space="0" w:color="auto"/>
                                                                  </w:divBdr>
                                                                  <w:divsChild>
                                                                    <w:div w:id="1581794632">
                                                                      <w:marLeft w:val="0"/>
                                                                      <w:marRight w:val="0"/>
                                                                      <w:marTop w:val="0"/>
                                                                      <w:marBottom w:val="0"/>
                                                                      <w:divBdr>
                                                                        <w:top w:val="none" w:sz="0" w:space="0" w:color="auto"/>
                                                                        <w:left w:val="none" w:sz="0" w:space="0" w:color="auto"/>
                                                                        <w:bottom w:val="none" w:sz="0" w:space="0" w:color="auto"/>
                                                                        <w:right w:val="none" w:sz="0" w:space="0" w:color="auto"/>
                                                                      </w:divBdr>
                                                                    </w:div>
                                                                  </w:divsChild>
                                                                </w:div>
                                                                <w:div w:id="1282955678">
                                                                  <w:marLeft w:val="0"/>
                                                                  <w:marRight w:val="0"/>
                                                                  <w:marTop w:val="0"/>
                                                                  <w:marBottom w:val="0"/>
                                                                  <w:divBdr>
                                                                    <w:top w:val="none" w:sz="0" w:space="0" w:color="auto"/>
                                                                    <w:left w:val="none" w:sz="0" w:space="0" w:color="auto"/>
                                                                    <w:bottom w:val="none" w:sz="0" w:space="0" w:color="auto"/>
                                                                    <w:right w:val="none" w:sz="0" w:space="0" w:color="auto"/>
                                                                  </w:divBdr>
                                                                  <w:divsChild>
                                                                    <w:div w:id="1116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5829">
                                                          <w:marLeft w:val="0"/>
                                                          <w:marRight w:val="0"/>
                                                          <w:marTop w:val="0"/>
                                                          <w:marBottom w:val="0"/>
                                                          <w:divBdr>
                                                            <w:top w:val="none" w:sz="0" w:space="0" w:color="auto"/>
                                                            <w:left w:val="none" w:sz="0" w:space="0" w:color="auto"/>
                                                            <w:bottom w:val="none" w:sz="0" w:space="0" w:color="auto"/>
                                                            <w:right w:val="none" w:sz="0" w:space="0" w:color="auto"/>
                                                          </w:divBdr>
                                                          <w:divsChild>
                                                            <w:div w:id="2635542">
                                                              <w:marLeft w:val="0"/>
                                                              <w:marRight w:val="0"/>
                                                              <w:marTop w:val="0"/>
                                                              <w:marBottom w:val="0"/>
                                                              <w:divBdr>
                                                                <w:top w:val="none" w:sz="0" w:space="0" w:color="auto"/>
                                                                <w:left w:val="none" w:sz="0" w:space="0" w:color="auto"/>
                                                                <w:bottom w:val="none" w:sz="0" w:space="0" w:color="auto"/>
                                                                <w:right w:val="none" w:sz="0" w:space="0" w:color="auto"/>
                                                              </w:divBdr>
                                                              <w:divsChild>
                                                                <w:div w:id="1531450948">
                                                                  <w:marLeft w:val="0"/>
                                                                  <w:marRight w:val="0"/>
                                                                  <w:marTop w:val="0"/>
                                                                  <w:marBottom w:val="0"/>
                                                                  <w:divBdr>
                                                                    <w:top w:val="none" w:sz="0" w:space="0" w:color="auto"/>
                                                                    <w:left w:val="none" w:sz="0" w:space="0" w:color="auto"/>
                                                                    <w:bottom w:val="none" w:sz="0" w:space="0" w:color="auto"/>
                                                                    <w:right w:val="none" w:sz="0" w:space="0" w:color="auto"/>
                                                                  </w:divBdr>
                                                                  <w:divsChild>
                                                                    <w:div w:id="1311985455">
                                                                      <w:marLeft w:val="0"/>
                                                                      <w:marRight w:val="0"/>
                                                                      <w:marTop w:val="0"/>
                                                                      <w:marBottom w:val="0"/>
                                                                      <w:divBdr>
                                                                        <w:top w:val="none" w:sz="0" w:space="0" w:color="auto"/>
                                                                        <w:left w:val="none" w:sz="0" w:space="0" w:color="auto"/>
                                                                        <w:bottom w:val="none" w:sz="0" w:space="0" w:color="auto"/>
                                                                        <w:right w:val="none" w:sz="0" w:space="0" w:color="auto"/>
                                                                      </w:divBdr>
                                                                      <w:divsChild>
                                                                        <w:div w:id="474880202">
                                                                          <w:marLeft w:val="0"/>
                                                                          <w:marRight w:val="0"/>
                                                                          <w:marTop w:val="100"/>
                                                                          <w:marBottom w:val="100"/>
                                                                          <w:divBdr>
                                                                            <w:top w:val="none" w:sz="0" w:space="0" w:color="auto"/>
                                                                            <w:left w:val="none" w:sz="0" w:space="0" w:color="auto"/>
                                                                            <w:bottom w:val="none" w:sz="0" w:space="0" w:color="auto"/>
                                                                            <w:right w:val="none" w:sz="0" w:space="0" w:color="auto"/>
                                                                          </w:divBdr>
                                                                        </w:div>
                                                                        <w:div w:id="1936786784">
                                                                          <w:marLeft w:val="0"/>
                                                                          <w:marRight w:val="0"/>
                                                                          <w:marTop w:val="0"/>
                                                                          <w:marBottom w:val="0"/>
                                                                          <w:divBdr>
                                                                            <w:top w:val="none" w:sz="0" w:space="0" w:color="auto"/>
                                                                            <w:left w:val="none" w:sz="0" w:space="0" w:color="auto"/>
                                                                            <w:bottom w:val="none" w:sz="0" w:space="0" w:color="auto"/>
                                                                            <w:right w:val="none" w:sz="0" w:space="0" w:color="auto"/>
                                                                          </w:divBdr>
                                                                          <w:divsChild>
                                                                            <w:div w:id="2095012827">
                                                                              <w:marLeft w:val="0"/>
                                                                              <w:marRight w:val="0"/>
                                                                              <w:marTop w:val="0"/>
                                                                              <w:marBottom w:val="0"/>
                                                                              <w:divBdr>
                                                                                <w:top w:val="none" w:sz="0" w:space="0" w:color="auto"/>
                                                                                <w:left w:val="none" w:sz="0" w:space="0" w:color="auto"/>
                                                                                <w:bottom w:val="none" w:sz="0" w:space="0" w:color="auto"/>
                                                                                <w:right w:val="none" w:sz="0" w:space="0" w:color="auto"/>
                                                                              </w:divBdr>
                                                                              <w:divsChild>
                                                                                <w:div w:id="1609310834">
                                                                                  <w:marLeft w:val="0"/>
                                                                                  <w:marRight w:val="0"/>
                                                                                  <w:marTop w:val="0"/>
                                                                                  <w:marBottom w:val="0"/>
                                                                                  <w:divBdr>
                                                                                    <w:top w:val="none" w:sz="0" w:space="0" w:color="auto"/>
                                                                                    <w:left w:val="none" w:sz="0" w:space="0" w:color="auto"/>
                                                                                    <w:bottom w:val="none" w:sz="0" w:space="0" w:color="auto"/>
                                                                                    <w:right w:val="none" w:sz="0" w:space="0" w:color="auto"/>
                                                                                  </w:divBdr>
                                                                                  <w:divsChild>
                                                                                    <w:div w:id="2048411292">
                                                                                      <w:marLeft w:val="0"/>
                                                                                      <w:marRight w:val="0"/>
                                                                                      <w:marTop w:val="0"/>
                                                                                      <w:marBottom w:val="0"/>
                                                                                      <w:divBdr>
                                                                                        <w:top w:val="none" w:sz="0" w:space="0" w:color="auto"/>
                                                                                        <w:left w:val="none" w:sz="0" w:space="0" w:color="auto"/>
                                                                                        <w:bottom w:val="none" w:sz="0" w:space="0" w:color="auto"/>
                                                                                        <w:right w:val="none" w:sz="0" w:space="0" w:color="auto"/>
                                                                                      </w:divBdr>
                                                                                      <w:divsChild>
                                                                                        <w:div w:id="102336334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1124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50">
                                                                  <w:marLeft w:val="0"/>
                                                                  <w:marRight w:val="0"/>
                                                                  <w:marTop w:val="0"/>
                                                                  <w:marBottom w:val="0"/>
                                                                  <w:divBdr>
                                                                    <w:top w:val="none" w:sz="0" w:space="0" w:color="auto"/>
                                                                    <w:left w:val="none" w:sz="0" w:space="0" w:color="auto"/>
                                                                    <w:bottom w:val="none" w:sz="0" w:space="0" w:color="auto"/>
                                                                    <w:right w:val="none" w:sz="0" w:space="0" w:color="auto"/>
                                                                  </w:divBdr>
                                                                  <w:divsChild>
                                                                    <w:div w:id="2007440648">
                                                                      <w:marLeft w:val="0"/>
                                                                      <w:marRight w:val="0"/>
                                                                      <w:marTop w:val="0"/>
                                                                      <w:marBottom w:val="0"/>
                                                                      <w:divBdr>
                                                                        <w:top w:val="none" w:sz="0" w:space="0" w:color="auto"/>
                                                                        <w:left w:val="none" w:sz="0" w:space="0" w:color="auto"/>
                                                                        <w:bottom w:val="none" w:sz="0" w:space="0" w:color="auto"/>
                                                                        <w:right w:val="none" w:sz="0" w:space="0" w:color="auto"/>
                                                                      </w:divBdr>
                                                                    </w:div>
                                                                  </w:divsChild>
                                                                </w:div>
                                                                <w:div w:id="1238324420">
                                                                  <w:marLeft w:val="0"/>
                                                                  <w:marRight w:val="0"/>
                                                                  <w:marTop w:val="0"/>
                                                                  <w:marBottom w:val="0"/>
                                                                  <w:divBdr>
                                                                    <w:top w:val="none" w:sz="0" w:space="0" w:color="auto"/>
                                                                    <w:left w:val="none" w:sz="0" w:space="0" w:color="auto"/>
                                                                    <w:bottom w:val="none" w:sz="0" w:space="0" w:color="auto"/>
                                                                    <w:right w:val="none" w:sz="0" w:space="0" w:color="auto"/>
                                                                  </w:divBdr>
                                                                  <w:divsChild>
                                                                    <w:div w:id="1869559186">
                                                                      <w:marLeft w:val="0"/>
                                                                      <w:marRight w:val="0"/>
                                                                      <w:marTop w:val="0"/>
                                                                      <w:marBottom w:val="0"/>
                                                                      <w:divBdr>
                                                                        <w:top w:val="none" w:sz="0" w:space="0" w:color="auto"/>
                                                                        <w:left w:val="none" w:sz="0" w:space="0" w:color="auto"/>
                                                                        <w:bottom w:val="none" w:sz="0" w:space="0" w:color="auto"/>
                                                                        <w:right w:val="none" w:sz="0" w:space="0" w:color="auto"/>
                                                                      </w:divBdr>
                                                                    </w:div>
                                                                  </w:divsChild>
                                                                </w:div>
                                                                <w:div w:id="780758010">
                                                                  <w:marLeft w:val="0"/>
                                                                  <w:marRight w:val="0"/>
                                                                  <w:marTop w:val="0"/>
                                                                  <w:marBottom w:val="0"/>
                                                                  <w:divBdr>
                                                                    <w:top w:val="none" w:sz="0" w:space="0" w:color="auto"/>
                                                                    <w:left w:val="none" w:sz="0" w:space="0" w:color="auto"/>
                                                                    <w:bottom w:val="none" w:sz="0" w:space="0" w:color="auto"/>
                                                                    <w:right w:val="none" w:sz="0" w:space="0" w:color="auto"/>
                                                                  </w:divBdr>
                                                                  <w:divsChild>
                                                                    <w:div w:id="3788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332">
                                                          <w:marLeft w:val="0"/>
                                                          <w:marRight w:val="0"/>
                                                          <w:marTop w:val="0"/>
                                                          <w:marBottom w:val="0"/>
                                                          <w:divBdr>
                                                            <w:top w:val="none" w:sz="0" w:space="0" w:color="auto"/>
                                                            <w:left w:val="none" w:sz="0" w:space="0" w:color="auto"/>
                                                            <w:bottom w:val="none" w:sz="0" w:space="0" w:color="auto"/>
                                                            <w:right w:val="none" w:sz="0" w:space="0" w:color="auto"/>
                                                          </w:divBdr>
                                                          <w:divsChild>
                                                            <w:div w:id="1321736688">
                                                              <w:marLeft w:val="0"/>
                                                              <w:marRight w:val="0"/>
                                                              <w:marTop w:val="0"/>
                                                              <w:marBottom w:val="0"/>
                                                              <w:divBdr>
                                                                <w:top w:val="none" w:sz="0" w:space="0" w:color="auto"/>
                                                                <w:left w:val="none" w:sz="0" w:space="0" w:color="auto"/>
                                                                <w:bottom w:val="none" w:sz="0" w:space="0" w:color="auto"/>
                                                                <w:right w:val="none" w:sz="0" w:space="0" w:color="auto"/>
                                                              </w:divBdr>
                                                              <w:divsChild>
                                                                <w:div w:id="232354420">
                                                                  <w:marLeft w:val="0"/>
                                                                  <w:marRight w:val="0"/>
                                                                  <w:marTop w:val="0"/>
                                                                  <w:marBottom w:val="0"/>
                                                                  <w:divBdr>
                                                                    <w:top w:val="none" w:sz="0" w:space="0" w:color="auto"/>
                                                                    <w:left w:val="none" w:sz="0" w:space="0" w:color="auto"/>
                                                                    <w:bottom w:val="none" w:sz="0" w:space="0" w:color="auto"/>
                                                                    <w:right w:val="none" w:sz="0" w:space="0" w:color="auto"/>
                                                                  </w:divBdr>
                                                                  <w:divsChild>
                                                                    <w:div w:id="97220139">
                                                                      <w:marLeft w:val="0"/>
                                                                      <w:marRight w:val="0"/>
                                                                      <w:marTop w:val="0"/>
                                                                      <w:marBottom w:val="0"/>
                                                                      <w:divBdr>
                                                                        <w:top w:val="none" w:sz="0" w:space="0" w:color="auto"/>
                                                                        <w:left w:val="none" w:sz="0" w:space="0" w:color="auto"/>
                                                                        <w:bottom w:val="none" w:sz="0" w:space="0" w:color="auto"/>
                                                                        <w:right w:val="none" w:sz="0" w:space="0" w:color="auto"/>
                                                                      </w:divBdr>
                                                                      <w:divsChild>
                                                                        <w:div w:id="1972007578">
                                                                          <w:marLeft w:val="0"/>
                                                                          <w:marRight w:val="0"/>
                                                                          <w:marTop w:val="100"/>
                                                                          <w:marBottom w:val="100"/>
                                                                          <w:divBdr>
                                                                            <w:top w:val="none" w:sz="0" w:space="0" w:color="auto"/>
                                                                            <w:left w:val="none" w:sz="0" w:space="0" w:color="auto"/>
                                                                            <w:bottom w:val="none" w:sz="0" w:space="0" w:color="auto"/>
                                                                            <w:right w:val="none" w:sz="0" w:space="0" w:color="auto"/>
                                                                          </w:divBdr>
                                                                        </w:div>
                                                                        <w:div w:id="1042171882">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245462577">
                                                                                  <w:marLeft w:val="0"/>
                                                                                  <w:marRight w:val="0"/>
                                                                                  <w:marTop w:val="0"/>
                                                                                  <w:marBottom w:val="0"/>
                                                                                  <w:divBdr>
                                                                                    <w:top w:val="none" w:sz="0" w:space="0" w:color="auto"/>
                                                                                    <w:left w:val="none" w:sz="0" w:space="0" w:color="auto"/>
                                                                                    <w:bottom w:val="none" w:sz="0" w:space="0" w:color="auto"/>
                                                                                    <w:right w:val="none" w:sz="0" w:space="0" w:color="auto"/>
                                                                                  </w:divBdr>
                                                                                  <w:divsChild>
                                                                                    <w:div w:id="1443303152">
                                                                                      <w:marLeft w:val="0"/>
                                                                                      <w:marRight w:val="0"/>
                                                                                      <w:marTop w:val="0"/>
                                                                                      <w:marBottom w:val="0"/>
                                                                                      <w:divBdr>
                                                                                        <w:top w:val="none" w:sz="0" w:space="0" w:color="auto"/>
                                                                                        <w:left w:val="none" w:sz="0" w:space="0" w:color="auto"/>
                                                                                        <w:bottom w:val="none" w:sz="0" w:space="0" w:color="auto"/>
                                                                                        <w:right w:val="none" w:sz="0" w:space="0" w:color="auto"/>
                                                                                      </w:divBdr>
                                                                                      <w:divsChild>
                                                                                        <w:div w:id="1245648049">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920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719">
                                                                  <w:marLeft w:val="0"/>
                                                                  <w:marRight w:val="0"/>
                                                                  <w:marTop w:val="0"/>
                                                                  <w:marBottom w:val="0"/>
                                                                  <w:divBdr>
                                                                    <w:top w:val="none" w:sz="0" w:space="0" w:color="auto"/>
                                                                    <w:left w:val="none" w:sz="0" w:space="0" w:color="auto"/>
                                                                    <w:bottom w:val="none" w:sz="0" w:space="0" w:color="auto"/>
                                                                    <w:right w:val="none" w:sz="0" w:space="0" w:color="auto"/>
                                                                  </w:divBdr>
                                                                  <w:divsChild>
                                                                    <w:div w:id="1949386608">
                                                                      <w:marLeft w:val="0"/>
                                                                      <w:marRight w:val="0"/>
                                                                      <w:marTop w:val="0"/>
                                                                      <w:marBottom w:val="0"/>
                                                                      <w:divBdr>
                                                                        <w:top w:val="none" w:sz="0" w:space="0" w:color="auto"/>
                                                                        <w:left w:val="none" w:sz="0" w:space="0" w:color="auto"/>
                                                                        <w:bottom w:val="none" w:sz="0" w:space="0" w:color="auto"/>
                                                                        <w:right w:val="none" w:sz="0" w:space="0" w:color="auto"/>
                                                                      </w:divBdr>
                                                                    </w:div>
                                                                  </w:divsChild>
                                                                </w:div>
                                                                <w:div w:id="1633562658">
                                                                  <w:marLeft w:val="0"/>
                                                                  <w:marRight w:val="0"/>
                                                                  <w:marTop w:val="0"/>
                                                                  <w:marBottom w:val="0"/>
                                                                  <w:divBdr>
                                                                    <w:top w:val="none" w:sz="0" w:space="0" w:color="auto"/>
                                                                    <w:left w:val="none" w:sz="0" w:space="0" w:color="auto"/>
                                                                    <w:bottom w:val="none" w:sz="0" w:space="0" w:color="auto"/>
                                                                    <w:right w:val="none" w:sz="0" w:space="0" w:color="auto"/>
                                                                  </w:divBdr>
                                                                  <w:divsChild>
                                                                    <w:div w:id="73356813">
                                                                      <w:marLeft w:val="0"/>
                                                                      <w:marRight w:val="0"/>
                                                                      <w:marTop w:val="0"/>
                                                                      <w:marBottom w:val="0"/>
                                                                      <w:divBdr>
                                                                        <w:top w:val="none" w:sz="0" w:space="0" w:color="auto"/>
                                                                        <w:left w:val="none" w:sz="0" w:space="0" w:color="auto"/>
                                                                        <w:bottom w:val="none" w:sz="0" w:space="0" w:color="auto"/>
                                                                        <w:right w:val="none" w:sz="0" w:space="0" w:color="auto"/>
                                                                      </w:divBdr>
                                                                    </w:div>
                                                                  </w:divsChild>
                                                                </w:div>
                                                                <w:div w:id="486898025">
                                                                  <w:marLeft w:val="0"/>
                                                                  <w:marRight w:val="0"/>
                                                                  <w:marTop w:val="0"/>
                                                                  <w:marBottom w:val="0"/>
                                                                  <w:divBdr>
                                                                    <w:top w:val="none" w:sz="0" w:space="0" w:color="auto"/>
                                                                    <w:left w:val="none" w:sz="0" w:space="0" w:color="auto"/>
                                                                    <w:bottom w:val="none" w:sz="0" w:space="0" w:color="auto"/>
                                                                    <w:right w:val="none" w:sz="0" w:space="0" w:color="auto"/>
                                                                  </w:divBdr>
                                                                  <w:divsChild>
                                                                    <w:div w:id="4937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2673">
                                                          <w:marLeft w:val="0"/>
                                                          <w:marRight w:val="0"/>
                                                          <w:marTop w:val="0"/>
                                                          <w:marBottom w:val="0"/>
                                                          <w:divBdr>
                                                            <w:top w:val="none" w:sz="0" w:space="0" w:color="auto"/>
                                                            <w:left w:val="none" w:sz="0" w:space="0" w:color="auto"/>
                                                            <w:bottom w:val="none" w:sz="0" w:space="0" w:color="auto"/>
                                                            <w:right w:val="none" w:sz="0" w:space="0" w:color="auto"/>
                                                          </w:divBdr>
                                                          <w:divsChild>
                                                            <w:div w:id="582881873">
                                                              <w:marLeft w:val="0"/>
                                                              <w:marRight w:val="0"/>
                                                              <w:marTop w:val="0"/>
                                                              <w:marBottom w:val="0"/>
                                                              <w:divBdr>
                                                                <w:top w:val="none" w:sz="0" w:space="0" w:color="auto"/>
                                                                <w:left w:val="none" w:sz="0" w:space="0" w:color="auto"/>
                                                                <w:bottom w:val="none" w:sz="0" w:space="0" w:color="auto"/>
                                                                <w:right w:val="none" w:sz="0" w:space="0" w:color="auto"/>
                                                              </w:divBdr>
                                                              <w:divsChild>
                                                                <w:div w:id="1497764975">
                                                                  <w:marLeft w:val="0"/>
                                                                  <w:marRight w:val="0"/>
                                                                  <w:marTop w:val="0"/>
                                                                  <w:marBottom w:val="0"/>
                                                                  <w:divBdr>
                                                                    <w:top w:val="none" w:sz="0" w:space="0" w:color="auto"/>
                                                                    <w:left w:val="none" w:sz="0" w:space="0" w:color="auto"/>
                                                                    <w:bottom w:val="none" w:sz="0" w:space="0" w:color="auto"/>
                                                                    <w:right w:val="none" w:sz="0" w:space="0" w:color="auto"/>
                                                                  </w:divBdr>
                                                                  <w:divsChild>
                                                                    <w:div w:id="866942880">
                                                                      <w:marLeft w:val="0"/>
                                                                      <w:marRight w:val="0"/>
                                                                      <w:marTop w:val="0"/>
                                                                      <w:marBottom w:val="0"/>
                                                                      <w:divBdr>
                                                                        <w:top w:val="none" w:sz="0" w:space="0" w:color="auto"/>
                                                                        <w:left w:val="none" w:sz="0" w:space="0" w:color="auto"/>
                                                                        <w:bottom w:val="none" w:sz="0" w:space="0" w:color="auto"/>
                                                                        <w:right w:val="none" w:sz="0" w:space="0" w:color="auto"/>
                                                                      </w:divBdr>
                                                                      <w:divsChild>
                                                                        <w:div w:id="674311348">
                                                                          <w:marLeft w:val="0"/>
                                                                          <w:marRight w:val="0"/>
                                                                          <w:marTop w:val="100"/>
                                                                          <w:marBottom w:val="100"/>
                                                                          <w:divBdr>
                                                                            <w:top w:val="none" w:sz="0" w:space="0" w:color="auto"/>
                                                                            <w:left w:val="none" w:sz="0" w:space="0" w:color="auto"/>
                                                                            <w:bottom w:val="none" w:sz="0" w:space="0" w:color="auto"/>
                                                                            <w:right w:val="none" w:sz="0" w:space="0" w:color="auto"/>
                                                                          </w:divBdr>
                                                                        </w:div>
                                                                        <w:div w:id="325743819">
                                                                          <w:marLeft w:val="0"/>
                                                                          <w:marRight w:val="0"/>
                                                                          <w:marTop w:val="0"/>
                                                                          <w:marBottom w:val="0"/>
                                                                          <w:divBdr>
                                                                            <w:top w:val="none" w:sz="0" w:space="0" w:color="auto"/>
                                                                            <w:left w:val="none" w:sz="0" w:space="0" w:color="auto"/>
                                                                            <w:bottom w:val="none" w:sz="0" w:space="0" w:color="auto"/>
                                                                            <w:right w:val="none" w:sz="0" w:space="0" w:color="auto"/>
                                                                          </w:divBdr>
                                                                          <w:divsChild>
                                                                            <w:div w:id="19178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9623">
                                                                  <w:marLeft w:val="0"/>
                                                                  <w:marRight w:val="0"/>
                                                                  <w:marTop w:val="0"/>
                                                                  <w:marBottom w:val="0"/>
                                                                  <w:divBdr>
                                                                    <w:top w:val="none" w:sz="0" w:space="0" w:color="auto"/>
                                                                    <w:left w:val="none" w:sz="0" w:space="0" w:color="auto"/>
                                                                    <w:bottom w:val="none" w:sz="0" w:space="0" w:color="auto"/>
                                                                    <w:right w:val="none" w:sz="0" w:space="0" w:color="auto"/>
                                                                  </w:divBdr>
                                                                  <w:divsChild>
                                                                    <w:div w:id="824322156">
                                                                      <w:marLeft w:val="0"/>
                                                                      <w:marRight w:val="0"/>
                                                                      <w:marTop w:val="0"/>
                                                                      <w:marBottom w:val="0"/>
                                                                      <w:divBdr>
                                                                        <w:top w:val="none" w:sz="0" w:space="0" w:color="auto"/>
                                                                        <w:left w:val="none" w:sz="0" w:space="0" w:color="auto"/>
                                                                        <w:bottom w:val="none" w:sz="0" w:space="0" w:color="auto"/>
                                                                        <w:right w:val="none" w:sz="0" w:space="0" w:color="auto"/>
                                                                      </w:divBdr>
                                                                    </w:div>
                                                                  </w:divsChild>
                                                                </w:div>
                                                                <w:div w:id="1323847235">
                                                                  <w:marLeft w:val="0"/>
                                                                  <w:marRight w:val="0"/>
                                                                  <w:marTop w:val="0"/>
                                                                  <w:marBottom w:val="0"/>
                                                                  <w:divBdr>
                                                                    <w:top w:val="none" w:sz="0" w:space="0" w:color="auto"/>
                                                                    <w:left w:val="none" w:sz="0" w:space="0" w:color="auto"/>
                                                                    <w:bottom w:val="none" w:sz="0" w:space="0" w:color="auto"/>
                                                                    <w:right w:val="none" w:sz="0" w:space="0" w:color="auto"/>
                                                                  </w:divBdr>
                                                                  <w:divsChild>
                                                                    <w:div w:id="608388206">
                                                                      <w:marLeft w:val="0"/>
                                                                      <w:marRight w:val="0"/>
                                                                      <w:marTop w:val="0"/>
                                                                      <w:marBottom w:val="0"/>
                                                                      <w:divBdr>
                                                                        <w:top w:val="none" w:sz="0" w:space="0" w:color="auto"/>
                                                                        <w:left w:val="none" w:sz="0" w:space="0" w:color="auto"/>
                                                                        <w:bottom w:val="none" w:sz="0" w:space="0" w:color="auto"/>
                                                                        <w:right w:val="none" w:sz="0" w:space="0" w:color="auto"/>
                                                                      </w:divBdr>
                                                                    </w:div>
                                                                  </w:divsChild>
                                                                </w:div>
                                                                <w:div w:id="1473595338">
                                                                  <w:marLeft w:val="0"/>
                                                                  <w:marRight w:val="0"/>
                                                                  <w:marTop w:val="0"/>
                                                                  <w:marBottom w:val="0"/>
                                                                  <w:divBdr>
                                                                    <w:top w:val="none" w:sz="0" w:space="0" w:color="auto"/>
                                                                    <w:left w:val="none" w:sz="0" w:space="0" w:color="auto"/>
                                                                    <w:bottom w:val="none" w:sz="0" w:space="0" w:color="auto"/>
                                                                    <w:right w:val="none" w:sz="0" w:space="0" w:color="auto"/>
                                                                  </w:divBdr>
                                                                  <w:divsChild>
                                                                    <w:div w:id="18602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1759">
                                                          <w:marLeft w:val="0"/>
                                                          <w:marRight w:val="0"/>
                                                          <w:marTop w:val="0"/>
                                                          <w:marBottom w:val="0"/>
                                                          <w:divBdr>
                                                            <w:top w:val="none" w:sz="0" w:space="0" w:color="auto"/>
                                                            <w:left w:val="none" w:sz="0" w:space="0" w:color="auto"/>
                                                            <w:bottom w:val="none" w:sz="0" w:space="0" w:color="auto"/>
                                                            <w:right w:val="none" w:sz="0" w:space="0" w:color="auto"/>
                                                          </w:divBdr>
                                                          <w:divsChild>
                                                            <w:div w:id="1141578657">
                                                              <w:marLeft w:val="0"/>
                                                              <w:marRight w:val="0"/>
                                                              <w:marTop w:val="0"/>
                                                              <w:marBottom w:val="0"/>
                                                              <w:divBdr>
                                                                <w:top w:val="none" w:sz="0" w:space="0" w:color="auto"/>
                                                                <w:left w:val="none" w:sz="0" w:space="0" w:color="auto"/>
                                                                <w:bottom w:val="none" w:sz="0" w:space="0" w:color="auto"/>
                                                                <w:right w:val="none" w:sz="0" w:space="0" w:color="auto"/>
                                                              </w:divBdr>
                                                              <w:divsChild>
                                                                <w:div w:id="602693373">
                                                                  <w:marLeft w:val="0"/>
                                                                  <w:marRight w:val="0"/>
                                                                  <w:marTop w:val="0"/>
                                                                  <w:marBottom w:val="0"/>
                                                                  <w:divBdr>
                                                                    <w:top w:val="none" w:sz="0" w:space="0" w:color="auto"/>
                                                                    <w:left w:val="none" w:sz="0" w:space="0" w:color="auto"/>
                                                                    <w:bottom w:val="none" w:sz="0" w:space="0" w:color="auto"/>
                                                                    <w:right w:val="none" w:sz="0" w:space="0" w:color="auto"/>
                                                                  </w:divBdr>
                                                                  <w:divsChild>
                                                                    <w:div w:id="1641879267">
                                                                      <w:marLeft w:val="0"/>
                                                                      <w:marRight w:val="0"/>
                                                                      <w:marTop w:val="0"/>
                                                                      <w:marBottom w:val="0"/>
                                                                      <w:divBdr>
                                                                        <w:top w:val="none" w:sz="0" w:space="0" w:color="auto"/>
                                                                        <w:left w:val="none" w:sz="0" w:space="0" w:color="auto"/>
                                                                        <w:bottom w:val="none" w:sz="0" w:space="0" w:color="auto"/>
                                                                        <w:right w:val="none" w:sz="0" w:space="0" w:color="auto"/>
                                                                      </w:divBdr>
                                                                      <w:divsChild>
                                                                        <w:div w:id="2127115570">
                                                                          <w:marLeft w:val="0"/>
                                                                          <w:marRight w:val="0"/>
                                                                          <w:marTop w:val="100"/>
                                                                          <w:marBottom w:val="100"/>
                                                                          <w:divBdr>
                                                                            <w:top w:val="none" w:sz="0" w:space="0" w:color="auto"/>
                                                                            <w:left w:val="none" w:sz="0" w:space="0" w:color="auto"/>
                                                                            <w:bottom w:val="none" w:sz="0" w:space="0" w:color="auto"/>
                                                                            <w:right w:val="none" w:sz="0" w:space="0" w:color="auto"/>
                                                                          </w:divBdr>
                                                                        </w:div>
                                                                        <w:div w:id="846944051">
                                                                          <w:marLeft w:val="0"/>
                                                                          <w:marRight w:val="0"/>
                                                                          <w:marTop w:val="0"/>
                                                                          <w:marBottom w:val="0"/>
                                                                          <w:divBdr>
                                                                            <w:top w:val="none" w:sz="0" w:space="0" w:color="auto"/>
                                                                            <w:left w:val="none" w:sz="0" w:space="0" w:color="auto"/>
                                                                            <w:bottom w:val="none" w:sz="0" w:space="0" w:color="auto"/>
                                                                            <w:right w:val="none" w:sz="0" w:space="0" w:color="auto"/>
                                                                          </w:divBdr>
                                                                          <w:divsChild>
                                                                            <w:div w:id="1476142515">
                                                                              <w:marLeft w:val="0"/>
                                                                              <w:marRight w:val="0"/>
                                                                              <w:marTop w:val="0"/>
                                                                              <w:marBottom w:val="0"/>
                                                                              <w:divBdr>
                                                                                <w:top w:val="none" w:sz="0" w:space="0" w:color="auto"/>
                                                                                <w:left w:val="none" w:sz="0" w:space="0" w:color="auto"/>
                                                                                <w:bottom w:val="none" w:sz="0" w:space="0" w:color="auto"/>
                                                                                <w:right w:val="none" w:sz="0" w:space="0" w:color="auto"/>
                                                                              </w:divBdr>
                                                                              <w:divsChild>
                                                                                <w:div w:id="287128616">
                                                                                  <w:marLeft w:val="0"/>
                                                                                  <w:marRight w:val="0"/>
                                                                                  <w:marTop w:val="0"/>
                                                                                  <w:marBottom w:val="0"/>
                                                                                  <w:divBdr>
                                                                                    <w:top w:val="none" w:sz="0" w:space="0" w:color="auto"/>
                                                                                    <w:left w:val="none" w:sz="0" w:space="0" w:color="auto"/>
                                                                                    <w:bottom w:val="none" w:sz="0" w:space="0" w:color="auto"/>
                                                                                    <w:right w:val="none" w:sz="0" w:space="0" w:color="auto"/>
                                                                                  </w:divBdr>
                                                                                  <w:divsChild>
                                                                                    <w:div w:id="220219557">
                                                                                      <w:marLeft w:val="0"/>
                                                                                      <w:marRight w:val="0"/>
                                                                                      <w:marTop w:val="0"/>
                                                                                      <w:marBottom w:val="0"/>
                                                                                      <w:divBdr>
                                                                                        <w:top w:val="none" w:sz="0" w:space="0" w:color="auto"/>
                                                                                        <w:left w:val="none" w:sz="0" w:space="0" w:color="auto"/>
                                                                                        <w:bottom w:val="none" w:sz="0" w:space="0" w:color="auto"/>
                                                                                        <w:right w:val="none" w:sz="0" w:space="0" w:color="auto"/>
                                                                                      </w:divBdr>
                                                                                      <w:divsChild>
                                                                                        <w:div w:id="99896647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5318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9302">
                                                                  <w:marLeft w:val="0"/>
                                                                  <w:marRight w:val="0"/>
                                                                  <w:marTop w:val="0"/>
                                                                  <w:marBottom w:val="0"/>
                                                                  <w:divBdr>
                                                                    <w:top w:val="none" w:sz="0" w:space="0" w:color="auto"/>
                                                                    <w:left w:val="none" w:sz="0" w:space="0" w:color="auto"/>
                                                                    <w:bottom w:val="none" w:sz="0" w:space="0" w:color="auto"/>
                                                                    <w:right w:val="none" w:sz="0" w:space="0" w:color="auto"/>
                                                                  </w:divBdr>
                                                                  <w:divsChild>
                                                                    <w:div w:id="968318577">
                                                                      <w:marLeft w:val="0"/>
                                                                      <w:marRight w:val="0"/>
                                                                      <w:marTop w:val="0"/>
                                                                      <w:marBottom w:val="0"/>
                                                                      <w:divBdr>
                                                                        <w:top w:val="none" w:sz="0" w:space="0" w:color="auto"/>
                                                                        <w:left w:val="none" w:sz="0" w:space="0" w:color="auto"/>
                                                                        <w:bottom w:val="none" w:sz="0" w:space="0" w:color="auto"/>
                                                                        <w:right w:val="none" w:sz="0" w:space="0" w:color="auto"/>
                                                                      </w:divBdr>
                                                                    </w:div>
                                                                  </w:divsChild>
                                                                </w:div>
                                                                <w:div w:id="68308182">
                                                                  <w:marLeft w:val="0"/>
                                                                  <w:marRight w:val="0"/>
                                                                  <w:marTop w:val="0"/>
                                                                  <w:marBottom w:val="0"/>
                                                                  <w:divBdr>
                                                                    <w:top w:val="none" w:sz="0" w:space="0" w:color="auto"/>
                                                                    <w:left w:val="none" w:sz="0" w:space="0" w:color="auto"/>
                                                                    <w:bottom w:val="none" w:sz="0" w:space="0" w:color="auto"/>
                                                                    <w:right w:val="none" w:sz="0" w:space="0" w:color="auto"/>
                                                                  </w:divBdr>
                                                                  <w:divsChild>
                                                                    <w:div w:id="1101953820">
                                                                      <w:marLeft w:val="0"/>
                                                                      <w:marRight w:val="0"/>
                                                                      <w:marTop w:val="0"/>
                                                                      <w:marBottom w:val="0"/>
                                                                      <w:divBdr>
                                                                        <w:top w:val="none" w:sz="0" w:space="0" w:color="auto"/>
                                                                        <w:left w:val="none" w:sz="0" w:space="0" w:color="auto"/>
                                                                        <w:bottom w:val="none" w:sz="0" w:space="0" w:color="auto"/>
                                                                        <w:right w:val="none" w:sz="0" w:space="0" w:color="auto"/>
                                                                      </w:divBdr>
                                                                    </w:div>
                                                                  </w:divsChild>
                                                                </w:div>
                                                                <w:div w:id="2040885054">
                                                                  <w:marLeft w:val="0"/>
                                                                  <w:marRight w:val="0"/>
                                                                  <w:marTop w:val="0"/>
                                                                  <w:marBottom w:val="0"/>
                                                                  <w:divBdr>
                                                                    <w:top w:val="none" w:sz="0" w:space="0" w:color="auto"/>
                                                                    <w:left w:val="none" w:sz="0" w:space="0" w:color="auto"/>
                                                                    <w:bottom w:val="none" w:sz="0" w:space="0" w:color="auto"/>
                                                                    <w:right w:val="none" w:sz="0" w:space="0" w:color="auto"/>
                                                                  </w:divBdr>
                                                                  <w:divsChild>
                                                                    <w:div w:id="1193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6770">
                                                          <w:marLeft w:val="0"/>
                                                          <w:marRight w:val="0"/>
                                                          <w:marTop w:val="0"/>
                                                          <w:marBottom w:val="0"/>
                                                          <w:divBdr>
                                                            <w:top w:val="none" w:sz="0" w:space="0" w:color="auto"/>
                                                            <w:left w:val="none" w:sz="0" w:space="0" w:color="auto"/>
                                                            <w:bottom w:val="none" w:sz="0" w:space="0" w:color="auto"/>
                                                            <w:right w:val="none" w:sz="0" w:space="0" w:color="auto"/>
                                                          </w:divBdr>
                                                          <w:divsChild>
                                                            <w:div w:id="482430956">
                                                              <w:marLeft w:val="0"/>
                                                              <w:marRight w:val="0"/>
                                                              <w:marTop w:val="0"/>
                                                              <w:marBottom w:val="0"/>
                                                              <w:divBdr>
                                                                <w:top w:val="none" w:sz="0" w:space="0" w:color="auto"/>
                                                                <w:left w:val="none" w:sz="0" w:space="0" w:color="auto"/>
                                                                <w:bottom w:val="none" w:sz="0" w:space="0" w:color="auto"/>
                                                                <w:right w:val="none" w:sz="0" w:space="0" w:color="auto"/>
                                                              </w:divBdr>
                                                              <w:divsChild>
                                                                <w:div w:id="1119490914">
                                                                  <w:marLeft w:val="0"/>
                                                                  <w:marRight w:val="0"/>
                                                                  <w:marTop w:val="0"/>
                                                                  <w:marBottom w:val="0"/>
                                                                  <w:divBdr>
                                                                    <w:top w:val="none" w:sz="0" w:space="0" w:color="auto"/>
                                                                    <w:left w:val="none" w:sz="0" w:space="0" w:color="auto"/>
                                                                    <w:bottom w:val="none" w:sz="0" w:space="0" w:color="auto"/>
                                                                    <w:right w:val="none" w:sz="0" w:space="0" w:color="auto"/>
                                                                  </w:divBdr>
                                                                  <w:divsChild>
                                                                    <w:div w:id="512694319">
                                                                      <w:marLeft w:val="0"/>
                                                                      <w:marRight w:val="0"/>
                                                                      <w:marTop w:val="0"/>
                                                                      <w:marBottom w:val="0"/>
                                                                      <w:divBdr>
                                                                        <w:top w:val="none" w:sz="0" w:space="0" w:color="auto"/>
                                                                        <w:left w:val="none" w:sz="0" w:space="0" w:color="auto"/>
                                                                        <w:bottom w:val="none" w:sz="0" w:space="0" w:color="auto"/>
                                                                        <w:right w:val="none" w:sz="0" w:space="0" w:color="auto"/>
                                                                      </w:divBdr>
                                                                      <w:divsChild>
                                                                        <w:div w:id="1988128905">
                                                                          <w:marLeft w:val="0"/>
                                                                          <w:marRight w:val="0"/>
                                                                          <w:marTop w:val="100"/>
                                                                          <w:marBottom w:val="100"/>
                                                                          <w:divBdr>
                                                                            <w:top w:val="none" w:sz="0" w:space="0" w:color="auto"/>
                                                                            <w:left w:val="none" w:sz="0" w:space="0" w:color="auto"/>
                                                                            <w:bottom w:val="none" w:sz="0" w:space="0" w:color="auto"/>
                                                                            <w:right w:val="none" w:sz="0" w:space="0" w:color="auto"/>
                                                                          </w:divBdr>
                                                                        </w:div>
                                                                        <w:div w:id="1784690422">
                                                                          <w:marLeft w:val="0"/>
                                                                          <w:marRight w:val="0"/>
                                                                          <w:marTop w:val="0"/>
                                                                          <w:marBottom w:val="0"/>
                                                                          <w:divBdr>
                                                                            <w:top w:val="none" w:sz="0" w:space="0" w:color="auto"/>
                                                                            <w:left w:val="none" w:sz="0" w:space="0" w:color="auto"/>
                                                                            <w:bottom w:val="none" w:sz="0" w:space="0" w:color="auto"/>
                                                                            <w:right w:val="none" w:sz="0" w:space="0" w:color="auto"/>
                                                                          </w:divBdr>
                                                                          <w:divsChild>
                                                                            <w:div w:id="1735616189">
                                                                              <w:marLeft w:val="0"/>
                                                                              <w:marRight w:val="0"/>
                                                                              <w:marTop w:val="0"/>
                                                                              <w:marBottom w:val="0"/>
                                                                              <w:divBdr>
                                                                                <w:top w:val="none" w:sz="0" w:space="0" w:color="auto"/>
                                                                                <w:left w:val="none" w:sz="0" w:space="0" w:color="auto"/>
                                                                                <w:bottom w:val="none" w:sz="0" w:space="0" w:color="auto"/>
                                                                                <w:right w:val="none" w:sz="0" w:space="0" w:color="auto"/>
                                                                              </w:divBdr>
                                                                              <w:divsChild>
                                                                                <w:div w:id="680743024">
                                                                                  <w:marLeft w:val="0"/>
                                                                                  <w:marRight w:val="0"/>
                                                                                  <w:marTop w:val="0"/>
                                                                                  <w:marBottom w:val="0"/>
                                                                                  <w:divBdr>
                                                                                    <w:top w:val="none" w:sz="0" w:space="0" w:color="auto"/>
                                                                                    <w:left w:val="none" w:sz="0" w:space="0" w:color="auto"/>
                                                                                    <w:bottom w:val="none" w:sz="0" w:space="0" w:color="auto"/>
                                                                                    <w:right w:val="none" w:sz="0" w:space="0" w:color="auto"/>
                                                                                  </w:divBdr>
                                                                                  <w:divsChild>
                                                                                    <w:div w:id="382993299">
                                                                                      <w:marLeft w:val="0"/>
                                                                                      <w:marRight w:val="0"/>
                                                                                      <w:marTop w:val="0"/>
                                                                                      <w:marBottom w:val="0"/>
                                                                                      <w:divBdr>
                                                                                        <w:top w:val="none" w:sz="0" w:space="0" w:color="auto"/>
                                                                                        <w:left w:val="none" w:sz="0" w:space="0" w:color="auto"/>
                                                                                        <w:bottom w:val="none" w:sz="0" w:space="0" w:color="auto"/>
                                                                                        <w:right w:val="none" w:sz="0" w:space="0" w:color="auto"/>
                                                                                      </w:divBdr>
                                                                                      <w:divsChild>
                                                                                        <w:div w:id="582642239">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49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979">
                                                                  <w:marLeft w:val="0"/>
                                                                  <w:marRight w:val="0"/>
                                                                  <w:marTop w:val="0"/>
                                                                  <w:marBottom w:val="0"/>
                                                                  <w:divBdr>
                                                                    <w:top w:val="none" w:sz="0" w:space="0" w:color="auto"/>
                                                                    <w:left w:val="none" w:sz="0" w:space="0" w:color="auto"/>
                                                                    <w:bottom w:val="none" w:sz="0" w:space="0" w:color="auto"/>
                                                                    <w:right w:val="none" w:sz="0" w:space="0" w:color="auto"/>
                                                                  </w:divBdr>
                                                                  <w:divsChild>
                                                                    <w:div w:id="531960446">
                                                                      <w:marLeft w:val="0"/>
                                                                      <w:marRight w:val="0"/>
                                                                      <w:marTop w:val="0"/>
                                                                      <w:marBottom w:val="0"/>
                                                                      <w:divBdr>
                                                                        <w:top w:val="none" w:sz="0" w:space="0" w:color="auto"/>
                                                                        <w:left w:val="none" w:sz="0" w:space="0" w:color="auto"/>
                                                                        <w:bottom w:val="none" w:sz="0" w:space="0" w:color="auto"/>
                                                                        <w:right w:val="none" w:sz="0" w:space="0" w:color="auto"/>
                                                                      </w:divBdr>
                                                                    </w:div>
                                                                  </w:divsChild>
                                                                </w:div>
                                                                <w:div w:id="861431253">
                                                                  <w:marLeft w:val="0"/>
                                                                  <w:marRight w:val="0"/>
                                                                  <w:marTop w:val="0"/>
                                                                  <w:marBottom w:val="0"/>
                                                                  <w:divBdr>
                                                                    <w:top w:val="none" w:sz="0" w:space="0" w:color="auto"/>
                                                                    <w:left w:val="none" w:sz="0" w:space="0" w:color="auto"/>
                                                                    <w:bottom w:val="none" w:sz="0" w:space="0" w:color="auto"/>
                                                                    <w:right w:val="none" w:sz="0" w:space="0" w:color="auto"/>
                                                                  </w:divBdr>
                                                                  <w:divsChild>
                                                                    <w:div w:id="337315888">
                                                                      <w:marLeft w:val="0"/>
                                                                      <w:marRight w:val="0"/>
                                                                      <w:marTop w:val="0"/>
                                                                      <w:marBottom w:val="0"/>
                                                                      <w:divBdr>
                                                                        <w:top w:val="none" w:sz="0" w:space="0" w:color="auto"/>
                                                                        <w:left w:val="none" w:sz="0" w:space="0" w:color="auto"/>
                                                                        <w:bottom w:val="none" w:sz="0" w:space="0" w:color="auto"/>
                                                                        <w:right w:val="none" w:sz="0" w:space="0" w:color="auto"/>
                                                                      </w:divBdr>
                                                                    </w:div>
                                                                  </w:divsChild>
                                                                </w:div>
                                                                <w:div w:id="440147197">
                                                                  <w:marLeft w:val="0"/>
                                                                  <w:marRight w:val="0"/>
                                                                  <w:marTop w:val="0"/>
                                                                  <w:marBottom w:val="0"/>
                                                                  <w:divBdr>
                                                                    <w:top w:val="none" w:sz="0" w:space="0" w:color="auto"/>
                                                                    <w:left w:val="none" w:sz="0" w:space="0" w:color="auto"/>
                                                                    <w:bottom w:val="none" w:sz="0" w:space="0" w:color="auto"/>
                                                                    <w:right w:val="none" w:sz="0" w:space="0" w:color="auto"/>
                                                                  </w:divBdr>
                                                                  <w:divsChild>
                                                                    <w:div w:id="1050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7043">
                                                          <w:marLeft w:val="0"/>
                                                          <w:marRight w:val="0"/>
                                                          <w:marTop w:val="0"/>
                                                          <w:marBottom w:val="0"/>
                                                          <w:divBdr>
                                                            <w:top w:val="none" w:sz="0" w:space="0" w:color="auto"/>
                                                            <w:left w:val="none" w:sz="0" w:space="0" w:color="auto"/>
                                                            <w:bottom w:val="none" w:sz="0" w:space="0" w:color="auto"/>
                                                            <w:right w:val="none" w:sz="0" w:space="0" w:color="auto"/>
                                                          </w:divBdr>
                                                          <w:divsChild>
                                                            <w:div w:id="1436438402">
                                                              <w:marLeft w:val="0"/>
                                                              <w:marRight w:val="0"/>
                                                              <w:marTop w:val="0"/>
                                                              <w:marBottom w:val="0"/>
                                                              <w:divBdr>
                                                                <w:top w:val="none" w:sz="0" w:space="0" w:color="auto"/>
                                                                <w:left w:val="none" w:sz="0" w:space="0" w:color="auto"/>
                                                                <w:bottom w:val="none" w:sz="0" w:space="0" w:color="auto"/>
                                                                <w:right w:val="none" w:sz="0" w:space="0" w:color="auto"/>
                                                              </w:divBdr>
                                                              <w:divsChild>
                                                                <w:div w:id="2010060684">
                                                                  <w:marLeft w:val="0"/>
                                                                  <w:marRight w:val="0"/>
                                                                  <w:marTop w:val="0"/>
                                                                  <w:marBottom w:val="0"/>
                                                                  <w:divBdr>
                                                                    <w:top w:val="none" w:sz="0" w:space="0" w:color="auto"/>
                                                                    <w:left w:val="none" w:sz="0" w:space="0" w:color="auto"/>
                                                                    <w:bottom w:val="none" w:sz="0" w:space="0" w:color="auto"/>
                                                                    <w:right w:val="none" w:sz="0" w:space="0" w:color="auto"/>
                                                                  </w:divBdr>
                                                                  <w:divsChild>
                                                                    <w:div w:id="521823899">
                                                                      <w:marLeft w:val="0"/>
                                                                      <w:marRight w:val="0"/>
                                                                      <w:marTop w:val="0"/>
                                                                      <w:marBottom w:val="0"/>
                                                                      <w:divBdr>
                                                                        <w:top w:val="none" w:sz="0" w:space="0" w:color="auto"/>
                                                                        <w:left w:val="none" w:sz="0" w:space="0" w:color="auto"/>
                                                                        <w:bottom w:val="none" w:sz="0" w:space="0" w:color="auto"/>
                                                                        <w:right w:val="none" w:sz="0" w:space="0" w:color="auto"/>
                                                                      </w:divBdr>
                                                                      <w:divsChild>
                                                                        <w:div w:id="1430272215">
                                                                          <w:marLeft w:val="0"/>
                                                                          <w:marRight w:val="0"/>
                                                                          <w:marTop w:val="100"/>
                                                                          <w:marBottom w:val="100"/>
                                                                          <w:divBdr>
                                                                            <w:top w:val="none" w:sz="0" w:space="0" w:color="auto"/>
                                                                            <w:left w:val="none" w:sz="0" w:space="0" w:color="auto"/>
                                                                            <w:bottom w:val="none" w:sz="0" w:space="0" w:color="auto"/>
                                                                            <w:right w:val="none" w:sz="0" w:space="0" w:color="auto"/>
                                                                          </w:divBdr>
                                                                        </w:div>
                                                                        <w:div w:id="415715608">
                                                                          <w:marLeft w:val="0"/>
                                                                          <w:marRight w:val="0"/>
                                                                          <w:marTop w:val="0"/>
                                                                          <w:marBottom w:val="0"/>
                                                                          <w:divBdr>
                                                                            <w:top w:val="none" w:sz="0" w:space="0" w:color="auto"/>
                                                                            <w:left w:val="none" w:sz="0" w:space="0" w:color="auto"/>
                                                                            <w:bottom w:val="none" w:sz="0" w:space="0" w:color="auto"/>
                                                                            <w:right w:val="none" w:sz="0" w:space="0" w:color="auto"/>
                                                                          </w:divBdr>
                                                                          <w:divsChild>
                                                                            <w:div w:id="781725593">
                                                                              <w:marLeft w:val="0"/>
                                                                              <w:marRight w:val="0"/>
                                                                              <w:marTop w:val="0"/>
                                                                              <w:marBottom w:val="0"/>
                                                                              <w:divBdr>
                                                                                <w:top w:val="none" w:sz="0" w:space="0" w:color="auto"/>
                                                                                <w:left w:val="none" w:sz="0" w:space="0" w:color="auto"/>
                                                                                <w:bottom w:val="none" w:sz="0" w:space="0" w:color="auto"/>
                                                                                <w:right w:val="none" w:sz="0" w:space="0" w:color="auto"/>
                                                                              </w:divBdr>
                                                                              <w:divsChild>
                                                                                <w:div w:id="1220625787">
                                                                                  <w:marLeft w:val="0"/>
                                                                                  <w:marRight w:val="0"/>
                                                                                  <w:marTop w:val="0"/>
                                                                                  <w:marBottom w:val="0"/>
                                                                                  <w:divBdr>
                                                                                    <w:top w:val="none" w:sz="0" w:space="0" w:color="auto"/>
                                                                                    <w:left w:val="none" w:sz="0" w:space="0" w:color="auto"/>
                                                                                    <w:bottom w:val="none" w:sz="0" w:space="0" w:color="auto"/>
                                                                                    <w:right w:val="none" w:sz="0" w:space="0" w:color="auto"/>
                                                                                  </w:divBdr>
                                                                                  <w:divsChild>
                                                                                    <w:div w:id="1298951451">
                                                                                      <w:marLeft w:val="0"/>
                                                                                      <w:marRight w:val="0"/>
                                                                                      <w:marTop w:val="0"/>
                                                                                      <w:marBottom w:val="0"/>
                                                                                      <w:divBdr>
                                                                                        <w:top w:val="none" w:sz="0" w:space="0" w:color="auto"/>
                                                                                        <w:left w:val="none" w:sz="0" w:space="0" w:color="auto"/>
                                                                                        <w:bottom w:val="none" w:sz="0" w:space="0" w:color="auto"/>
                                                                                        <w:right w:val="none" w:sz="0" w:space="0" w:color="auto"/>
                                                                                      </w:divBdr>
                                                                                      <w:divsChild>
                                                                                        <w:div w:id="49965883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60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3813">
                                                                  <w:marLeft w:val="0"/>
                                                                  <w:marRight w:val="0"/>
                                                                  <w:marTop w:val="0"/>
                                                                  <w:marBottom w:val="0"/>
                                                                  <w:divBdr>
                                                                    <w:top w:val="none" w:sz="0" w:space="0" w:color="auto"/>
                                                                    <w:left w:val="none" w:sz="0" w:space="0" w:color="auto"/>
                                                                    <w:bottom w:val="none" w:sz="0" w:space="0" w:color="auto"/>
                                                                    <w:right w:val="none" w:sz="0" w:space="0" w:color="auto"/>
                                                                  </w:divBdr>
                                                                  <w:divsChild>
                                                                    <w:div w:id="168717905">
                                                                      <w:marLeft w:val="0"/>
                                                                      <w:marRight w:val="0"/>
                                                                      <w:marTop w:val="0"/>
                                                                      <w:marBottom w:val="0"/>
                                                                      <w:divBdr>
                                                                        <w:top w:val="none" w:sz="0" w:space="0" w:color="auto"/>
                                                                        <w:left w:val="none" w:sz="0" w:space="0" w:color="auto"/>
                                                                        <w:bottom w:val="none" w:sz="0" w:space="0" w:color="auto"/>
                                                                        <w:right w:val="none" w:sz="0" w:space="0" w:color="auto"/>
                                                                      </w:divBdr>
                                                                    </w:div>
                                                                  </w:divsChild>
                                                                </w:div>
                                                                <w:div w:id="2103526780">
                                                                  <w:marLeft w:val="0"/>
                                                                  <w:marRight w:val="0"/>
                                                                  <w:marTop w:val="0"/>
                                                                  <w:marBottom w:val="0"/>
                                                                  <w:divBdr>
                                                                    <w:top w:val="none" w:sz="0" w:space="0" w:color="auto"/>
                                                                    <w:left w:val="none" w:sz="0" w:space="0" w:color="auto"/>
                                                                    <w:bottom w:val="none" w:sz="0" w:space="0" w:color="auto"/>
                                                                    <w:right w:val="none" w:sz="0" w:space="0" w:color="auto"/>
                                                                  </w:divBdr>
                                                                  <w:divsChild>
                                                                    <w:div w:id="956330729">
                                                                      <w:marLeft w:val="0"/>
                                                                      <w:marRight w:val="0"/>
                                                                      <w:marTop w:val="0"/>
                                                                      <w:marBottom w:val="0"/>
                                                                      <w:divBdr>
                                                                        <w:top w:val="none" w:sz="0" w:space="0" w:color="auto"/>
                                                                        <w:left w:val="none" w:sz="0" w:space="0" w:color="auto"/>
                                                                        <w:bottom w:val="none" w:sz="0" w:space="0" w:color="auto"/>
                                                                        <w:right w:val="none" w:sz="0" w:space="0" w:color="auto"/>
                                                                      </w:divBdr>
                                                                    </w:div>
                                                                  </w:divsChild>
                                                                </w:div>
                                                                <w:div w:id="1489856641">
                                                                  <w:marLeft w:val="0"/>
                                                                  <w:marRight w:val="0"/>
                                                                  <w:marTop w:val="0"/>
                                                                  <w:marBottom w:val="0"/>
                                                                  <w:divBdr>
                                                                    <w:top w:val="none" w:sz="0" w:space="0" w:color="auto"/>
                                                                    <w:left w:val="none" w:sz="0" w:space="0" w:color="auto"/>
                                                                    <w:bottom w:val="none" w:sz="0" w:space="0" w:color="auto"/>
                                                                    <w:right w:val="none" w:sz="0" w:space="0" w:color="auto"/>
                                                                  </w:divBdr>
                                                                  <w:divsChild>
                                                                    <w:div w:id="9621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4565">
                                                          <w:marLeft w:val="0"/>
                                                          <w:marRight w:val="0"/>
                                                          <w:marTop w:val="0"/>
                                                          <w:marBottom w:val="0"/>
                                                          <w:divBdr>
                                                            <w:top w:val="none" w:sz="0" w:space="0" w:color="auto"/>
                                                            <w:left w:val="none" w:sz="0" w:space="0" w:color="auto"/>
                                                            <w:bottom w:val="none" w:sz="0" w:space="0" w:color="auto"/>
                                                            <w:right w:val="none" w:sz="0" w:space="0" w:color="auto"/>
                                                          </w:divBdr>
                                                          <w:divsChild>
                                                            <w:div w:id="974792669">
                                                              <w:marLeft w:val="0"/>
                                                              <w:marRight w:val="0"/>
                                                              <w:marTop w:val="0"/>
                                                              <w:marBottom w:val="0"/>
                                                              <w:divBdr>
                                                                <w:top w:val="none" w:sz="0" w:space="0" w:color="auto"/>
                                                                <w:left w:val="none" w:sz="0" w:space="0" w:color="auto"/>
                                                                <w:bottom w:val="none" w:sz="0" w:space="0" w:color="auto"/>
                                                                <w:right w:val="none" w:sz="0" w:space="0" w:color="auto"/>
                                                              </w:divBdr>
                                                              <w:divsChild>
                                                                <w:div w:id="2081245678">
                                                                  <w:marLeft w:val="0"/>
                                                                  <w:marRight w:val="0"/>
                                                                  <w:marTop w:val="0"/>
                                                                  <w:marBottom w:val="0"/>
                                                                  <w:divBdr>
                                                                    <w:top w:val="none" w:sz="0" w:space="0" w:color="auto"/>
                                                                    <w:left w:val="none" w:sz="0" w:space="0" w:color="auto"/>
                                                                    <w:bottom w:val="none" w:sz="0" w:space="0" w:color="auto"/>
                                                                    <w:right w:val="none" w:sz="0" w:space="0" w:color="auto"/>
                                                                  </w:divBdr>
                                                                  <w:divsChild>
                                                                    <w:div w:id="289361945">
                                                                      <w:marLeft w:val="0"/>
                                                                      <w:marRight w:val="0"/>
                                                                      <w:marTop w:val="0"/>
                                                                      <w:marBottom w:val="0"/>
                                                                      <w:divBdr>
                                                                        <w:top w:val="none" w:sz="0" w:space="0" w:color="auto"/>
                                                                        <w:left w:val="none" w:sz="0" w:space="0" w:color="auto"/>
                                                                        <w:bottom w:val="none" w:sz="0" w:space="0" w:color="auto"/>
                                                                        <w:right w:val="none" w:sz="0" w:space="0" w:color="auto"/>
                                                                      </w:divBdr>
                                                                      <w:divsChild>
                                                                        <w:div w:id="663439744">
                                                                          <w:marLeft w:val="0"/>
                                                                          <w:marRight w:val="0"/>
                                                                          <w:marTop w:val="100"/>
                                                                          <w:marBottom w:val="100"/>
                                                                          <w:divBdr>
                                                                            <w:top w:val="none" w:sz="0" w:space="0" w:color="auto"/>
                                                                            <w:left w:val="none" w:sz="0" w:space="0" w:color="auto"/>
                                                                            <w:bottom w:val="none" w:sz="0" w:space="0" w:color="auto"/>
                                                                            <w:right w:val="none" w:sz="0" w:space="0" w:color="auto"/>
                                                                          </w:divBdr>
                                                                        </w:div>
                                                                        <w:div w:id="269894574">
                                                                          <w:marLeft w:val="0"/>
                                                                          <w:marRight w:val="0"/>
                                                                          <w:marTop w:val="0"/>
                                                                          <w:marBottom w:val="0"/>
                                                                          <w:divBdr>
                                                                            <w:top w:val="none" w:sz="0" w:space="0" w:color="auto"/>
                                                                            <w:left w:val="none" w:sz="0" w:space="0" w:color="auto"/>
                                                                            <w:bottom w:val="none" w:sz="0" w:space="0" w:color="auto"/>
                                                                            <w:right w:val="none" w:sz="0" w:space="0" w:color="auto"/>
                                                                          </w:divBdr>
                                                                          <w:divsChild>
                                                                            <w:div w:id="1016806551">
                                                                              <w:marLeft w:val="0"/>
                                                                              <w:marRight w:val="0"/>
                                                                              <w:marTop w:val="0"/>
                                                                              <w:marBottom w:val="0"/>
                                                                              <w:divBdr>
                                                                                <w:top w:val="none" w:sz="0" w:space="0" w:color="auto"/>
                                                                                <w:left w:val="none" w:sz="0" w:space="0" w:color="auto"/>
                                                                                <w:bottom w:val="none" w:sz="0" w:space="0" w:color="auto"/>
                                                                                <w:right w:val="none" w:sz="0" w:space="0" w:color="auto"/>
                                                                              </w:divBdr>
                                                                              <w:divsChild>
                                                                                <w:div w:id="1312295214">
                                                                                  <w:marLeft w:val="0"/>
                                                                                  <w:marRight w:val="0"/>
                                                                                  <w:marTop w:val="0"/>
                                                                                  <w:marBottom w:val="0"/>
                                                                                  <w:divBdr>
                                                                                    <w:top w:val="none" w:sz="0" w:space="0" w:color="auto"/>
                                                                                    <w:left w:val="none" w:sz="0" w:space="0" w:color="auto"/>
                                                                                    <w:bottom w:val="none" w:sz="0" w:space="0" w:color="auto"/>
                                                                                    <w:right w:val="none" w:sz="0" w:space="0" w:color="auto"/>
                                                                                  </w:divBdr>
                                                                                  <w:divsChild>
                                                                                    <w:div w:id="1676568932">
                                                                                      <w:marLeft w:val="0"/>
                                                                                      <w:marRight w:val="0"/>
                                                                                      <w:marTop w:val="0"/>
                                                                                      <w:marBottom w:val="0"/>
                                                                                      <w:divBdr>
                                                                                        <w:top w:val="none" w:sz="0" w:space="0" w:color="auto"/>
                                                                                        <w:left w:val="none" w:sz="0" w:space="0" w:color="auto"/>
                                                                                        <w:bottom w:val="none" w:sz="0" w:space="0" w:color="auto"/>
                                                                                        <w:right w:val="none" w:sz="0" w:space="0" w:color="auto"/>
                                                                                      </w:divBdr>
                                                                                      <w:divsChild>
                                                                                        <w:div w:id="45135999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654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2205">
                                                                  <w:marLeft w:val="0"/>
                                                                  <w:marRight w:val="0"/>
                                                                  <w:marTop w:val="0"/>
                                                                  <w:marBottom w:val="0"/>
                                                                  <w:divBdr>
                                                                    <w:top w:val="none" w:sz="0" w:space="0" w:color="auto"/>
                                                                    <w:left w:val="none" w:sz="0" w:space="0" w:color="auto"/>
                                                                    <w:bottom w:val="none" w:sz="0" w:space="0" w:color="auto"/>
                                                                    <w:right w:val="none" w:sz="0" w:space="0" w:color="auto"/>
                                                                  </w:divBdr>
                                                                  <w:divsChild>
                                                                    <w:div w:id="365447821">
                                                                      <w:marLeft w:val="0"/>
                                                                      <w:marRight w:val="0"/>
                                                                      <w:marTop w:val="0"/>
                                                                      <w:marBottom w:val="0"/>
                                                                      <w:divBdr>
                                                                        <w:top w:val="none" w:sz="0" w:space="0" w:color="auto"/>
                                                                        <w:left w:val="none" w:sz="0" w:space="0" w:color="auto"/>
                                                                        <w:bottom w:val="none" w:sz="0" w:space="0" w:color="auto"/>
                                                                        <w:right w:val="none" w:sz="0" w:space="0" w:color="auto"/>
                                                                      </w:divBdr>
                                                                    </w:div>
                                                                  </w:divsChild>
                                                                </w:div>
                                                                <w:div w:id="1230962693">
                                                                  <w:marLeft w:val="0"/>
                                                                  <w:marRight w:val="0"/>
                                                                  <w:marTop w:val="0"/>
                                                                  <w:marBottom w:val="0"/>
                                                                  <w:divBdr>
                                                                    <w:top w:val="none" w:sz="0" w:space="0" w:color="auto"/>
                                                                    <w:left w:val="none" w:sz="0" w:space="0" w:color="auto"/>
                                                                    <w:bottom w:val="none" w:sz="0" w:space="0" w:color="auto"/>
                                                                    <w:right w:val="none" w:sz="0" w:space="0" w:color="auto"/>
                                                                  </w:divBdr>
                                                                  <w:divsChild>
                                                                    <w:div w:id="940644205">
                                                                      <w:marLeft w:val="0"/>
                                                                      <w:marRight w:val="0"/>
                                                                      <w:marTop w:val="0"/>
                                                                      <w:marBottom w:val="0"/>
                                                                      <w:divBdr>
                                                                        <w:top w:val="none" w:sz="0" w:space="0" w:color="auto"/>
                                                                        <w:left w:val="none" w:sz="0" w:space="0" w:color="auto"/>
                                                                        <w:bottom w:val="none" w:sz="0" w:space="0" w:color="auto"/>
                                                                        <w:right w:val="none" w:sz="0" w:space="0" w:color="auto"/>
                                                                      </w:divBdr>
                                                                    </w:div>
                                                                  </w:divsChild>
                                                                </w:div>
                                                                <w:div w:id="739451771">
                                                                  <w:marLeft w:val="0"/>
                                                                  <w:marRight w:val="0"/>
                                                                  <w:marTop w:val="0"/>
                                                                  <w:marBottom w:val="0"/>
                                                                  <w:divBdr>
                                                                    <w:top w:val="none" w:sz="0" w:space="0" w:color="auto"/>
                                                                    <w:left w:val="none" w:sz="0" w:space="0" w:color="auto"/>
                                                                    <w:bottom w:val="none" w:sz="0" w:space="0" w:color="auto"/>
                                                                    <w:right w:val="none" w:sz="0" w:space="0" w:color="auto"/>
                                                                  </w:divBdr>
                                                                  <w:divsChild>
                                                                    <w:div w:id="12979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74792">
                                                          <w:marLeft w:val="0"/>
                                                          <w:marRight w:val="0"/>
                                                          <w:marTop w:val="0"/>
                                                          <w:marBottom w:val="0"/>
                                                          <w:divBdr>
                                                            <w:top w:val="none" w:sz="0" w:space="0" w:color="auto"/>
                                                            <w:left w:val="none" w:sz="0" w:space="0" w:color="auto"/>
                                                            <w:bottom w:val="none" w:sz="0" w:space="0" w:color="auto"/>
                                                            <w:right w:val="none" w:sz="0" w:space="0" w:color="auto"/>
                                                          </w:divBdr>
                                                          <w:divsChild>
                                                            <w:div w:id="786391714">
                                                              <w:marLeft w:val="0"/>
                                                              <w:marRight w:val="0"/>
                                                              <w:marTop w:val="0"/>
                                                              <w:marBottom w:val="0"/>
                                                              <w:divBdr>
                                                                <w:top w:val="none" w:sz="0" w:space="0" w:color="auto"/>
                                                                <w:left w:val="none" w:sz="0" w:space="0" w:color="auto"/>
                                                                <w:bottom w:val="none" w:sz="0" w:space="0" w:color="auto"/>
                                                                <w:right w:val="none" w:sz="0" w:space="0" w:color="auto"/>
                                                              </w:divBdr>
                                                              <w:divsChild>
                                                                <w:div w:id="2115898556">
                                                                  <w:marLeft w:val="0"/>
                                                                  <w:marRight w:val="0"/>
                                                                  <w:marTop w:val="0"/>
                                                                  <w:marBottom w:val="0"/>
                                                                  <w:divBdr>
                                                                    <w:top w:val="none" w:sz="0" w:space="0" w:color="auto"/>
                                                                    <w:left w:val="none" w:sz="0" w:space="0" w:color="auto"/>
                                                                    <w:bottom w:val="none" w:sz="0" w:space="0" w:color="auto"/>
                                                                    <w:right w:val="none" w:sz="0" w:space="0" w:color="auto"/>
                                                                  </w:divBdr>
                                                                  <w:divsChild>
                                                                    <w:div w:id="1373533088">
                                                                      <w:marLeft w:val="0"/>
                                                                      <w:marRight w:val="0"/>
                                                                      <w:marTop w:val="0"/>
                                                                      <w:marBottom w:val="0"/>
                                                                      <w:divBdr>
                                                                        <w:top w:val="none" w:sz="0" w:space="0" w:color="auto"/>
                                                                        <w:left w:val="none" w:sz="0" w:space="0" w:color="auto"/>
                                                                        <w:bottom w:val="none" w:sz="0" w:space="0" w:color="auto"/>
                                                                        <w:right w:val="none" w:sz="0" w:space="0" w:color="auto"/>
                                                                      </w:divBdr>
                                                                      <w:divsChild>
                                                                        <w:div w:id="693992837">
                                                                          <w:marLeft w:val="0"/>
                                                                          <w:marRight w:val="0"/>
                                                                          <w:marTop w:val="100"/>
                                                                          <w:marBottom w:val="100"/>
                                                                          <w:divBdr>
                                                                            <w:top w:val="none" w:sz="0" w:space="0" w:color="auto"/>
                                                                            <w:left w:val="none" w:sz="0" w:space="0" w:color="auto"/>
                                                                            <w:bottom w:val="none" w:sz="0" w:space="0" w:color="auto"/>
                                                                            <w:right w:val="none" w:sz="0" w:space="0" w:color="auto"/>
                                                                          </w:divBdr>
                                                                        </w:div>
                                                                        <w:div w:id="440145864">
                                                                          <w:marLeft w:val="0"/>
                                                                          <w:marRight w:val="0"/>
                                                                          <w:marTop w:val="0"/>
                                                                          <w:marBottom w:val="0"/>
                                                                          <w:divBdr>
                                                                            <w:top w:val="none" w:sz="0" w:space="0" w:color="auto"/>
                                                                            <w:left w:val="none" w:sz="0" w:space="0" w:color="auto"/>
                                                                            <w:bottom w:val="none" w:sz="0" w:space="0" w:color="auto"/>
                                                                            <w:right w:val="none" w:sz="0" w:space="0" w:color="auto"/>
                                                                          </w:divBdr>
                                                                          <w:divsChild>
                                                                            <w:div w:id="78066533">
                                                                              <w:marLeft w:val="0"/>
                                                                              <w:marRight w:val="0"/>
                                                                              <w:marTop w:val="0"/>
                                                                              <w:marBottom w:val="0"/>
                                                                              <w:divBdr>
                                                                                <w:top w:val="none" w:sz="0" w:space="0" w:color="auto"/>
                                                                                <w:left w:val="none" w:sz="0" w:space="0" w:color="auto"/>
                                                                                <w:bottom w:val="none" w:sz="0" w:space="0" w:color="auto"/>
                                                                                <w:right w:val="none" w:sz="0" w:space="0" w:color="auto"/>
                                                                              </w:divBdr>
                                                                              <w:divsChild>
                                                                                <w:div w:id="959648766">
                                                                                  <w:marLeft w:val="0"/>
                                                                                  <w:marRight w:val="0"/>
                                                                                  <w:marTop w:val="0"/>
                                                                                  <w:marBottom w:val="0"/>
                                                                                  <w:divBdr>
                                                                                    <w:top w:val="none" w:sz="0" w:space="0" w:color="auto"/>
                                                                                    <w:left w:val="none" w:sz="0" w:space="0" w:color="auto"/>
                                                                                    <w:bottom w:val="none" w:sz="0" w:space="0" w:color="auto"/>
                                                                                    <w:right w:val="none" w:sz="0" w:space="0" w:color="auto"/>
                                                                                  </w:divBdr>
                                                                                  <w:divsChild>
                                                                                    <w:div w:id="1211072202">
                                                                                      <w:marLeft w:val="0"/>
                                                                                      <w:marRight w:val="0"/>
                                                                                      <w:marTop w:val="0"/>
                                                                                      <w:marBottom w:val="0"/>
                                                                                      <w:divBdr>
                                                                                        <w:top w:val="none" w:sz="0" w:space="0" w:color="auto"/>
                                                                                        <w:left w:val="none" w:sz="0" w:space="0" w:color="auto"/>
                                                                                        <w:bottom w:val="none" w:sz="0" w:space="0" w:color="auto"/>
                                                                                        <w:right w:val="none" w:sz="0" w:space="0" w:color="auto"/>
                                                                                      </w:divBdr>
                                                                                      <w:divsChild>
                                                                                        <w:div w:id="605691885">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89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0327">
                                                                  <w:marLeft w:val="0"/>
                                                                  <w:marRight w:val="0"/>
                                                                  <w:marTop w:val="0"/>
                                                                  <w:marBottom w:val="0"/>
                                                                  <w:divBdr>
                                                                    <w:top w:val="none" w:sz="0" w:space="0" w:color="auto"/>
                                                                    <w:left w:val="none" w:sz="0" w:space="0" w:color="auto"/>
                                                                    <w:bottom w:val="none" w:sz="0" w:space="0" w:color="auto"/>
                                                                    <w:right w:val="none" w:sz="0" w:space="0" w:color="auto"/>
                                                                  </w:divBdr>
                                                                  <w:divsChild>
                                                                    <w:div w:id="568274060">
                                                                      <w:marLeft w:val="0"/>
                                                                      <w:marRight w:val="0"/>
                                                                      <w:marTop w:val="0"/>
                                                                      <w:marBottom w:val="0"/>
                                                                      <w:divBdr>
                                                                        <w:top w:val="none" w:sz="0" w:space="0" w:color="auto"/>
                                                                        <w:left w:val="none" w:sz="0" w:space="0" w:color="auto"/>
                                                                        <w:bottom w:val="none" w:sz="0" w:space="0" w:color="auto"/>
                                                                        <w:right w:val="none" w:sz="0" w:space="0" w:color="auto"/>
                                                                      </w:divBdr>
                                                                    </w:div>
                                                                  </w:divsChild>
                                                                </w:div>
                                                                <w:div w:id="426970242">
                                                                  <w:marLeft w:val="0"/>
                                                                  <w:marRight w:val="0"/>
                                                                  <w:marTop w:val="0"/>
                                                                  <w:marBottom w:val="0"/>
                                                                  <w:divBdr>
                                                                    <w:top w:val="none" w:sz="0" w:space="0" w:color="auto"/>
                                                                    <w:left w:val="none" w:sz="0" w:space="0" w:color="auto"/>
                                                                    <w:bottom w:val="none" w:sz="0" w:space="0" w:color="auto"/>
                                                                    <w:right w:val="none" w:sz="0" w:space="0" w:color="auto"/>
                                                                  </w:divBdr>
                                                                  <w:divsChild>
                                                                    <w:div w:id="1663196244">
                                                                      <w:marLeft w:val="0"/>
                                                                      <w:marRight w:val="0"/>
                                                                      <w:marTop w:val="0"/>
                                                                      <w:marBottom w:val="0"/>
                                                                      <w:divBdr>
                                                                        <w:top w:val="none" w:sz="0" w:space="0" w:color="auto"/>
                                                                        <w:left w:val="none" w:sz="0" w:space="0" w:color="auto"/>
                                                                        <w:bottom w:val="none" w:sz="0" w:space="0" w:color="auto"/>
                                                                        <w:right w:val="none" w:sz="0" w:space="0" w:color="auto"/>
                                                                      </w:divBdr>
                                                                    </w:div>
                                                                  </w:divsChild>
                                                                </w:div>
                                                                <w:div w:id="948656445">
                                                                  <w:marLeft w:val="0"/>
                                                                  <w:marRight w:val="0"/>
                                                                  <w:marTop w:val="0"/>
                                                                  <w:marBottom w:val="0"/>
                                                                  <w:divBdr>
                                                                    <w:top w:val="none" w:sz="0" w:space="0" w:color="auto"/>
                                                                    <w:left w:val="none" w:sz="0" w:space="0" w:color="auto"/>
                                                                    <w:bottom w:val="none" w:sz="0" w:space="0" w:color="auto"/>
                                                                    <w:right w:val="none" w:sz="0" w:space="0" w:color="auto"/>
                                                                  </w:divBdr>
                                                                  <w:divsChild>
                                                                    <w:div w:id="1895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114650">
                                  <w:marLeft w:val="0"/>
                                  <w:marRight w:val="0"/>
                                  <w:marTop w:val="0"/>
                                  <w:marBottom w:val="0"/>
                                  <w:divBdr>
                                    <w:top w:val="none" w:sz="0" w:space="0" w:color="auto"/>
                                    <w:left w:val="none" w:sz="0" w:space="0" w:color="auto"/>
                                    <w:bottom w:val="none" w:sz="0" w:space="0" w:color="auto"/>
                                    <w:right w:val="none" w:sz="0" w:space="0" w:color="auto"/>
                                  </w:divBdr>
                                  <w:divsChild>
                                    <w:div w:id="1810514570">
                                      <w:marLeft w:val="0"/>
                                      <w:marRight w:val="0"/>
                                      <w:marTop w:val="0"/>
                                      <w:marBottom w:val="405"/>
                                      <w:divBdr>
                                        <w:top w:val="none" w:sz="0" w:space="0" w:color="auto"/>
                                        <w:left w:val="none" w:sz="0" w:space="0" w:color="auto"/>
                                        <w:bottom w:val="none" w:sz="0" w:space="0" w:color="auto"/>
                                        <w:right w:val="none" w:sz="0" w:space="0" w:color="auto"/>
                                      </w:divBdr>
                                      <w:divsChild>
                                        <w:div w:id="1449618120">
                                          <w:marLeft w:val="-300"/>
                                          <w:marRight w:val="-300"/>
                                          <w:marTop w:val="0"/>
                                          <w:marBottom w:val="0"/>
                                          <w:divBdr>
                                            <w:top w:val="single" w:sz="6" w:space="0" w:color="DFE1E5"/>
                                            <w:left w:val="single" w:sz="6" w:space="0" w:color="DFE1E5"/>
                                            <w:bottom w:val="single" w:sz="6" w:space="0" w:color="DFE1E5"/>
                                            <w:right w:val="single" w:sz="6" w:space="0" w:color="DFE1E5"/>
                                          </w:divBdr>
                                          <w:divsChild>
                                            <w:div w:id="1574043673">
                                              <w:marLeft w:val="0"/>
                                              <w:marRight w:val="0"/>
                                              <w:marTop w:val="0"/>
                                              <w:marBottom w:val="0"/>
                                              <w:divBdr>
                                                <w:top w:val="none" w:sz="0" w:space="0" w:color="auto"/>
                                                <w:left w:val="none" w:sz="0" w:space="0" w:color="auto"/>
                                                <w:bottom w:val="none" w:sz="0" w:space="0" w:color="auto"/>
                                                <w:right w:val="none" w:sz="0" w:space="0" w:color="auto"/>
                                              </w:divBdr>
                                              <w:divsChild>
                                                <w:div w:id="1862738672">
                                                  <w:marLeft w:val="0"/>
                                                  <w:marRight w:val="0"/>
                                                  <w:marTop w:val="0"/>
                                                  <w:marBottom w:val="0"/>
                                                  <w:divBdr>
                                                    <w:top w:val="none" w:sz="0" w:space="0" w:color="auto"/>
                                                    <w:left w:val="none" w:sz="0" w:space="0" w:color="auto"/>
                                                    <w:bottom w:val="none" w:sz="0" w:space="0" w:color="auto"/>
                                                    <w:right w:val="none" w:sz="0" w:space="0" w:color="auto"/>
                                                  </w:divBdr>
                                                  <w:divsChild>
                                                    <w:div w:id="57746904">
                                                      <w:marLeft w:val="0"/>
                                                      <w:marRight w:val="0"/>
                                                      <w:marTop w:val="0"/>
                                                      <w:marBottom w:val="0"/>
                                                      <w:divBdr>
                                                        <w:top w:val="none" w:sz="0" w:space="0" w:color="auto"/>
                                                        <w:left w:val="none" w:sz="0" w:space="0" w:color="auto"/>
                                                        <w:bottom w:val="none" w:sz="0" w:space="0" w:color="auto"/>
                                                        <w:right w:val="none" w:sz="0" w:space="0" w:color="auto"/>
                                                      </w:divBdr>
                                                      <w:divsChild>
                                                        <w:div w:id="1537812041">
                                                          <w:marLeft w:val="0"/>
                                                          <w:marRight w:val="0"/>
                                                          <w:marTop w:val="0"/>
                                                          <w:marBottom w:val="0"/>
                                                          <w:divBdr>
                                                            <w:top w:val="none" w:sz="0" w:space="0" w:color="auto"/>
                                                            <w:left w:val="none" w:sz="0" w:space="0" w:color="auto"/>
                                                            <w:bottom w:val="none" w:sz="0" w:space="0" w:color="auto"/>
                                                            <w:right w:val="none" w:sz="0" w:space="0" w:color="auto"/>
                                                          </w:divBdr>
                                                          <w:divsChild>
                                                            <w:div w:id="2095541397">
                                                              <w:marLeft w:val="0"/>
                                                              <w:marRight w:val="0"/>
                                                              <w:marTop w:val="0"/>
                                                              <w:marBottom w:val="0"/>
                                                              <w:divBdr>
                                                                <w:top w:val="none" w:sz="0" w:space="0" w:color="auto"/>
                                                                <w:left w:val="none" w:sz="0" w:space="0" w:color="auto"/>
                                                                <w:bottom w:val="none" w:sz="0" w:space="0" w:color="auto"/>
                                                                <w:right w:val="none" w:sz="0" w:space="0" w:color="auto"/>
                                                              </w:divBdr>
                                                              <w:divsChild>
                                                                <w:div w:id="2078243848">
                                                                  <w:marLeft w:val="0"/>
                                                                  <w:marRight w:val="0"/>
                                                                  <w:marTop w:val="0"/>
                                                                  <w:marBottom w:val="0"/>
                                                                  <w:divBdr>
                                                                    <w:top w:val="single" w:sz="6" w:space="7" w:color="E5E5E5"/>
                                                                    <w:left w:val="none" w:sz="0" w:space="0" w:color="auto"/>
                                                                    <w:bottom w:val="none" w:sz="0" w:space="0" w:color="auto"/>
                                                                    <w:right w:val="none" w:sz="0" w:space="0" w:color="auto"/>
                                                                  </w:divBdr>
                                                                </w:div>
                                                              </w:divsChild>
                                                            </w:div>
                                                            <w:div w:id="1467623783">
                                                              <w:marLeft w:val="0"/>
                                                              <w:marRight w:val="0"/>
                                                              <w:marTop w:val="0"/>
                                                              <w:marBottom w:val="0"/>
                                                              <w:divBdr>
                                                                <w:top w:val="none" w:sz="0" w:space="0" w:color="auto"/>
                                                                <w:left w:val="none" w:sz="0" w:space="0" w:color="auto"/>
                                                                <w:bottom w:val="none" w:sz="0" w:space="0" w:color="auto"/>
                                                                <w:right w:val="none" w:sz="0" w:space="0" w:color="auto"/>
                                                              </w:divBdr>
                                                              <w:divsChild>
                                                                <w:div w:id="1997881247">
                                                                  <w:marLeft w:val="0"/>
                                                                  <w:marRight w:val="0"/>
                                                                  <w:marTop w:val="0"/>
                                                                  <w:marBottom w:val="0"/>
                                                                  <w:divBdr>
                                                                    <w:top w:val="none" w:sz="0" w:space="0" w:color="auto"/>
                                                                    <w:left w:val="none" w:sz="0" w:space="0" w:color="auto"/>
                                                                    <w:bottom w:val="none" w:sz="0" w:space="0" w:color="auto"/>
                                                                    <w:right w:val="none" w:sz="0" w:space="0" w:color="auto"/>
                                                                  </w:divBdr>
                                                                  <w:divsChild>
                                                                    <w:div w:id="1883402905">
                                                                      <w:marLeft w:val="0"/>
                                                                      <w:marRight w:val="0"/>
                                                                      <w:marTop w:val="0"/>
                                                                      <w:marBottom w:val="0"/>
                                                                      <w:divBdr>
                                                                        <w:top w:val="none" w:sz="0" w:space="0" w:color="auto"/>
                                                                        <w:left w:val="none" w:sz="0" w:space="0" w:color="auto"/>
                                                                        <w:bottom w:val="none" w:sz="0" w:space="0" w:color="auto"/>
                                                                        <w:right w:val="none" w:sz="0" w:space="0" w:color="auto"/>
                                                                      </w:divBdr>
                                                                      <w:divsChild>
                                                                        <w:div w:id="739713689">
                                                                          <w:marLeft w:val="0"/>
                                                                          <w:marRight w:val="0"/>
                                                                          <w:marTop w:val="0"/>
                                                                          <w:marBottom w:val="0"/>
                                                                          <w:divBdr>
                                                                            <w:top w:val="none" w:sz="0" w:space="0" w:color="auto"/>
                                                                            <w:left w:val="none" w:sz="0" w:space="0" w:color="auto"/>
                                                                            <w:bottom w:val="none" w:sz="0" w:space="0" w:color="auto"/>
                                                                            <w:right w:val="none" w:sz="0" w:space="0" w:color="auto"/>
                                                                          </w:divBdr>
                                                                          <w:divsChild>
                                                                            <w:div w:id="309284831">
                                                                              <w:marLeft w:val="0"/>
                                                                              <w:marRight w:val="0"/>
                                                                              <w:marTop w:val="0"/>
                                                                              <w:marBottom w:val="300"/>
                                                                              <w:divBdr>
                                                                                <w:top w:val="none" w:sz="0" w:space="0" w:color="auto"/>
                                                                                <w:left w:val="none" w:sz="0" w:space="0" w:color="auto"/>
                                                                                <w:bottom w:val="none" w:sz="0" w:space="0" w:color="auto"/>
                                                                                <w:right w:val="none" w:sz="0" w:space="0" w:color="auto"/>
                                                                              </w:divBdr>
                                                                              <w:divsChild>
                                                                                <w:div w:id="218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271">
                                                                          <w:marLeft w:val="0"/>
                                                                          <w:marRight w:val="0"/>
                                                                          <w:marTop w:val="0"/>
                                                                          <w:marBottom w:val="0"/>
                                                                          <w:divBdr>
                                                                            <w:top w:val="none" w:sz="0" w:space="0" w:color="auto"/>
                                                                            <w:left w:val="none" w:sz="0" w:space="0" w:color="auto"/>
                                                                            <w:bottom w:val="none" w:sz="0" w:space="0" w:color="auto"/>
                                                                            <w:right w:val="none" w:sz="0" w:space="0" w:color="auto"/>
                                                                          </w:divBdr>
                                                                          <w:divsChild>
                                                                            <w:div w:id="478687">
                                                                              <w:marLeft w:val="0"/>
                                                                              <w:marRight w:val="0"/>
                                                                              <w:marTop w:val="0"/>
                                                                              <w:marBottom w:val="0"/>
                                                                              <w:divBdr>
                                                                                <w:top w:val="none" w:sz="0" w:space="0" w:color="auto"/>
                                                                                <w:left w:val="none" w:sz="0" w:space="0" w:color="auto"/>
                                                                                <w:bottom w:val="none" w:sz="0" w:space="0" w:color="auto"/>
                                                                                <w:right w:val="none" w:sz="0" w:space="0" w:color="auto"/>
                                                                              </w:divBdr>
                                                                              <w:divsChild>
                                                                                <w:div w:id="100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68036">
                                                          <w:marLeft w:val="0"/>
                                                          <w:marRight w:val="0"/>
                                                          <w:marTop w:val="0"/>
                                                          <w:marBottom w:val="0"/>
                                                          <w:divBdr>
                                                            <w:top w:val="none" w:sz="0" w:space="0" w:color="auto"/>
                                                            <w:left w:val="none" w:sz="0" w:space="0" w:color="auto"/>
                                                            <w:bottom w:val="none" w:sz="0" w:space="0" w:color="auto"/>
                                                            <w:right w:val="none" w:sz="0" w:space="0" w:color="auto"/>
                                                          </w:divBdr>
                                                          <w:divsChild>
                                                            <w:div w:id="151605739">
                                                              <w:marLeft w:val="0"/>
                                                              <w:marRight w:val="0"/>
                                                              <w:marTop w:val="0"/>
                                                              <w:marBottom w:val="0"/>
                                                              <w:divBdr>
                                                                <w:top w:val="none" w:sz="0" w:space="0" w:color="auto"/>
                                                                <w:left w:val="none" w:sz="0" w:space="0" w:color="auto"/>
                                                                <w:bottom w:val="none" w:sz="0" w:space="0" w:color="auto"/>
                                                                <w:right w:val="none" w:sz="0" w:space="0" w:color="auto"/>
                                                              </w:divBdr>
                                                              <w:divsChild>
                                                                <w:div w:id="1211649350">
                                                                  <w:marLeft w:val="0"/>
                                                                  <w:marRight w:val="0"/>
                                                                  <w:marTop w:val="0"/>
                                                                  <w:marBottom w:val="0"/>
                                                                  <w:divBdr>
                                                                    <w:top w:val="single" w:sz="6" w:space="7" w:color="E5E5E5"/>
                                                                    <w:left w:val="none" w:sz="0" w:space="0" w:color="auto"/>
                                                                    <w:bottom w:val="none" w:sz="0" w:space="0" w:color="auto"/>
                                                                    <w:right w:val="none" w:sz="0" w:space="0" w:color="auto"/>
                                                                  </w:divBdr>
                                                                </w:div>
                                                              </w:divsChild>
                                                            </w:div>
                                                            <w:div w:id="1561742369">
                                                              <w:marLeft w:val="0"/>
                                                              <w:marRight w:val="0"/>
                                                              <w:marTop w:val="0"/>
                                                              <w:marBottom w:val="0"/>
                                                              <w:divBdr>
                                                                <w:top w:val="none" w:sz="0" w:space="0" w:color="auto"/>
                                                                <w:left w:val="none" w:sz="0" w:space="0" w:color="auto"/>
                                                                <w:bottom w:val="none" w:sz="0" w:space="0" w:color="auto"/>
                                                                <w:right w:val="none" w:sz="0" w:space="0" w:color="auto"/>
                                                              </w:divBdr>
                                                              <w:divsChild>
                                                                <w:div w:id="1368336869">
                                                                  <w:marLeft w:val="0"/>
                                                                  <w:marRight w:val="0"/>
                                                                  <w:marTop w:val="0"/>
                                                                  <w:marBottom w:val="0"/>
                                                                  <w:divBdr>
                                                                    <w:top w:val="none" w:sz="0" w:space="0" w:color="auto"/>
                                                                    <w:left w:val="none" w:sz="0" w:space="0" w:color="auto"/>
                                                                    <w:bottom w:val="none" w:sz="0" w:space="0" w:color="auto"/>
                                                                    <w:right w:val="none" w:sz="0" w:space="0" w:color="auto"/>
                                                                  </w:divBdr>
                                                                  <w:divsChild>
                                                                    <w:div w:id="298876712">
                                                                      <w:marLeft w:val="0"/>
                                                                      <w:marRight w:val="0"/>
                                                                      <w:marTop w:val="0"/>
                                                                      <w:marBottom w:val="0"/>
                                                                      <w:divBdr>
                                                                        <w:top w:val="none" w:sz="0" w:space="0" w:color="auto"/>
                                                                        <w:left w:val="none" w:sz="0" w:space="0" w:color="auto"/>
                                                                        <w:bottom w:val="none" w:sz="0" w:space="0" w:color="auto"/>
                                                                        <w:right w:val="none" w:sz="0" w:space="0" w:color="auto"/>
                                                                      </w:divBdr>
                                                                      <w:divsChild>
                                                                        <w:div w:id="1878228951">
                                                                          <w:marLeft w:val="0"/>
                                                                          <w:marRight w:val="0"/>
                                                                          <w:marTop w:val="0"/>
                                                                          <w:marBottom w:val="0"/>
                                                                          <w:divBdr>
                                                                            <w:top w:val="none" w:sz="0" w:space="0" w:color="auto"/>
                                                                            <w:left w:val="none" w:sz="0" w:space="0" w:color="auto"/>
                                                                            <w:bottom w:val="none" w:sz="0" w:space="0" w:color="auto"/>
                                                                            <w:right w:val="none" w:sz="0" w:space="0" w:color="auto"/>
                                                                          </w:divBdr>
                                                                          <w:divsChild>
                                                                            <w:div w:id="1142624180">
                                                                              <w:marLeft w:val="0"/>
                                                                              <w:marRight w:val="0"/>
                                                                              <w:marTop w:val="0"/>
                                                                              <w:marBottom w:val="0"/>
                                                                              <w:divBdr>
                                                                                <w:top w:val="none" w:sz="0" w:space="0" w:color="auto"/>
                                                                                <w:left w:val="none" w:sz="0" w:space="0" w:color="auto"/>
                                                                                <w:bottom w:val="none" w:sz="0" w:space="0" w:color="auto"/>
                                                                                <w:right w:val="none" w:sz="0" w:space="0" w:color="auto"/>
                                                                              </w:divBdr>
                                                                              <w:divsChild>
                                                                                <w:div w:id="110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43525">
                                                          <w:marLeft w:val="0"/>
                                                          <w:marRight w:val="0"/>
                                                          <w:marTop w:val="0"/>
                                                          <w:marBottom w:val="0"/>
                                                          <w:divBdr>
                                                            <w:top w:val="none" w:sz="0" w:space="0" w:color="auto"/>
                                                            <w:left w:val="none" w:sz="0" w:space="0" w:color="auto"/>
                                                            <w:bottom w:val="none" w:sz="0" w:space="0" w:color="auto"/>
                                                            <w:right w:val="none" w:sz="0" w:space="0" w:color="auto"/>
                                                          </w:divBdr>
                                                          <w:divsChild>
                                                            <w:div w:id="909970451">
                                                              <w:marLeft w:val="0"/>
                                                              <w:marRight w:val="0"/>
                                                              <w:marTop w:val="0"/>
                                                              <w:marBottom w:val="0"/>
                                                              <w:divBdr>
                                                                <w:top w:val="none" w:sz="0" w:space="0" w:color="auto"/>
                                                                <w:left w:val="none" w:sz="0" w:space="0" w:color="auto"/>
                                                                <w:bottom w:val="none" w:sz="0" w:space="0" w:color="auto"/>
                                                                <w:right w:val="none" w:sz="0" w:space="0" w:color="auto"/>
                                                              </w:divBdr>
                                                              <w:divsChild>
                                                                <w:div w:id="386223081">
                                                                  <w:marLeft w:val="0"/>
                                                                  <w:marRight w:val="0"/>
                                                                  <w:marTop w:val="0"/>
                                                                  <w:marBottom w:val="0"/>
                                                                  <w:divBdr>
                                                                    <w:top w:val="single" w:sz="6" w:space="7" w:color="E5E5E5"/>
                                                                    <w:left w:val="none" w:sz="0" w:space="0" w:color="auto"/>
                                                                    <w:bottom w:val="none" w:sz="0" w:space="0" w:color="auto"/>
                                                                    <w:right w:val="none" w:sz="0" w:space="0" w:color="auto"/>
                                                                  </w:divBdr>
                                                                </w:div>
                                                              </w:divsChild>
                                                            </w:div>
                                                            <w:div w:id="1916738366">
                                                              <w:marLeft w:val="0"/>
                                                              <w:marRight w:val="0"/>
                                                              <w:marTop w:val="0"/>
                                                              <w:marBottom w:val="0"/>
                                                              <w:divBdr>
                                                                <w:top w:val="none" w:sz="0" w:space="0" w:color="auto"/>
                                                                <w:left w:val="none" w:sz="0" w:space="0" w:color="auto"/>
                                                                <w:bottom w:val="none" w:sz="0" w:space="0" w:color="auto"/>
                                                                <w:right w:val="none" w:sz="0" w:space="0" w:color="auto"/>
                                                              </w:divBdr>
                                                              <w:divsChild>
                                                                <w:div w:id="459810031">
                                                                  <w:marLeft w:val="0"/>
                                                                  <w:marRight w:val="0"/>
                                                                  <w:marTop w:val="0"/>
                                                                  <w:marBottom w:val="0"/>
                                                                  <w:divBdr>
                                                                    <w:top w:val="none" w:sz="0" w:space="0" w:color="auto"/>
                                                                    <w:left w:val="none" w:sz="0" w:space="0" w:color="auto"/>
                                                                    <w:bottom w:val="none" w:sz="0" w:space="0" w:color="auto"/>
                                                                    <w:right w:val="none" w:sz="0" w:space="0" w:color="auto"/>
                                                                  </w:divBdr>
                                                                  <w:divsChild>
                                                                    <w:div w:id="853156417">
                                                                      <w:marLeft w:val="0"/>
                                                                      <w:marRight w:val="0"/>
                                                                      <w:marTop w:val="0"/>
                                                                      <w:marBottom w:val="0"/>
                                                                      <w:divBdr>
                                                                        <w:top w:val="none" w:sz="0" w:space="0" w:color="auto"/>
                                                                        <w:left w:val="none" w:sz="0" w:space="0" w:color="auto"/>
                                                                        <w:bottom w:val="none" w:sz="0" w:space="0" w:color="auto"/>
                                                                        <w:right w:val="none" w:sz="0" w:space="0" w:color="auto"/>
                                                                      </w:divBdr>
                                                                      <w:divsChild>
                                                                        <w:div w:id="1595632028">
                                                                          <w:marLeft w:val="0"/>
                                                                          <w:marRight w:val="0"/>
                                                                          <w:marTop w:val="0"/>
                                                                          <w:marBottom w:val="0"/>
                                                                          <w:divBdr>
                                                                            <w:top w:val="none" w:sz="0" w:space="0" w:color="auto"/>
                                                                            <w:left w:val="none" w:sz="0" w:space="0" w:color="auto"/>
                                                                            <w:bottom w:val="none" w:sz="0" w:space="0" w:color="auto"/>
                                                                            <w:right w:val="none" w:sz="0" w:space="0" w:color="auto"/>
                                                                          </w:divBdr>
                                                                          <w:divsChild>
                                                                            <w:div w:id="742878695">
                                                                              <w:marLeft w:val="0"/>
                                                                              <w:marRight w:val="0"/>
                                                                              <w:marTop w:val="0"/>
                                                                              <w:marBottom w:val="0"/>
                                                                              <w:divBdr>
                                                                                <w:top w:val="none" w:sz="0" w:space="0" w:color="auto"/>
                                                                                <w:left w:val="none" w:sz="0" w:space="0" w:color="auto"/>
                                                                                <w:bottom w:val="none" w:sz="0" w:space="0" w:color="auto"/>
                                                                                <w:right w:val="none" w:sz="0" w:space="0" w:color="auto"/>
                                                                              </w:divBdr>
                                                                              <w:divsChild>
                                                                                <w:div w:id="18238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45403">
                                                          <w:marLeft w:val="0"/>
                                                          <w:marRight w:val="0"/>
                                                          <w:marTop w:val="0"/>
                                                          <w:marBottom w:val="0"/>
                                                          <w:divBdr>
                                                            <w:top w:val="none" w:sz="0" w:space="0" w:color="auto"/>
                                                            <w:left w:val="none" w:sz="0" w:space="0" w:color="auto"/>
                                                            <w:bottom w:val="none" w:sz="0" w:space="0" w:color="auto"/>
                                                            <w:right w:val="none" w:sz="0" w:space="0" w:color="auto"/>
                                                          </w:divBdr>
                                                          <w:divsChild>
                                                            <w:div w:id="815026869">
                                                              <w:marLeft w:val="0"/>
                                                              <w:marRight w:val="0"/>
                                                              <w:marTop w:val="0"/>
                                                              <w:marBottom w:val="0"/>
                                                              <w:divBdr>
                                                                <w:top w:val="none" w:sz="0" w:space="0" w:color="auto"/>
                                                                <w:left w:val="none" w:sz="0" w:space="0" w:color="auto"/>
                                                                <w:bottom w:val="none" w:sz="0" w:space="0" w:color="auto"/>
                                                                <w:right w:val="none" w:sz="0" w:space="0" w:color="auto"/>
                                                              </w:divBdr>
                                                              <w:divsChild>
                                                                <w:div w:id="109934885">
                                                                  <w:marLeft w:val="0"/>
                                                                  <w:marRight w:val="0"/>
                                                                  <w:marTop w:val="0"/>
                                                                  <w:marBottom w:val="0"/>
                                                                  <w:divBdr>
                                                                    <w:top w:val="single" w:sz="6" w:space="7" w:color="E5E5E5"/>
                                                                    <w:left w:val="none" w:sz="0" w:space="0" w:color="auto"/>
                                                                    <w:bottom w:val="none" w:sz="0" w:space="0" w:color="auto"/>
                                                                    <w:right w:val="none" w:sz="0" w:space="0" w:color="auto"/>
                                                                  </w:divBdr>
                                                                </w:div>
                                                              </w:divsChild>
                                                            </w:div>
                                                            <w:div w:id="1647664427">
                                                              <w:marLeft w:val="0"/>
                                                              <w:marRight w:val="0"/>
                                                              <w:marTop w:val="0"/>
                                                              <w:marBottom w:val="0"/>
                                                              <w:divBdr>
                                                                <w:top w:val="none" w:sz="0" w:space="0" w:color="auto"/>
                                                                <w:left w:val="none" w:sz="0" w:space="0" w:color="auto"/>
                                                                <w:bottom w:val="none" w:sz="0" w:space="0" w:color="auto"/>
                                                                <w:right w:val="none" w:sz="0" w:space="0" w:color="auto"/>
                                                              </w:divBdr>
                                                              <w:divsChild>
                                                                <w:div w:id="667830390">
                                                                  <w:marLeft w:val="0"/>
                                                                  <w:marRight w:val="0"/>
                                                                  <w:marTop w:val="0"/>
                                                                  <w:marBottom w:val="0"/>
                                                                  <w:divBdr>
                                                                    <w:top w:val="none" w:sz="0" w:space="0" w:color="auto"/>
                                                                    <w:left w:val="none" w:sz="0" w:space="0" w:color="auto"/>
                                                                    <w:bottom w:val="none" w:sz="0" w:space="0" w:color="auto"/>
                                                                    <w:right w:val="none" w:sz="0" w:space="0" w:color="auto"/>
                                                                  </w:divBdr>
                                                                  <w:divsChild>
                                                                    <w:div w:id="1702124815">
                                                                      <w:marLeft w:val="0"/>
                                                                      <w:marRight w:val="0"/>
                                                                      <w:marTop w:val="0"/>
                                                                      <w:marBottom w:val="0"/>
                                                                      <w:divBdr>
                                                                        <w:top w:val="none" w:sz="0" w:space="0" w:color="auto"/>
                                                                        <w:left w:val="none" w:sz="0" w:space="0" w:color="auto"/>
                                                                        <w:bottom w:val="none" w:sz="0" w:space="0" w:color="auto"/>
                                                                        <w:right w:val="none" w:sz="0" w:space="0" w:color="auto"/>
                                                                      </w:divBdr>
                                                                      <w:divsChild>
                                                                        <w:div w:id="987712643">
                                                                          <w:marLeft w:val="0"/>
                                                                          <w:marRight w:val="0"/>
                                                                          <w:marTop w:val="0"/>
                                                                          <w:marBottom w:val="0"/>
                                                                          <w:divBdr>
                                                                            <w:top w:val="none" w:sz="0" w:space="0" w:color="auto"/>
                                                                            <w:left w:val="none" w:sz="0" w:space="0" w:color="auto"/>
                                                                            <w:bottom w:val="none" w:sz="0" w:space="0" w:color="auto"/>
                                                                            <w:right w:val="none" w:sz="0" w:space="0" w:color="auto"/>
                                                                          </w:divBdr>
                                                                          <w:divsChild>
                                                                            <w:div w:id="408960353">
                                                                              <w:marLeft w:val="0"/>
                                                                              <w:marRight w:val="0"/>
                                                                              <w:marTop w:val="0"/>
                                                                              <w:marBottom w:val="0"/>
                                                                              <w:divBdr>
                                                                                <w:top w:val="none" w:sz="0" w:space="0" w:color="auto"/>
                                                                                <w:left w:val="none" w:sz="0" w:space="0" w:color="auto"/>
                                                                                <w:bottom w:val="none" w:sz="0" w:space="0" w:color="auto"/>
                                                                                <w:right w:val="none" w:sz="0" w:space="0" w:color="auto"/>
                                                                              </w:divBdr>
                                                                              <w:divsChild>
                                                                                <w:div w:id="164126263">
                                                                                  <w:marLeft w:val="0"/>
                                                                                  <w:marRight w:val="0"/>
                                                                                  <w:marTop w:val="0"/>
                                                                                  <w:marBottom w:val="0"/>
                                                                                  <w:divBdr>
                                                                                    <w:top w:val="none" w:sz="0" w:space="0" w:color="auto"/>
                                                                                    <w:left w:val="none" w:sz="0" w:space="0" w:color="auto"/>
                                                                                    <w:bottom w:val="none" w:sz="0" w:space="0" w:color="auto"/>
                                                                                    <w:right w:val="none" w:sz="0" w:space="0" w:color="auto"/>
                                                                                  </w:divBdr>
                                                                                  <w:divsChild>
                                                                                    <w:div w:id="2119836528">
                                                                                      <w:marLeft w:val="0"/>
                                                                                      <w:marRight w:val="0"/>
                                                                                      <w:marTop w:val="0"/>
                                                                                      <w:marBottom w:val="0"/>
                                                                                      <w:divBdr>
                                                                                        <w:top w:val="none" w:sz="0" w:space="0" w:color="auto"/>
                                                                                        <w:left w:val="none" w:sz="0" w:space="0" w:color="auto"/>
                                                                                        <w:bottom w:val="none" w:sz="0" w:space="0" w:color="auto"/>
                                                                                        <w:right w:val="none" w:sz="0" w:space="0" w:color="auto"/>
                                                                                      </w:divBdr>
                                                                                      <w:divsChild>
                                                                                        <w:div w:id="955722731">
                                                                                          <w:marLeft w:val="0"/>
                                                                                          <w:marRight w:val="0"/>
                                                                                          <w:marTop w:val="0"/>
                                                                                          <w:marBottom w:val="0"/>
                                                                                          <w:divBdr>
                                                                                            <w:top w:val="none" w:sz="0" w:space="0" w:color="auto"/>
                                                                                            <w:left w:val="none" w:sz="0" w:space="0" w:color="auto"/>
                                                                                            <w:bottom w:val="none" w:sz="0" w:space="0" w:color="auto"/>
                                                                                            <w:right w:val="none" w:sz="0" w:space="0" w:color="auto"/>
                                                                                          </w:divBdr>
                                                                                          <w:divsChild>
                                                                                            <w:div w:id="1655795267">
                                                                                              <w:marLeft w:val="0"/>
                                                                                              <w:marRight w:val="0"/>
                                                                                              <w:marTop w:val="0"/>
                                                                                              <w:marBottom w:val="0"/>
                                                                                              <w:divBdr>
                                                                                                <w:top w:val="none" w:sz="0" w:space="0" w:color="auto"/>
                                                                                                <w:left w:val="none" w:sz="0" w:space="0" w:color="auto"/>
                                                                                                <w:bottom w:val="none" w:sz="0" w:space="0" w:color="auto"/>
                                                                                                <w:right w:val="none" w:sz="0" w:space="0" w:color="auto"/>
                                                                                              </w:divBdr>
                                                                                              <w:divsChild>
                                                                                                <w:div w:id="4188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90073">
                                                                          <w:marLeft w:val="0"/>
                                                                          <w:marRight w:val="0"/>
                                                                          <w:marTop w:val="0"/>
                                                                          <w:marBottom w:val="0"/>
                                                                          <w:divBdr>
                                                                            <w:top w:val="none" w:sz="0" w:space="0" w:color="auto"/>
                                                                            <w:left w:val="none" w:sz="0" w:space="0" w:color="auto"/>
                                                                            <w:bottom w:val="none" w:sz="0" w:space="0" w:color="auto"/>
                                                                            <w:right w:val="none" w:sz="0" w:space="0" w:color="auto"/>
                                                                          </w:divBdr>
                                                                          <w:divsChild>
                                                                            <w:div w:id="307904861">
                                                                              <w:marLeft w:val="0"/>
                                                                              <w:marRight w:val="0"/>
                                                                              <w:marTop w:val="0"/>
                                                                              <w:marBottom w:val="0"/>
                                                                              <w:divBdr>
                                                                                <w:top w:val="none" w:sz="0" w:space="0" w:color="auto"/>
                                                                                <w:left w:val="none" w:sz="0" w:space="0" w:color="auto"/>
                                                                                <w:bottom w:val="none" w:sz="0" w:space="0" w:color="auto"/>
                                                                                <w:right w:val="none" w:sz="0" w:space="0" w:color="auto"/>
                                                                              </w:divBdr>
                                                                              <w:divsChild>
                                                                                <w:div w:id="1207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938730">
                                          <w:marLeft w:val="-300"/>
                                          <w:marRight w:val="-300"/>
                                          <w:marTop w:val="0"/>
                                          <w:marBottom w:val="0"/>
                                          <w:divBdr>
                                            <w:top w:val="none" w:sz="0" w:space="0" w:color="auto"/>
                                            <w:left w:val="none" w:sz="0" w:space="0" w:color="auto"/>
                                            <w:bottom w:val="none" w:sz="0" w:space="0" w:color="auto"/>
                                            <w:right w:val="none" w:sz="0" w:space="0" w:color="auto"/>
                                          </w:divBdr>
                                          <w:divsChild>
                                            <w:div w:id="1663507029">
                                              <w:marLeft w:val="480"/>
                                              <w:marRight w:val="0"/>
                                              <w:marTop w:val="0"/>
                                              <w:marBottom w:val="0"/>
                                              <w:divBdr>
                                                <w:top w:val="none" w:sz="0" w:space="0" w:color="auto"/>
                                                <w:left w:val="none" w:sz="0" w:space="0" w:color="auto"/>
                                                <w:bottom w:val="none" w:sz="0" w:space="0" w:color="auto"/>
                                                <w:right w:val="none" w:sz="0" w:space="0" w:color="auto"/>
                                              </w:divBdr>
                                              <w:divsChild>
                                                <w:div w:id="6181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0516">
                                  <w:marLeft w:val="0"/>
                                  <w:marRight w:val="0"/>
                                  <w:marTop w:val="0"/>
                                  <w:marBottom w:val="0"/>
                                  <w:divBdr>
                                    <w:top w:val="none" w:sz="0" w:space="0" w:color="auto"/>
                                    <w:left w:val="none" w:sz="0" w:space="0" w:color="auto"/>
                                    <w:bottom w:val="none" w:sz="0" w:space="0" w:color="auto"/>
                                    <w:right w:val="none" w:sz="0" w:space="0" w:color="auto"/>
                                  </w:divBdr>
                                  <w:divsChild>
                                    <w:div w:id="739063208">
                                      <w:marLeft w:val="0"/>
                                      <w:marRight w:val="0"/>
                                      <w:marTop w:val="0"/>
                                      <w:marBottom w:val="0"/>
                                      <w:divBdr>
                                        <w:top w:val="none" w:sz="0" w:space="0" w:color="auto"/>
                                        <w:left w:val="none" w:sz="0" w:space="0" w:color="auto"/>
                                        <w:bottom w:val="none" w:sz="0" w:space="0" w:color="auto"/>
                                        <w:right w:val="none" w:sz="0" w:space="0" w:color="auto"/>
                                      </w:divBdr>
                                      <w:divsChild>
                                        <w:div w:id="1984187918">
                                          <w:marLeft w:val="0"/>
                                          <w:marRight w:val="0"/>
                                          <w:marTop w:val="0"/>
                                          <w:marBottom w:val="405"/>
                                          <w:divBdr>
                                            <w:top w:val="none" w:sz="0" w:space="0" w:color="auto"/>
                                            <w:left w:val="none" w:sz="0" w:space="0" w:color="auto"/>
                                            <w:bottom w:val="none" w:sz="0" w:space="0" w:color="auto"/>
                                            <w:right w:val="none" w:sz="0" w:space="0" w:color="auto"/>
                                          </w:divBdr>
                                          <w:divsChild>
                                            <w:div w:id="544223789">
                                              <w:marLeft w:val="0"/>
                                              <w:marRight w:val="0"/>
                                              <w:marTop w:val="0"/>
                                              <w:marBottom w:val="0"/>
                                              <w:divBdr>
                                                <w:top w:val="none" w:sz="0" w:space="0" w:color="auto"/>
                                                <w:left w:val="none" w:sz="0" w:space="0" w:color="auto"/>
                                                <w:bottom w:val="none" w:sz="0" w:space="0" w:color="auto"/>
                                                <w:right w:val="none" w:sz="0" w:space="0" w:color="auto"/>
                                              </w:divBdr>
                                              <w:divsChild>
                                                <w:div w:id="48654237">
                                                  <w:marLeft w:val="0"/>
                                                  <w:marRight w:val="0"/>
                                                  <w:marTop w:val="0"/>
                                                  <w:marBottom w:val="0"/>
                                                  <w:divBdr>
                                                    <w:top w:val="none" w:sz="0" w:space="0" w:color="auto"/>
                                                    <w:left w:val="none" w:sz="0" w:space="0" w:color="auto"/>
                                                    <w:bottom w:val="none" w:sz="0" w:space="0" w:color="auto"/>
                                                    <w:right w:val="none" w:sz="0" w:space="0" w:color="auto"/>
                                                  </w:divBdr>
                                                  <w:divsChild>
                                                    <w:div w:id="846793033">
                                                      <w:marLeft w:val="0"/>
                                                      <w:marRight w:val="0"/>
                                                      <w:marTop w:val="0"/>
                                                      <w:marBottom w:val="0"/>
                                                      <w:divBdr>
                                                        <w:top w:val="none" w:sz="0" w:space="0" w:color="auto"/>
                                                        <w:left w:val="none" w:sz="0" w:space="0" w:color="auto"/>
                                                        <w:bottom w:val="none" w:sz="0" w:space="0" w:color="auto"/>
                                                        <w:right w:val="none" w:sz="0" w:space="0" w:color="auto"/>
                                                      </w:divBdr>
                                                      <w:divsChild>
                                                        <w:div w:id="1445728144">
                                                          <w:marLeft w:val="0"/>
                                                          <w:marRight w:val="0"/>
                                                          <w:marTop w:val="0"/>
                                                          <w:marBottom w:val="0"/>
                                                          <w:divBdr>
                                                            <w:top w:val="none" w:sz="0" w:space="0" w:color="auto"/>
                                                            <w:left w:val="none" w:sz="0" w:space="0" w:color="auto"/>
                                                            <w:bottom w:val="none" w:sz="0" w:space="0" w:color="auto"/>
                                                            <w:right w:val="none" w:sz="0" w:space="0" w:color="auto"/>
                                                          </w:divBdr>
                                                        </w:div>
                                                        <w:div w:id="867835777">
                                                          <w:marLeft w:val="45"/>
                                                          <w:marRight w:val="45"/>
                                                          <w:marTop w:val="15"/>
                                                          <w:marBottom w:val="0"/>
                                                          <w:divBdr>
                                                            <w:top w:val="none" w:sz="0" w:space="0" w:color="auto"/>
                                                            <w:left w:val="none" w:sz="0" w:space="0" w:color="auto"/>
                                                            <w:bottom w:val="none" w:sz="0" w:space="0" w:color="auto"/>
                                                            <w:right w:val="none" w:sz="0" w:space="0" w:color="auto"/>
                                                          </w:divBdr>
                                                          <w:divsChild>
                                                            <w:div w:id="2482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6423">
                                                      <w:marLeft w:val="0"/>
                                                      <w:marRight w:val="0"/>
                                                      <w:marTop w:val="0"/>
                                                      <w:marBottom w:val="0"/>
                                                      <w:divBdr>
                                                        <w:top w:val="none" w:sz="0" w:space="0" w:color="auto"/>
                                                        <w:left w:val="none" w:sz="0" w:space="0" w:color="auto"/>
                                                        <w:bottom w:val="none" w:sz="0" w:space="0" w:color="auto"/>
                                                        <w:right w:val="none" w:sz="0" w:space="0" w:color="auto"/>
                                                      </w:divBdr>
                                                      <w:divsChild>
                                                        <w:div w:id="9386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6608">
                                          <w:marLeft w:val="0"/>
                                          <w:marRight w:val="0"/>
                                          <w:marTop w:val="0"/>
                                          <w:marBottom w:val="405"/>
                                          <w:divBdr>
                                            <w:top w:val="none" w:sz="0" w:space="0" w:color="auto"/>
                                            <w:left w:val="none" w:sz="0" w:space="0" w:color="auto"/>
                                            <w:bottom w:val="none" w:sz="0" w:space="0" w:color="auto"/>
                                            <w:right w:val="none" w:sz="0" w:space="0" w:color="auto"/>
                                          </w:divBdr>
                                          <w:divsChild>
                                            <w:div w:id="913129200">
                                              <w:marLeft w:val="0"/>
                                              <w:marRight w:val="0"/>
                                              <w:marTop w:val="0"/>
                                              <w:marBottom w:val="0"/>
                                              <w:divBdr>
                                                <w:top w:val="none" w:sz="0" w:space="0" w:color="auto"/>
                                                <w:left w:val="none" w:sz="0" w:space="0" w:color="auto"/>
                                                <w:bottom w:val="none" w:sz="0" w:space="0" w:color="auto"/>
                                                <w:right w:val="none" w:sz="0" w:space="0" w:color="auto"/>
                                              </w:divBdr>
                                              <w:divsChild>
                                                <w:div w:id="61761661">
                                                  <w:marLeft w:val="0"/>
                                                  <w:marRight w:val="0"/>
                                                  <w:marTop w:val="0"/>
                                                  <w:marBottom w:val="0"/>
                                                  <w:divBdr>
                                                    <w:top w:val="none" w:sz="0" w:space="0" w:color="auto"/>
                                                    <w:left w:val="none" w:sz="0" w:space="0" w:color="auto"/>
                                                    <w:bottom w:val="none" w:sz="0" w:space="0" w:color="auto"/>
                                                    <w:right w:val="none" w:sz="0" w:space="0" w:color="auto"/>
                                                  </w:divBdr>
                                                  <w:divsChild>
                                                    <w:div w:id="229462483">
                                                      <w:marLeft w:val="0"/>
                                                      <w:marRight w:val="0"/>
                                                      <w:marTop w:val="0"/>
                                                      <w:marBottom w:val="0"/>
                                                      <w:divBdr>
                                                        <w:top w:val="none" w:sz="0" w:space="0" w:color="auto"/>
                                                        <w:left w:val="none" w:sz="0" w:space="0" w:color="auto"/>
                                                        <w:bottom w:val="none" w:sz="0" w:space="0" w:color="auto"/>
                                                        <w:right w:val="none" w:sz="0" w:space="0" w:color="auto"/>
                                                      </w:divBdr>
                                                      <w:divsChild>
                                                        <w:div w:id="1147169755">
                                                          <w:marLeft w:val="0"/>
                                                          <w:marRight w:val="0"/>
                                                          <w:marTop w:val="0"/>
                                                          <w:marBottom w:val="0"/>
                                                          <w:divBdr>
                                                            <w:top w:val="none" w:sz="0" w:space="0" w:color="auto"/>
                                                            <w:left w:val="none" w:sz="0" w:space="0" w:color="auto"/>
                                                            <w:bottom w:val="none" w:sz="0" w:space="0" w:color="auto"/>
                                                            <w:right w:val="none" w:sz="0" w:space="0" w:color="auto"/>
                                                          </w:divBdr>
                                                        </w:div>
                                                        <w:div w:id="590048461">
                                                          <w:marLeft w:val="45"/>
                                                          <w:marRight w:val="45"/>
                                                          <w:marTop w:val="15"/>
                                                          <w:marBottom w:val="0"/>
                                                          <w:divBdr>
                                                            <w:top w:val="none" w:sz="0" w:space="0" w:color="auto"/>
                                                            <w:left w:val="none" w:sz="0" w:space="0" w:color="auto"/>
                                                            <w:bottom w:val="none" w:sz="0" w:space="0" w:color="auto"/>
                                                            <w:right w:val="none" w:sz="0" w:space="0" w:color="auto"/>
                                                          </w:divBdr>
                                                          <w:divsChild>
                                                            <w:div w:id="10071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5191">
                                                      <w:marLeft w:val="0"/>
                                                      <w:marRight w:val="0"/>
                                                      <w:marTop w:val="0"/>
                                                      <w:marBottom w:val="0"/>
                                                      <w:divBdr>
                                                        <w:top w:val="none" w:sz="0" w:space="0" w:color="auto"/>
                                                        <w:left w:val="none" w:sz="0" w:space="0" w:color="auto"/>
                                                        <w:bottom w:val="none" w:sz="0" w:space="0" w:color="auto"/>
                                                        <w:right w:val="none" w:sz="0" w:space="0" w:color="auto"/>
                                                      </w:divBdr>
                                                      <w:divsChild>
                                                        <w:div w:id="104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3587">
                                          <w:marLeft w:val="0"/>
                                          <w:marRight w:val="0"/>
                                          <w:marTop w:val="0"/>
                                          <w:marBottom w:val="405"/>
                                          <w:divBdr>
                                            <w:top w:val="none" w:sz="0" w:space="0" w:color="auto"/>
                                            <w:left w:val="none" w:sz="0" w:space="0" w:color="auto"/>
                                            <w:bottom w:val="none" w:sz="0" w:space="0" w:color="auto"/>
                                            <w:right w:val="none" w:sz="0" w:space="0" w:color="auto"/>
                                          </w:divBdr>
                                          <w:divsChild>
                                            <w:div w:id="662855049">
                                              <w:marLeft w:val="0"/>
                                              <w:marRight w:val="0"/>
                                              <w:marTop w:val="0"/>
                                              <w:marBottom w:val="0"/>
                                              <w:divBdr>
                                                <w:top w:val="none" w:sz="0" w:space="0" w:color="auto"/>
                                                <w:left w:val="none" w:sz="0" w:space="0" w:color="auto"/>
                                                <w:bottom w:val="none" w:sz="0" w:space="0" w:color="auto"/>
                                                <w:right w:val="none" w:sz="0" w:space="0" w:color="auto"/>
                                              </w:divBdr>
                                              <w:divsChild>
                                                <w:div w:id="1197962449">
                                                  <w:marLeft w:val="0"/>
                                                  <w:marRight w:val="0"/>
                                                  <w:marTop w:val="0"/>
                                                  <w:marBottom w:val="0"/>
                                                  <w:divBdr>
                                                    <w:top w:val="none" w:sz="0" w:space="0" w:color="auto"/>
                                                    <w:left w:val="none" w:sz="0" w:space="0" w:color="auto"/>
                                                    <w:bottom w:val="none" w:sz="0" w:space="0" w:color="auto"/>
                                                    <w:right w:val="none" w:sz="0" w:space="0" w:color="auto"/>
                                                  </w:divBdr>
                                                  <w:divsChild>
                                                    <w:div w:id="83190853">
                                                      <w:marLeft w:val="0"/>
                                                      <w:marRight w:val="0"/>
                                                      <w:marTop w:val="0"/>
                                                      <w:marBottom w:val="0"/>
                                                      <w:divBdr>
                                                        <w:top w:val="none" w:sz="0" w:space="0" w:color="auto"/>
                                                        <w:left w:val="none" w:sz="0" w:space="0" w:color="auto"/>
                                                        <w:bottom w:val="none" w:sz="0" w:space="0" w:color="auto"/>
                                                        <w:right w:val="none" w:sz="0" w:space="0" w:color="auto"/>
                                                      </w:divBdr>
                                                      <w:divsChild>
                                                        <w:div w:id="821849416">
                                                          <w:marLeft w:val="0"/>
                                                          <w:marRight w:val="0"/>
                                                          <w:marTop w:val="0"/>
                                                          <w:marBottom w:val="0"/>
                                                          <w:divBdr>
                                                            <w:top w:val="none" w:sz="0" w:space="0" w:color="auto"/>
                                                            <w:left w:val="none" w:sz="0" w:space="0" w:color="auto"/>
                                                            <w:bottom w:val="none" w:sz="0" w:space="0" w:color="auto"/>
                                                            <w:right w:val="none" w:sz="0" w:space="0" w:color="auto"/>
                                                          </w:divBdr>
                                                        </w:div>
                                                        <w:div w:id="609777722">
                                                          <w:marLeft w:val="45"/>
                                                          <w:marRight w:val="45"/>
                                                          <w:marTop w:val="15"/>
                                                          <w:marBottom w:val="0"/>
                                                          <w:divBdr>
                                                            <w:top w:val="none" w:sz="0" w:space="0" w:color="auto"/>
                                                            <w:left w:val="none" w:sz="0" w:space="0" w:color="auto"/>
                                                            <w:bottom w:val="none" w:sz="0" w:space="0" w:color="auto"/>
                                                            <w:right w:val="none" w:sz="0" w:space="0" w:color="auto"/>
                                                          </w:divBdr>
                                                          <w:divsChild>
                                                            <w:div w:id="1039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71003">
                                                      <w:marLeft w:val="0"/>
                                                      <w:marRight w:val="0"/>
                                                      <w:marTop w:val="0"/>
                                                      <w:marBottom w:val="0"/>
                                                      <w:divBdr>
                                                        <w:top w:val="none" w:sz="0" w:space="0" w:color="auto"/>
                                                        <w:left w:val="none" w:sz="0" w:space="0" w:color="auto"/>
                                                        <w:bottom w:val="none" w:sz="0" w:space="0" w:color="auto"/>
                                                        <w:right w:val="none" w:sz="0" w:space="0" w:color="auto"/>
                                                      </w:divBdr>
                                                      <w:divsChild>
                                                        <w:div w:id="16026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085">
                                          <w:marLeft w:val="0"/>
                                          <w:marRight w:val="0"/>
                                          <w:marTop w:val="0"/>
                                          <w:marBottom w:val="420"/>
                                          <w:divBdr>
                                            <w:top w:val="none" w:sz="0" w:space="0" w:color="auto"/>
                                            <w:left w:val="none" w:sz="0" w:space="0" w:color="auto"/>
                                            <w:bottom w:val="none" w:sz="0" w:space="0" w:color="auto"/>
                                            <w:right w:val="none" w:sz="0" w:space="0" w:color="auto"/>
                                          </w:divBdr>
                                          <w:divsChild>
                                            <w:div w:id="512493549">
                                              <w:marLeft w:val="0"/>
                                              <w:marRight w:val="0"/>
                                              <w:marTop w:val="0"/>
                                              <w:marBottom w:val="0"/>
                                              <w:divBdr>
                                                <w:top w:val="none" w:sz="0" w:space="0" w:color="auto"/>
                                                <w:left w:val="none" w:sz="0" w:space="0" w:color="auto"/>
                                                <w:bottom w:val="none" w:sz="0" w:space="0" w:color="auto"/>
                                                <w:right w:val="none" w:sz="0" w:space="0" w:color="auto"/>
                                              </w:divBdr>
                                              <w:divsChild>
                                                <w:div w:id="1148283202">
                                                  <w:marLeft w:val="0"/>
                                                  <w:marRight w:val="0"/>
                                                  <w:marTop w:val="0"/>
                                                  <w:marBottom w:val="0"/>
                                                  <w:divBdr>
                                                    <w:top w:val="none" w:sz="0" w:space="0" w:color="auto"/>
                                                    <w:left w:val="none" w:sz="0" w:space="0" w:color="auto"/>
                                                    <w:bottom w:val="none" w:sz="0" w:space="0" w:color="auto"/>
                                                    <w:right w:val="none" w:sz="0" w:space="0" w:color="auto"/>
                                                  </w:divBdr>
                                                  <w:divsChild>
                                                    <w:div w:id="26176731">
                                                      <w:marLeft w:val="0"/>
                                                      <w:marRight w:val="0"/>
                                                      <w:marTop w:val="0"/>
                                                      <w:marBottom w:val="0"/>
                                                      <w:divBdr>
                                                        <w:top w:val="none" w:sz="0" w:space="0" w:color="auto"/>
                                                        <w:left w:val="none" w:sz="0" w:space="0" w:color="auto"/>
                                                        <w:bottom w:val="none" w:sz="0" w:space="0" w:color="auto"/>
                                                        <w:right w:val="none" w:sz="0" w:space="0" w:color="auto"/>
                                                      </w:divBdr>
                                                      <w:divsChild>
                                                        <w:div w:id="1992518064">
                                                          <w:marLeft w:val="0"/>
                                                          <w:marRight w:val="0"/>
                                                          <w:marTop w:val="0"/>
                                                          <w:marBottom w:val="0"/>
                                                          <w:divBdr>
                                                            <w:top w:val="none" w:sz="0" w:space="0" w:color="auto"/>
                                                            <w:left w:val="none" w:sz="0" w:space="0" w:color="auto"/>
                                                            <w:bottom w:val="none" w:sz="0" w:space="0" w:color="auto"/>
                                                            <w:right w:val="none" w:sz="0" w:space="0" w:color="auto"/>
                                                          </w:divBdr>
                                                        </w:div>
                                                        <w:div w:id="895166216">
                                                          <w:marLeft w:val="45"/>
                                                          <w:marRight w:val="45"/>
                                                          <w:marTop w:val="15"/>
                                                          <w:marBottom w:val="0"/>
                                                          <w:divBdr>
                                                            <w:top w:val="none" w:sz="0" w:space="0" w:color="auto"/>
                                                            <w:left w:val="none" w:sz="0" w:space="0" w:color="auto"/>
                                                            <w:bottom w:val="none" w:sz="0" w:space="0" w:color="auto"/>
                                                            <w:right w:val="none" w:sz="0" w:space="0" w:color="auto"/>
                                                          </w:divBdr>
                                                          <w:divsChild>
                                                            <w:div w:id="16331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176">
                                                      <w:marLeft w:val="0"/>
                                                      <w:marRight w:val="0"/>
                                                      <w:marTop w:val="0"/>
                                                      <w:marBottom w:val="0"/>
                                                      <w:divBdr>
                                                        <w:top w:val="none" w:sz="0" w:space="0" w:color="auto"/>
                                                        <w:left w:val="none" w:sz="0" w:space="0" w:color="auto"/>
                                                        <w:bottom w:val="none" w:sz="0" w:space="0" w:color="auto"/>
                                                        <w:right w:val="none" w:sz="0" w:space="0" w:color="auto"/>
                                                      </w:divBdr>
                                                      <w:divsChild>
                                                        <w:div w:id="1977173621">
                                                          <w:marLeft w:val="0"/>
                                                          <w:marRight w:val="0"/>
                                                          <w:marTop w:val="0"/>
                                                          <w:marBottom w:val="0"/>
                                                          <w:divBdr>
                                                            <w:top w:val="none" w:sz="0" w:space="0" w:color="auto"/>
                                                            <w:left w:val="none" w:sz="0" w:space="0" w:color="auto"/>
                                                            <w:bottom w:val="none" w:sz="0" w:space="0" w:color="auto"/>
                                                            <w:right w:val="none" w:sz="0" w:space="0" w:color="auto"/>
                                                          </w:divBdr>
                                                          <w:divsChild>
                                                            <w:div w:id="213347769">
                                                              <w:marLeft w:val="0"/>
                                                              <w:marRight w:val="0"/>
                                                              <w:marTop w:val="75"/>
                                                              <w:marBottom w:val="75"/>
                                                              <w:divBdr>
                                                                <w:top w:val="none" w:sz="0" w:space="0" w:color="auto"/>
                                                                <w:left w:val="none" w:sz="0" w:space="0" w:color="auto"/>
                                                                <w:bottom w:val="none" w:sz="0" w:space="0" w:color="auto"/>
                                                                <w:right w:val="none" w:sz="0" w:space="0" w:color="auto"/>
                                                              </w:divBdr>
                                                              <w:divsChild>
                                                                <w:div w:id="37828185">
                                                                  <w:marLeft w:val="0"/>
                                                                  <w:marRight w:val="0"/>
                                                                  <w:marTop w:val="0"/>
                                                                  <w:marBottom w:val="0"/>
                                                                  <w:divBdr>
                                                                    <w:top w:val="none" w:sz="0" w:space="0" w:color="auto"/>
                                                                    <w:left w:val="none" w:sz="0" w:space="0" w:color="auto"/>
                                                                    <w:bottom w:val="none" w:sz="0" w:space="0" w:color="auto"/>
                                                                    <w:right w:val="none" w:sz="0" w:space="0" w:color="auto"/>
                                                                  </w:divBdr>
                                                                  <w:divsChild>
                                                                    <w:div w:id="946890752">
                                                                      <w:marLeft w:val="0"/>
                                                                      <w:marRight w:val="0"/>
                                                                      <w:marTop w:val="0"/>
                                                                      <w:marBottom w:val="0"/>
                                                                      <w:divBdr>
                                                                        <w:top w:val="none" w:sz="0" w:space="0" w:color="auto"/>
                                                                        <w:left w:val="none" w:sz="0" w:space="0" w:color="auto"/>
                                                                        <w:bottom w:val="none" w:sz="0" w:space="0" w:color="auto"/>
                                                                        <w:right w:val="none" w:sz="0" w:space="0" w:color="auto"/>
                                                                      </w:divBdr>
                                                                    </w:div>
                                                                    <w:div w:id="1940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012548">
                  <w:marLeft w:val="0"/>
                  <w:marRight w:val="0"/>
                  <w:marTop w:val="0"/>
                  <w:marBottom w:val="0"/>
                  <w:divBdr>
                    <w:top w:val="none" w:sz="0" w:space="0" w:color="auto"/>
                    <w:left w:val="none" w:sz="0" w:space="0" w:color="auto"/>
                    <w:bottom w:val="none" w:sz="0" w:space="0" w:color="auto"/>
                    <w:right w:val="none" w:sz="0" w:space="0" w:color="auto"/>
                  </w:divBdr>
                  <w:divsChild>
                    <w:div w:id="1565262118">
                      <w:marLeft w:val="0"/>
                      <w:marRight w:val="0"/>
                      <w:marTop w:val="0"/>
                      <w:marBottom w:val="0"/>
                      <w:divBdr>
                        <w:top w:val="none" w:sz="0" w:space="0" w:color="auto"/>
                        <w:left w:val="none" w:sz="0" w:space="0" w:color="auto"/>
                        <w:bottom w:val="none" w:sz="0" w:space="0" w:color="auto"/>
                        <w:right w:val="none" w:sz="0" w:space="0" w:color="auto"/>
                      </w:divBdr>
                      <w:divsChild>
                        <w:div w:id="652833943">
                          <w:marLeft w:val="0"/>
                          <w:marRight w:val="0"/>
                          <w:marTop w:val="0"/>
                          <w:marBottom w:val="0"/>
                          <w:divBdr>
                            <w:top w:val="none" w:sz="0" w:space="0" w:color="auto"/>
                            <w:left w:val="none" w:sz="0" w:space="0" w:color="auto"/>
                            <w:bottom w:val="none" w:sz="0" w:space="0" w:color="auto"/>
                            <w:right w:val="none" w:sz="0" w:space="0" w:color="auto"/>
                          </w:divBdr>
                          <w:divsChild>
                            <w:div w:id="27222050">
                              <w:marLeft w:val="0"/>
                              <w:marRight w:val="0"/>
                              <w:marTop w:val="0"/>
                              <w:marBottom w:val="420"/>
                              <w:divBdr>
                                <w:top w:val="none" w:sz="0" w:space="0" w:color="auto"/>
                                <w:left w:val="none" w:sz="0" w:space="0" w:color="auto"/>
                                <w:bottom w:val="none" w:sz="0" w:space="0" w:color="auto"/>
                                <w:right w:val="none" w:sz="0" w:space="0" w:color="auto"/>
                              </w:divBdr>
                              <w:divsChild>
                                <w:div w:id="1648321203">
                                  <w:marLeft w:val="0"/>
                                  <w:marRight w:val="0"/>
                                  <w:marTop w:val="0"/>
                                  <w:marBottom w:val="0"/>
                                  <w:divBdr>
                                    <w:top w:val="none" w:sz="0" w:space="0" w:color="auto"/>
                                    <w:left w:val="none" w:sz="0" w:space="0" w:color="auto"/>
                                    <w:bottom w:val="none" w:sz="0" w:space="0" w:color="auto"/>
                                    <w:right w:val="none" w:sz="0" w:space="0" w:color="auto"/>
                                  </w:divBdr>
                                </w:div>
                                <w:div w:id="415398894">
                                  <w:marLeft w:val="0"/>
                                  <w:marRight w:val="0"/>
                                  <w:marTop w:val="0"/>
                                  <w:marBottom w:val="0"/>
                                  <w:divBdr>
                                    <w:top w:val="none" w:sz="0" w:space="0" w:color="auto"/>
                                    <w:left w:val="none" w:sz="0" w:space="0" w:color="auto"/>
                                    <w:bottom w:val="none" w:sz="0" w:space="0" w:color="auto"/>
                                    <w:right w:val="none" w:sz="0" w:space="0" w:color="auto"/>
                                  </w:divBdr>
                                  <w:divsChild>
                                    <w:div w:id="285091251">
                                      <w:marLeft w:val="0"/>
                                      <w:marRight w:val="0"/>
                                      <w:marTop w:val="0"/>
                                      <w:marBottom w:val="0"/>
                                      <w:divBdr>
                                        <w:top w:val="none" w:sz="0" w:space="0" w:color="auto"/>
                                        <w:left w:val="none" w:sz="0" w:space="0" w:color="auto"/>
                                        <w:bottom w:val="none" w:sz="0" w:space="0" w:color="auto"/>
                                        <w:right w:val="none" w:sz="0" w:space="0" w:color="auto"/>
                                      </w:divBdr>
                                    </w:div>
                                    <w:div w:id="11833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8395">
                  <w:marLeft w:val="0"/>
                  <w:marRight w:val="0"/>
                  <w:marTop w:val="0"/>
                  <w:marBottom w:val="0"/>
                  <w:divBdr>
                    <w:top w:val="none" w:sz="0" w:space="0" w:color="auto"/>
                    <w:left w:val="none" w:sz="0" w:space="0" w:color="auto"/>
                    <w:bottom w:val="none" w:sz="0" w:space="0" w:color="auto"/>
                    <w:right w:val="none" w:sz="0" w:space="0" w:color="auto"/>
                  </w:divBdr>
                  <w:divsChild>
                    <w:div w:id="1403328667">
                      <w:marLeft w:val="0"/>
                      <w:marRight w:val="0"/>
                      <w:marTop w:val="0"/>
                      <w:marBottom w:val="0"/>
                      <w:divBdr>
                        <w:top w:val="none" w:sz="0" w:space="0" w:color="auto"/>
                        <w:left w:val="none" w:sz="0" w:space="0" w:color="auto"/>
                        <w:bottom w:val="none" w:sz="0" w:space="0" w:color="auto"/>
                        <w:right w:val="none" w:sz="0" w:space="0" w:color="auto"/>
                      </w:divBdr>
                      <w:divsChild>
                        <w:div w:id="583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5389">
      <w:bodyDiv w:val="1"/>
      <w:marLeft w:val="0"/>
      <w:marRight w:val="0"/>
      <w:marTop w:val="0"/>
      <w:marBottom w:val="0"/>
      <w:divBdr>
        <w:top w:val="none" w:sz="0" w:space="0" w:color="auto"/>
        <w:left w:val="none" w:sz="0" w:space="0" w:color="auto"/>
        <w:bottom w:val="none" w:sz="0" w:space="0" w:color="auto"/>
        <w:right w:val="none" w:sz="0" w:space="0" w:color="auto"/>
      </w:divBdr>
    </w:div>
    <w:div w:id="1602683588">
      <w:bodyDiv w:val="1"/>
      <w:marLeft w:val="0"/>
      <w:marRight w:val="0"/>
      <w:marTop w:val="0"/>
      <w:marBottom w:val="0"/>
      <w:divBdr>
        <w:top w:val="none" w:sz="0" w:space="0" w:color="auto"/>
        <w:left w:val="none" w:sz="0" w:space="0" w:color="auto"/>
        <w:bottom w:val="none" w:sz="0" w:space="0" w:color="auto"/>
        <w:right w:val="none" w:sz="0" w:space="0" w:color="auto"/>
      </w:divBdr>
    </w:div>
    <w:div w:id="1604529697">
      <w:bodyDiv w:val="1"/>
      <w:marLeft w:val="0"/>
      <w:marRight w:val="0"/>
      <w:marTop w:val="0"/>
      <w:marBottom w:val="0"/>
      <w:divBdr>
        <w:top w:val="none" w:sz="0" w:space="0" w:color="auto"/>
        <w:left w:val="none" w:sz="0" w:space="0" w:color="auto"/>
        <w:bottom w:val="none" w:sz="0" w:space="0" w:color="auto"/>
        <w:right w:val="none" w:sz="0" w:space="0" w:color="auto"/>
      </w:divBdr>
    </w:div>
    <w:div w:id="1610356596">
      <w:bodyDiv w:val="1"/>
      <w:marLeft w:val="0"/>
      <w:marRight w:val="0"/>
      <w:marTop w:val="0"/>
      <w:marBottom w:val="0"/>
      <w:divBdr>
        <w:top w:val="none" w:sz="0" w:space="0" w:color="auto"/>
        <w:left w:val="none" w:sz="0" w:space="0" w:color="auto"/>
        <w:bottom w:val="none" w:sz="0" w:space="0" w:color="auto"/>
        <w:right w:val="none" w:sz="0" w:space="0" w:color="auto"/>
      </w:divBdr>
    </w:div>
    <w:div w:id="1617104352">
      <w:bodyDiv w:val="1"/>
      <w:marLeft w:val="0"/>
      <w:marRight w:val="0"/>
      <w:marTop w:val="0"/>
      <w:marBottom w:val="0"/>
      <w:divBdr>
        <w:top w:val="none" w:sz="0" w:space="0" w:color="auto"/>
        <w:left w:val="none" w:sz="0" w:space="0" w:color="auto"/>
        <w:bottom w:val="none" w:sz="0" w:space="0" w:color="auto"/>
        <w:right w:val="none" w:sz="0" w:space="0" w:color="auto"/>
      </w:divBdr>
    </w:div>
    <w:div w:id="1640379005">
      <w:bodyDiv w:val="1"/>
      <w:marLeft w:val="0"/>
      <w:marRight w:val="0"/>
      <w:marTop w:val="0"/>
      <w:marBottom w:val="0"/>
      <w:divBdr>
        <w:top w:val="none" w:sz="0" w:space="0" w:color="auto"/>
        <w:left w:val="none" w:sz="0" w:space="0" w:color="auto"/>
        <w:bottom w:val="none" w:sz="0" w:space="0" w:color="auto"/>
        <w:right w:val="none" w:sz="0" w:space="0" w:color="auto"/>
      </w:divBdr>
    </w:div>
    <w:div w:id="1651596957">
      <w:bodyDiv w:val="1"/>
      <w:marLeft w:val="0"/>
      <w:marRight w:val="0"/>
      <w:marTop w:val="0"/>
      <w:marBottom w:val="0"/>
      <w:divBdr>
        <w:top w:val="none" w:sz="0" w:space="0" w:color="auto"/>
        <w:left w:val="none" w:sz="0" w:space="0" w:color="auto"/>
        <w:bottom w:val="none" w:sz="0" w:space="0" w:color="auto"/>
        <w:right w:val="none" w:sz="0" w:space="0" w:color="auto"/>
      </w:divBdr>
    </w:div>
    <w:div w:id="1659075447">
      <w:bodyDiv w:val="1"/>
      <w:marLeft w:val="0"/>
      <w:marRight w:val="0"/>
      <w:marTop w:val="0"/>
      <w:marBottom w:val="0"/>
      <w:divBdr>
        <w:top w:val="none" w:sz="0" w:space="0" w:color="auto"/>
        <w:left w:val="none" w:sz="0" w:space="0" w:color="auto"/>
        <w:bottom w:val="none" w:sz="0" w:space="0" w:color="auto"/>
        <w:right w:val="none" w:sz="0" w:space="0" w:color="auto"/>
      </w:divBdr>
    </w:div>
    <w:div w:id="1665474957">
      <w:bodyDiv w:val="1"/>
      <w:marLeft w:val="0"/>
      <w:marRight w:val="0"/>
      <w:marTop w:val="0"/>
      <w:marBottom w:val="0"/>
      <w:divBdr>
        <w:top w:val="none" w:sz="0" w:space="0" w:color="auto"/>
        <w:left w:val="none" w:sz="0" w:space="0" w:color="auto"/>
        <w:bottom w:val="none" w:sz="0" w:space="0" w:color="auto"/>
        <w:right w:val="none" w:sz="0" w:space="0" w:color="auto"/>
      </w:divBdr>
    </w:div>
    <w:div w:id="1673994250">
      <w:bodyDiv w:val="1"/>
      <w:marLeft w:val="0"/>
      <w:marRight w:val="0"/>
      <w:marTop w:val="0"/>
      <w:marBottom w:val="0"/>
      <w:divBdr>
        <w:top w:val="none" w:sz="0" w:space="0" w:color="auto"/>
        <w:left w:val="none" w:sz="0" w:space="0" w:color="auto"/>
        <w:bottom w:val="none" w:sz="0" w:space="0" w:color="auto"/>
        <w:right w:val="none" w:sz="0" w:space="0" w:color="auto"/>
      </w:divBdr>
    </w:div>
    <w:div w:id="1674382701">
      <w:bodyDiv w:val="1"/>
      <w:marLeft w:val="0"/>
      <w:marRight w:val="0"/>
      <w:marTop w:val="0"/>
      <w:marBottom w:val="0"/>
      <w:divBdr>
        <w:top w:val="none" w:sz="0" w:space="0" w:color="auto"/>
        <w:left w:val="none" w:sz="0" w:space="0" w:color="auto"/>
        <w:bottom w:val="none" w:sz="0" w:space="0" w:color="auto"/>
        <w:right w:val="none" w:sz="0" w:space="0" w:color="auto"/>
      </w:divBdr>
    </w:div>
    <w:div w:id="1685329268">
      <w:bodyDiv w:val="1"/>
      <w:marLeft w:val="0"/>
      <w:marRight w:val="0"/>
      <w:marTop w:val="0"/>
      <w:marBottom w:val="0"/>
      <w:divBdr>
        <w:top w:val="none" w:sz="0" w:space="0" w:color="auto"/>
        <w:left w:val="none" w:sz="0" w:space="0" w:color="auto"/>
        <w:bottom w:val="none" w:sz="0" w:space="0" w:color="auto"/>
        <w:right w:val="none" w:sz="0" w:space="0" w:color="auto"/>
      </w:divBdr>
    </w:div>
    <w:div w:id="1702243689">
      <w:bodyDiv w:val="1"/>
      <w:marLeft w:val="0"/>
      <w:marRight w:val="0"/>
      <w:marTop w:val="0"/>
      <w:marBottom w:val="0"/>
      <w:divBdr>
        <w:top w:val="none" w:sz="0" w:space="0" w:color="auto"/>
        <w:left w:val="none" w:sz="0" w:space="0" w:color="auto"/>
        <w:bottom w:val="none" w:sz="0" w:space="0" w:color="auto"/>
        <w:right w:val="none" w:sz="0" w:space="0" w:color="auto"/>
      </w:divBdr>
    </w:div>
    <w:div w:id="1768385433">
      <w:bodyDiv w:val="1"/>
      <w:marLeft w:val="0"/>
      <w:marRight w:val="0"/>
      <w:marTop w:val="0"/>
      <w:marBottom w:val="0"/>
      <w:divBdr>
        <w:top w:val="none" w:sz="0" w:space="0" w:color="auto"/>
        <w:left w:val="none" w:sz="0" w:space="0" w:color="auto"/>
        <w:bottom w:val="none" w:sz="0" w:space="0" w:color="auto"/>
        <w:right w:val="none" w:sz="0" w:space="0" w:color="auto"/>
      </w:divBdr>
    </w:div>
    <w:div w:id="1777358600">
      <w:bodyDiv w:val="1"/>
      <w:marLeft w:val="0"/>
      <w:marRight w:val="0"/>
      <w:marTop w:val="0"/>
      <w:marBottom w:val="0"/>
      <w:divBdr>
        <w:top w:val="none" w:sz="0" w:space="0" w:color="auto"/>
        <w:left w:val="none" w:sz="0" w:space="0" w:color="auto"/>
        <w:bottom w:val="none" w:sz="0" w:space="0" w:color="auto"/>
        <w:right w:val="none" w:sz="0" w:space="0" w:color="auto"/>
      </w:divBdr>
    </w:div>
    <w:div w:id="1810442337">
      <w:bodyDiv w:val="1"/>
      <w:marLeft w:val="0"/>
      <w:marRight w:val="0"/>
      <w:marTop w:val="0"/>
      <w:marBottom w:val="0"/>
      <w:divBdr>
        <w:top w:val="none" w:sz="0" w:space="0" w:color="auto"/>
        <w:left w:val="none" w:sz="0" w:space="0" w:color="auto"/>
        <w:bottom w:val="none" w:sz="0" w:space="0" w:color="auto"/>
        <w:right w:val="none" w:sz="0" w:space="0" w:color="auto"/>
      </w:divBdr>
    </w:div>
    <w:div w:id="1819221739">
      <w:bodyDiv w:val="1"/>
      <w:marLeft w:val="0"/>
      <w:marRight w:val="0"/>
      <w:marTop w:val="0"/>
      <w:marBottom w:val="0"/>
      <w:divBdr>
        <w:top w:val="none" w:sz="0" w:space="0" w:color="auto"/>
        <w:left w:val="none" w:sz="0" w:space="0" w:color="auto"/>
        <w:bottom w:val="none" w:sz="0" w:space="0" w:color="auto"/>
        <w:right w:val="none" w:sz="0" w:space="0" w:color="auto"/>
      </w:divBdr>
    </w:div>
    <w:div w:id="1855730849">
      <w:bodyDiv w:val="1"/>
      <w:marLeft w:val="0"/>
      <w:marRight w:val="0"/>
      <w:marTop w:val="0"/>
      <w:marBottom w:val="0"/>
      <w:divBdr>
        <w:top w:val="none" w:sz="0" w:space="0" w:color="auto"/>
        <w:left w:val="none" w:sz="0" w:space="0" w:color="auto"/>
        <w:bottom w:val="none" w:sz="0" w:space="0" w:color="auto"/>
        <w:right w:val="none" w:sz="0" w:space="0" w:color="auto"/>
      </w:divBdr>
    </w:div>
    <w:div w:id="1888446508">
      <w:bodyDiv w:val="1"/>
      <w:marLeft w:val="0"/>
      <w:marRight w:val="0"/>
      <w:marTop w:val="0"/>
      <w:marBottom w:val="0"/>
      <w:divBdr>
        <w:top w:val="none" w:sz="0" w:space="0" w:color="auto"/>
        <w:left w:val="none" w:sz="0" w:space="0" w:color="auto"/>
        <w:bottom w:val="none" w:sz="0" w:space="0" w:color="auto"/>
        <w:right w:val="none" w:sz="0" w:space="0" w:color="auto"/>
      </w:divBdr>
    </w:div>
    <w:div w:id="1936591325">
      <w:bodyDiv w:val="1"/>
      <w:marLeft w:val="0"/>
      <w:marRight w:val="0"/>
      <w:marTop w:val="0"/>
      <w:marBottom w:val="0"/>
      <w:divBdr>
        <w:top w:val="none" w:sz="0" w:space="0" w:color="auto"/>
        <w:left w:val="none" w:sz="0" w:space="0" w:color="auto"/>
        <w:bottom w:val="none" w:sz="0" w:space="0" w:color="auto"/>
        <w:right w:val="none" w:sz="0" w:space="0" w:color="auto"/>
      </w:divBdr>
    </w:div>
    <w:div w:id="1952738848">
      <w:bodyDiv w:val="1"/>
      <w:marLeft w:val="0"/>
      <w:marRight w:val="0"/>
      <w:marTop w:val="0"/>
      <w:marBottom w:val="0"/>
      <w:divBdr>
        <w:top w:val="none" w:sz="0" w:space="0" w:color="auto"/>
        <w:left w:val="none" w:sz="0" w:space="0" w:color="auto"/>
        <w:bottom w:val="none" w:sz="0" w:space="0" w:color="auto"/>
        <w:right w:val="none" w:sz="0" w:space="0" w:color="auto"/>
      </w:divBdr>
    </w:div>
    <w:div w:id="2001276753">
      <w:bodyDiv w:val="1"/>
      <w:marLeft w:val="0"/>
      <w:marRight w:val="0"/>
      <w:marTop w:val="0"/>
      <w:marBottom w:val="0"/>
      <w:divBdr>
        <w:top w:val="none" w:sz="0" w:space="0" w:color="auto"/>
        <w:left w:val="none" w:sz="0" w:space="0" w:color="auto"/>
        <w:bottom w:val="none" w:sz="0" w:space="0" w:color="auto"/>
        <w:right w:val="none" w:sz="0" w:space="0" w:color="auto"/>
      </w:divBdr>
    </w:div>
    <w:div w:id="2027516672">
      <w:bodyDiv w:val="1"/>
      <w:marLeft w:val="0"/>
      <w:marRight w:val="0"/>
      <w:marTop w:val="0"/>
      <w:marBottom w:val="0"/>
      <w:divBdr>
        <w:top w:val="none" w:sz="0" w:space="0" w:color="auto"/>
        <w:left w:val="none" w:sz="0" w:space="0" w:color="auto"/>
        <w:bottom w:val="none" w:sz="0" w:space="0" w:color="auto"/>
        <w:right w:val="none" w:sz="0" w:space="0" w:color="auto"/>
      </w:divBdr>
    </w:div>
    <w:div w:id="2050643229">
      <w:bodyDiv w:val="1"/>
      <w:marLeft w:val="0"/>
      <w:marRight w:val="0"/>
      <w:marTop w:val="0"/>
      <w:marBottom w:val="0"/>
      <w:divBdr>
        <w:top w:val="none" w:sz="0" w:space="0" w:color="auto"/>
        <w:left w:val="none" w:sz="0" w:space="0" w:color="auto"/>
        <w:bottom w:val="none" w:sz="0" w:space="0" w:color="auto"/>
        <w:right w:val="none" w:sz="0" w:space="0" w:color="auto"/>
      </w:divBdr>
    </w:div>
    <w:div w:id="2057512253">
      <w:bodyDiv w:val="1"/>
      <w:marLeft w:val="0"/>
      <w:marRight w:val="0"/>
      <w:marTop w:val="0"/>
      <w:marBottom w:val="0"/>
      <w:divBdr>
        <w:top w:val="none" w:sz="0" w:space="0" w:color="auto"/>
        <w:left w:val="none" w:sz="0" w:space="0" w:color="auto"/>
        <w:bottom w:val="none" w:sz="0" w:space="0" w:color="auto"/>
        <w:right w:val="none" w:sz="0" w:space="0" w:color="auto"/>
      </w:divBdr>
    </w:div>
    <w:div w:id="2100563875">
      <w:bodyDiv w:val="1"/>
      <w:marLeft w:val="0"/>
      <w:marRight w:val="0"/>
      <w:marTop w:val="0"/>
      <w:marBottom w:val="0"/>
      <w:divBdr>
        <w:top w:val="none" w:sz="0" w:space="0" w:color="auto"/>
        <w:left w:val="none" w:sz="0" w:space="0" w:color="auto"/>
        <w:bottom w:val="none" w:sz="0" w:space="0" w:color="auto"/>
        <w:right w:val="none" w:sz="0" w:space="0" w:color="auto"/>
      </w:divBdr>
    </w:div>
    <w:div w:id="2123839248">
      <w:bodyDiv w:val="1"/>
      <w:marLeft w:val="0"/>
      <w:marRight w:val="0"/>
      <w:marTop w:val="0"/>
      <w:marBottom w:val="0"/>
      <w:divBdr>
        <w:top w:val="none" w:sz="0" w:space="0" w:color="auto"/>
        <w:left w:val="none" w:sz="0" w:space="0" w:color="auto"/>
        <w:bottom w:val="none" w:sz="0" w:space="0" w:color="auto"/>
        <w:right w:val="none" w:sz="0" w:space="0" w:color="auto"/>
      </w:divBdr>
    </w:div>
    <w:div w:id="21397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74752" TargetMode="External"/><Relationship Id="rId18" Type="http://schemas.openxmlformats.org/officeDocument/2006/relationships/header" Target="header1.xml"/><Relationship Id="rId26" Type="http://schemas.openxmlformats.org/officeDocument/2006/relationships/hyperlink" Target="mailto:Kaspars.Abolins@kase.gov.lv" TargetMode="External"/><Relationship Id="rId39" Type="http://schemas.openxmlformats.org/officeDocument/2006/relationships/hyperlink" Target="https://www.rigassatiksme.lv/lv/biletes/bilesu-klasts-un-cenas-1/bilete-noteiktam-braucienu-skaitam/" TargetMode="Externa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7.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doc.php?id=74752" TargetMode="External"/><Relationship Id="rId29"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mailto:Armands.Eberhards@fm.gov.lv" TargetMode="External"/><Relationship Id="rId32" Type="http://schemas.openxmlformats.org/officeDocument/2006/relationships/footer" Target="footer7.xml"/><Relationship Id="rId37" Type="http://schemas.openxmlformats.org/officeDocument/2006/relationships/hyperlink" Target="https://www.1188.lv/satiksme" TargetMode="External"/><Relationship Id="rId40" Type="http://schemas.openxmlformats.org/officeDocument/2006/relationships/image" Target="media/image2.emf"/><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header" Target="header15.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eader" Target="header2.xml"/><Relationship Id="rId14" Type="http://schemas.openxmlformats.org/officeDocument/2006/relationships/hyperlink" Target="https://www.fm.gov.lv/lv/sadalas/komercdarbibas_atbalsta_kontrole/informacija_par_saimnieciskas_darbibas_veicejiem__uz_kuriem_attiecas_lidzeklu_atgusanas_lemums/" TargetMode="External"/><Relationship Id="rId22" Type="http://schemas.openxmlformats.org/officeDocument/2006/relationships/header" Target="header3.xml"/><Relationship Id="rId27" Type="http://schemas.openxmlformats.org/officeDocument/2006/relationships/hyperlink" Target="mailto:Kaspars.Abolins@kase.gov.lv" TargetMode="External"/><Relationship Id="rId30" Type="http://schemas.openxmlformats.org/officeDocument/2006/relationships/header" Target="header5.xml"/><Relationship Id="rId35" Type="http://schemas.openxmlformats.org/officeDocument/2006/relationships/hyperlink" Target="https://www.google.com/maps/" TargetMode="Externa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s://www.fm.gov.lv/lv/finansu_ministrija/dokumenti/darbibu_reglamentejosie_dokumenti/reglaments/" TargetMode="External"/><Relationship Id="rId17" Type="http://schemas.openxmlformats.org/officeDocument/2006/relationships/hyperlink" Target="https://www.fm.gov.lv/lv/finansu_ministrija/dokumenti/darbibu_reglamentejosie_dokumenti/reglaments/" TargetMode="External"/><Relationship Id="rId25" Type="http://schemas.openxmlformats.org/officeDocument/2006/relationships/hyperlink" Target="mailto:Nata.Lasmane@fm.gov.lv" TargetMode="External"/><Relationship Id="rId33" Type="http://schemas.openxmlformats.org/officeDocument/2006/relationships/header" Target="header6.xml"/><Relationship Id="rId38" Type="http://schemas.openxmlformats.org/officeDocument/2006/relationships/hyperlink" Target="https://www.csb.gov.lv/lv/statistika/meklet?keyword=pat%C4%93ri%C5%86a+cenas&amp;product_type%5Bpublication%5D=publication&amp;publication_date%5Bmin%5D=&amp;publication_date%5Bmax%5D" TargetMode="External"/><Relationship Id="rId46" Type="http://schemas.openxmlformats.org/officeDocument/2006/relationships/header" Target="header9.xml"/><Relationship Id="rId59" Type="http://schemas.openxmlformats.org/officeDocument/2006/relationships/footer" Target="footer17.xml"/><Relationship Id="rId20" Type="http://schemas.openxmlformats.org/officeDocument/2006/relationships/footer" Target="footer3.xml"/><Relationship Id="rId41" Type="http://schemas.openxmlformats.org/officeDocument/2006/relationships/hyperlink" Target="http://www.lvra.lv/lv/dalibnieki/viesnicas.html" TargetMode="Externa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267199" TargetMode="External"/><Relationship Id="rId23" Type="http://schemas.openxmlformats.org/officeDocument/2006/relationships/footer" Target="footer5.xml"/><Relationship Id="rId28" Type="http://schemas.openxmlformats.org/officeDocument/2006/relationships/hyperlink" Target="mailto:Kaspars.Abolins@kase.gov.lv" TargetMode="External"/><Relationship Id="rId36" Type="http://schemas.openxmlformats.org/officeDocument/2006/relationships/hyperlink" Target="http://www.balticmaps.eu/" TargetMode="External"/><Relationship Id="rId49" Type="http://schemas.openxmlformats.org/officeDocument/2006/relationships/header" Target="header11.xml"/><Relationship Id="rId57" Type="http://schemas.openxmlformats.org/officeDocument/2006/relationships/footer" Target="footer16.xml"/><Relationship Id="rId10" Type="http://schemas.openxmlformats.org/officeDocument/2006/relationships/footer" Target="footer1.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header" Target="header1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a.gov.lv/lv/Arpolitika/Ekonomiskas-attiecibas/Starpt-ekon-org/OEC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km.gov.lv/uploads/ckeditor/files/kultura_timekli/petijumi/LKA%20ZPC_Kult%C5%ABras%20pat%C4%93ri%C5%86%C5%A1%20un%20l%C4%ABdzdal%C4%ABba%202018.pdf" TargetMode="External"/><Relationship Id="rId18" Type="http://schemas.openxmlformats.org/officeDocument/2006/relationships/hyperlink" Target="http://tap.mk.gov.lv/lv/mk/tap/?dateFrom=2018-11-13&amp;dateTo=2019-11-13&amp;text=v%C4%81rteja&amp;org=0&amp;area=0&amp;type=0" TargetMode="External"/><Relationship Id="rId26" Type="http://schemas.openxmlformats.org/officeDocument/2006/relationships/hyperlink" Target="https://ieej.lv/TtZRl" TargetMode="External"/><Relationship Id="rId39" Type="http://schemas.openxmlformats.org/officeDocument/2006/relationships/hyperlink" Target="http://www.esfondi.lv/upload/izvertejumi/pilsetvides-zinojums-2019.pdf" TargetMode="External"/><Relationship Id="rId21" Type="http://schemas.openxmlformats.org/officeDocument/2006/relationships/hyperlink" Target="https://ec.europa.eu/info/sites/info/files/2020-european_semester_country-report-latvia_lv.pdf" TargetMode="External"/><Relationship Id="rId34" Type="http://schemas.openxmlformats.org/officeDocument/2006/relationships/hyperlink" Target="https://www.oecd.org/dev/Global-Value-Chain-Development-Report-2019-Technological-Innovation-Supply-Chain-Trade-and-Workers-in-a-Globalized-World.pdf" TargetMode="External"/><Relationship Id="rId7" Type="http://schemas.openxmlformats.org/officeDocument/2006/relationships/hyperlink" Target="https://ieej.lv/Vu9v6" TargetMode="External"/><Relationship Id="rId12" Type="http://schemas.openxmlformats.org/officeDocument/2006/relationships/hyperlink" Target="https://ieej.lv/n5k2o" TargetMode="External"/><Relationship Id="rId17" Type="http://schemas.openxmlformats.org/officeDocument/2006/relationships/hyperlink" Target="http://www.sam.gov.lv/images/modules/items/PDF/item_8196_DESI_2019_Latvia_-LV_-_oficil_publikcija_11June_2019_(002).pdf" TargetMode="External"/><Relationship Id="rId25" Type="http://schemas.openxmlformats.org/officeDocument/2006/relationships/hyperlink" Target="https://ieej.lv/P76yv" TargetMode="External"/><Relationship Id="rId33" Type="http://schemas.openxmlformats.org/officeDocument/2006/relationships/hyperlink" Target="https://ec.europa.eu/docsroom/documents/35899" TargetMode="External"/><Relationship Id="rId38" Type="http://schemas.openxmlformats.org/officeDocument/2006/relationships/hyperlink" Target="https://eur-lex.europa.eu/legal-content/LV/TXT/HTML/?uri=CELEX:52013DC0249&amp;from=lv" TargetMode="External"/><Relationship Id="rId2" Type="http://schemas.openxmlformats.org/officeDocument/2006/relationships/hyperlink" Target="http://ec.europa.eu/social/main.jsp?catId=104&amp;langId=lv" TargetMode="External"/><Relationship Id="rId16" Type="http://schemas.openxmlformats.org/officeDocument/2006/relationships/hyperlink" Target="http://www3.weforum.org/docs/WEF_Schools_of_the_Future_Report_2019.pdf" TargetMode="External"/><Relationship Id="rId20" Type="http://schemas.openxmlformats.org/officeDocument/2006/relationships/hyperlink" Target="https://ec.europa.eu/info/sites/info/files/file_import/2019-european-semester-country-report-latvia_lv.pdf" TargetMode="External"/><Relationship Id="rId29" Type="http://schemas.openxmlformats.org/officeDocument/2006/relationships/hyperlink" Target="http://www3.weforum.org/docs/WEF_Schools_of_the_Future_Report_2019.pdf" TargetMode="External"/><Relationship Id="rId1" Type="http://schemas.openxmlformats.org/officeDocument/2006/relationships/hyperlink" Target="https://likumi.lv/ta/id/310954-par-regionalas-politikas-pamatnostadnem-2021-2027-gadam" TargetMode="External"/><Relationship Id="rId6" Type="http://schemas.openxmlformats.org/officeDocument/2006/relationships/hyperlink" Target="file:///C:\Users\ESD437\Downloads\Latvia.pdf" TargetMode="External"/><Relationship Id="rId11" Type="http://schemas.openxmlformats.org/officeDocument/2006/relationships/hyperlink" Target="https://ieej.lv/bk8oH" TargetMode="External"/><Relationship Id="rId24" Type="http://schemas.openxmlformats.org/officeDocument/2006/relationships/hyperlink" Target="https://ieej.lv/s3BuR" TargetMode="External"/><Relationship Id="rId32" Type="http://schemas.openxmlformats.org/officeDocument/2006/relationships/hyperlink" Target="https://webgate.ec.europa.eu/dashboard/sense/app/a976d168-2023-41d8-acec-e77640154726/sheet/0c8af38b-b73c-4da2-ba41-73ea34ab7ac4/state/analysis" TargetMode="External"/><Relationship Id="rId37" Type="http://schemas.openxmlformats.org/officeDocument/2006/relationships/hyperlink" Target="https://eur-lex.europa.eu/legal-content/LV/ALL/?uri=COM%3A2017%3A0195%3AFIN" TargetMode="External"/><Relationship Id="rId5" Type="http://schemas.openxmlformats.org/officeDocument/2006/relationships/hyperlink" Target="https://ieej.lv/ED0qg" TargetMode="External"/><Relationship Id="rId15" Type="http://schemas.openxmlformats.org/officeDocument/2006/relationships/hyperlink" Target="https://www.oecd.org/dev/Global-Value-Chain-Development-Report-2019-Technological-Innovation-Supply-Chain-Trade-and-Workers-in-a-Globalized-World.pdf" TargetMode="External"/><Relationship Id="rId23" Type="http://schemas.openxmlformats.org/officeDocument/2006/relationships/hyperlink" Target="https://ieej.lv/gpi47" TargetMode="External"/><Relationship Id="rId28" Type="http://schemas.openxmlformats.org/officeDocument/2006/relationships/hyperlink" Target="https://www.spkc.gov.lv/lv/latvijas-veselibas-aprupes-statistikas-gadagramata" TargetMode="External"/><Relationship Id="rId36" Type="http://schemas.openxmlformats.org/officeDocument/2006/relationships/hyperlink" Target="http://www.sam.gov.lv/images/modules/items/PDF/item_8196_DESI_2019_Latvia_-LV_-_oficil_publikcija_11June_2019_(002).pdf" TargetMode="External"/><Relationship Id="rId10" Type="http://schemas.openxmlformats.org/officeDocument/2006/relationships/hyperlink" Target="https://ieej.lv/XMlDv" TargetMode="External"/><Relationship Id="rId19" Type="http://schemas.openxmlformats.org/officeDocument/2006/relationships/hyperlink" Target="https://eur-lex.europa.eu/legal-content/LV/TXT/PDF/?uri=CELEX:32019H0905(14)&amp;from=LV" TargetMode="External"/><Relationship Id="rId31" Type="http://schemas.openxmlformats.org/officeDocument/2006/relationships/hyperlink" Target="https://culturelablv.files.wordpress.com/2019/01/lka-zpc_kult%C5%ABras-pat%C4%93ri%C5%86%C5%A1-un-l%C4%ABdzdal%C4%ABba-2018.pdf" TargetMode="External"/><Relationship Id="rId4" Type="http://schemas.openxmlformats.org/officeDocument/2006/relationships/hyperlink" Target="https://ieej.lv/SjlVN" TargetMode="External"/><Relationship Id="rId9" Type="http://schemas.openxmlformats.org/officeDocument/2006/relationships/hyperlink" Target="https://ieej.lv/AD6q8" TargetMode="External"/><Relationship Id="rId14" Type="http://schemas.openxmlformats.org/officeDocument/2006/relationships/hyperlink" Target="https://data1.csb.gov.lv/pxweb/lv/iedz/iedz__iedzskaits__ikgad/ISG020.px/table/tableViewLayout1/?rxid=e95c167f-85dd-4d2c-9b01-4e1188a34492" TargetMode="External"/><Relationship Id="rId22" Type="http://schemas.openxmlformats.org/officeDocument/2006/relationships/hyperlink" Target="https://ieej.lv/DqW8f" TargetMode="External"/><Relationship Id="rId27" Type="http://schemas.openxmlformats.org/officeDocument/2006/relationships/hyperlink" Target="https://ieej.lv/GxB9P" TargetMode="External"/><Relationship Id="rId30" Type="http://schemas.openxmlformats.org/officeDocument/2006/relationships/hyperlink" Target="https://ec.europa.eu/eurostat/statisticsexplained/index.php?title=File:Participation_rate_in_education_and_training_(last_4_weeks_-_2018_-_and_last_12_months_-_2016)_(%25_of_persons_aged_25-64).png" TargetMode="External"/><Relationship Id="rId35" Type="http://schemas.openxmlformats.org/officeDocument/2006/relationships/hyperlink" Target="https://www.consilium.europa.eu/lv/press/press-releases/2019/03/13/digital-europe-programme-coreper-confirms-common-understanding-reached-with-parliament/" TargetMode="External"/><Relationship Id="rId8" Type="http://schemas.openxmlformats.org/officeDocument/2006/relationships/hyperlink" Target="https://ieej.lv/lQpKn" TargetMode="External"/><Relationship Id="rId3" Type="http://schemas.openxmlformats.org/officeDocument/2006/relationships/hyperlink" Target="http://europa.eu.int/comm/employment_social/local_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E010-CAF8-4029-8C55-E0192853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146</Pages>
  <Words>235713</Words>
  <Characters>134357</Characters>
  <Application>Microsoft Office Word</Application>
  <DocSecurity>0</DocSecurity>
  <Lines>1119</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Pukse</dc:creator>
  <cp:keywords/>
  <dc:description/>
  <cp:lastModifiedBy>Madara Aldiņa</cp:lastModifiedBy>
  <cp:revision>3</cp:revision>
  <cp:lastPrinted>2020-07-28T13:28:00Z</cp:lastPrinted>
  <dcterms:created xsi:type="dcterms:W3CDTF">2020-08-10T13:39:00Z</dcterms:created>
  <dcterms:modified xsi:type="dcterms:W3CDTF">2020-08-10T13:46:00Z</dcterms:modified>
</cp:coreProperties>
</file>